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1C45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1C005DA8" w14:textId="77777777" w:rsid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Open Data (OData) Protocol IANA Header registration request</w:t>
      </w:r>
    </w:p>
    <w:p w14:paraId="5515C0A9" w14:textId="19D0D93D" w:rsidR="00B17143" w:rsidRPr="00C47EF4" w:rsidRDefault="006252FF" w:rsidP="00C47EF4">
      <w:pPr>
        <w:spacing w:after="0"/>
        <w:rPr>
          <w:rFonts w:ascii="Courier New" w:hAnsi="Courier New" w:cs="Courier New"/>
        </w:rPr>
      </w:pPr>
      <w:del w:id="0" w:author="Mark Biamonte" w:date="2019-07-22T10:44:00Z">
        <w:r w:rsidDel="00C70A9C">
          <w:rPr>
            <w:rFonts w:ascii="Courier New" w:hAnsi="Courier New" w:cs="Courier New"/>
          </w:rPr>
          <w:delText>05</w:delText>
        </w:r>
      </w:del>
      <w:ins w:id="1" w:author="Mark Biamonte" w:date="2019-07-22T10:44:00Z">
        <w:r w:rsidR="00C70A9C">
          <w:rPr>
            <w:rFonts w:ascii="Courier New" w:hAnsi="Courier New" w:cs="Courier New"/>
          </w:rPr>
          <w:t>22</w:t>
        </w:r>
      </w:ins>
      <w:r>
        <w:rPr>
          <w:rFonts w:ascii="Courier New" w:hAnsi="Courier New" w:cs="Courier New"/>
        </w:rPr>
        <w:t>-</w:t>
      </w:r>
      <w:ins w:id="2" w:author="Mark Biamonte" w:date="2019-07-22T10:44:00Z">
        <w:r w:rsidR="00C70A9C">
          <w:rPr>
            <w:rFonts w:ascii="Courier New" w:hAnsi="Courier New" w:cs="Courier New"/>
          </w:rPr>
          <w:t>Jul</w:t>
        </w:r>
      </w:ins>
      <w:del w:id="3" w:author="Mark Biamonte" w:date="2019-07-22T10:44:00Z">
        <w:r w:rsidDel="00C70A9C">
          <w:rPr>
            <w:rFonts w:ascii="Courier New" w:hAnsi="Courier New" w:cs="Courier New"/>
          </w:rPr>
          <w:delText>Dec</w:delText>
        </w:r>
      </w:del>
      <w:r w:rsidR="00CB7279">
        <w:rPr>
          <w:rFonts w:ascii="Courier New" w:hAnsi="Courier New" w:cs="Courier New"/>
        </w:rPr>
        <w:t>-201</w:t>
      </w:r>
      <w:ins w:id="4" w:author="Mark Biamonte" w:date="2019-07-22T10:44:00Z">
        <w:r w:rsidR="00C70A9C">
          <w:rPr>
            <w:rFonts w:ascii="Courier New" w:hAnsi="Courier New" w:cs="Courier New"/>
          </w:rPr>
          <w:t>9</w:t>
        </w:r>
      </w:ins>
      <w:del w:id="5" w:author="Mark Biamonte" w:date="2019-07-22T10:44:00Z">
        <w:r w:rsidR="00CB7279" w:rsidDel="00C70A9C">
          <w:rPr>
            <w:rFonts w:ascii="Courier New" w:hAnsi="Courier New" w:cs="Courier New"/>
          </w:rPr>
          <w:delText>8</w:delText>
        </w:r>
      </w:del>
    </w:p>
    <w:p w14:paraId="3E8CE9F0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------------------------------------------------------------</w:t>
      </w:r>
    </w:p>
    <w:p w14:paraId="3EF76E29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3549E9CC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 xml:space="preserve">This documentation contains the information needed for </w:t>
      </w:r>
      <w:r w:rsidR="009C1867" w:rsidRPr="00C47EF4">
        <w:rPr>
          <w:rFonts w:ascii="Courier New" w:hAnsi="Courier New" w:cs="Courier New"/>
        </w:rPr>
        <w:t>Permanent</w:t>
      </w:r>
      <w:r w:rsidRPr="00C47EF4">
        <w:rPr>
          <w:rFonts w:ascii="Courier New" w:hAnsi="Courier New" w:cs="Courier New"/>
        </w:rPr>
        <w:t xml:space="preserve"> Registration of the OData specific request headers with IANA as called out in </w:t>
      </w:r>
    </w:p>
    <w:p w14:paraId="6F9AF4D9" w14:textId="77777777" w:rsidR="00D00D9D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RFC 3864 - Registration Procedures for Message Header Fields.</w:t>
      </w:r>
    </w:p>
    <w:p w14:paraId="26B01C73" w14:textId="77777777" w:rsidR="00D00D9D" w:rsidRDefault="00D00D9D" w:rsidP="00C47EF4">
      <w:pPr>
        <w:spacing w:after="0"/>
        <w:rPr>
          <w:rFonts w:ascii="Courier New" w:hAnsi="Courier New" w:cs="Courier New"/>
        </w:rPr>
      </w:pPr>
    </w:p>
    <w:p w14:paraId="4D4025BE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 xml:space="preserve">The OData headers to be registered </w:t>
      </w:r>
      <w:r w:rsidR="0098141C">
        <w:rPr>
          <w:rFonts w:ascii="Courier New" w:hAnsi="Courier New" w:cs="Courier New"/>
        </w:rPr>
        <w:t xml:space="preserve">as Permanent Headers </w:t>
      </w:r>
      <w:r w:rsidRPr="00C47EF4">
        <w:rPr>
          <w:rFonts w:ascii="Courier New" w:hAnsi="Courier New" w:cs="Courier New"/>
        </w:rPr>
        <w:t>are</w:t>
      </w:r>
    </w:p>
    <w:p w14:paraId="30F4CC2E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3A49D89A" w14:textId="53C2F23C" w:rsidR="007419D7" w:rsidRPr="00C47EF4" w:rsidRDefault="00657E17" w:rsidP="007419D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OData-</w:t>
      </w:r>
      <w:proofErr w:type="spellStart"/>
      <w:r w:rsidR="007419D7" w:rsidRPr="00C47EF4">
        <w:rPr>
          <w:rFonts w:ascii="Courier New" w:hAnsi="Courier New" w:cs="Courier New"/>
        </w:rPr>
        <w:t>EntityId</w:t>
      </w:r>
      <w:proofErr w:type="spellEnd"/>
    </w:p>
    <w:p w14:paraId="3E076842" w14:textId="6E8EBC16" w:rsidR="007419D7" w:rsidRPr="00C47EF4" w:rsidRDefault="00C70A9C" w:rsidP="007419D7">
      <w:pPr>
        <w:spacing w:after="0"/>
        <w:rPr>
          <w:rFonts w:ascii="Courier New" w:hAnsi="Courier New" w:cs="Courier New"/>
        </w:rPr>
      </w:pPr>
      <w:ins w:id="6" w:author="Mark Biamonte" w:date="2019-07-22T10:44:00Z">
        <w:r>
          <w:rPr>
            <w:rFonts w:ascii="Courier New" w:hAnsi="Courier New" w:cs="Courier New"/>
          </w:rPr>
          <w:t>OData-</w:t>
        </w:r>
      </w:ins>
      <w:r w:rsidR="007419D7" w:rsidRPr="00C47EF4">
        <w:rPr>
          <w:rFonts w:ascii="Courier New" w:hAnsi="Courier New" w:cs="Courier New"/>
        </w:rPr>
        <w:t>Isolation</w:t>
      </w:r>
    </w:p>
    <w:p w14:paraId="3D377D6D" w14:textId="77777777" w:rsid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OData-</w:t>
      </w:r>
      <w:proofErr w:type="spellStart"/>
      <w:r w:rsidRPr="00C47EF4">
        <w:rPr>
          <w:rFonts w:ascii="Courier New" w:hAnsi="Courier New" w:cs="Courier New"/>
        </w:rPr>
        <w:t>MaxVersion</w:t>
      </w:r>
      <w:proofErr w:type="spellEnd"/>
    </w:p>
    <w:p w14:paraId="14D38316" w14:textId="77777777" w:rsidR="007419D7" w:rsidRPr="00C47EF4" w:rsidRDefault="007419D7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OData-Version</w:t>
      </w:r>
    </w:p>
    <w:p w14:paraId="11589738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0EAE09FA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The details as required by RFC 3864 for these headers are listed below</w:t>
      </w:r>
    </w:p>
    <w:p w14:paraId="45C16C00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28590DF9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7B79D85A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####</w:t>
      </w:r>
    </w:p>
    <w:p w14:paraId="0C6DFF2B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Header field name:</w:t>
      </w:r>
    </w:p>
    <w:p w14:paraId="72E2BB82" w14:textId="0E31C156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r w:rsidR="00657E17">
        <w:rPr>
          <w:rFonts w:ascii="Courier New" w:hAnsi="Courier New" w:cs="Courier New"/>
        </w:rPr>
        <w:t>OData-</w:t>
      </w:r>
      <w:proofErr w:type="spellStart"/>
      <w:r w:rsidRPr="00C47EF4">
        <w:rPr>
          <w:rFonts w:ascii="Courier New" w:hAnsi="Courier New" w:cs="Courier New"/>
        </w:rPr>
        <w:t>EntityId</w:t>
      </w:r>
      <w:proofErr w:type="spellEnd"/>
    </w:p>
    <w:p w14:paraId="7F404E7A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610FA005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Applicable protocol:</w:t>
      </w:r>
    </w:p>
    <w:p w14:paraId="2F7AC9D7" w14:textId="4B707F9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r w:rsidR="006252FF">
        <w:rPr>
          <w:rFonts w:ascii="Courier New" w:hAnsi="Courier New" w:cs="Courier New"/>
        </w:rPr>
        <w:t>HTTP</w:t>
      </w:r>
    </w:p>
    <w:p w14:paraId="149E17C6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1002B22B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Status:</w:t>
      </w:r>
    </w:p>
    <w:p w14:paraId="5279C7AE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Standard</w:t>
      </w:r>
    </w:p>
    <w:p w14:paraId="24EE308F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60C9A953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Author/Change controller:</w:t>
      </w:r>
    </w:p>
    <w:p w14:paraId="3371CB0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OASIS</w:t>
      </w:r>
    </w:p>
    <w:p w14:paraId="2F86279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48A92B69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Specification document(s):</w:t>
      </w:r>
    </w:p>
    <w:p w14:paraId="1CF34266" w14:textId="77777777" w:rsidR="007419D7" w:rsidRPr="00C47EF4" w:rsidRDefault="007419D7" w:rsidP="007419D7">
      <w:pPr>
        <w:spacing w:after="0"/>
        <w:ind w:firstLine="72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</w:p>
    <w:p w14:paraId="3B470212" w14:textId="77777777" w:rsidR="007419D7" w:rsidRPr="00C47EF4" w:rsidRDefault="007419D7" w:rsidP="007419D7">
      <w:pPr>
        <w:spacing w:after="0"/>
        <w:ind w:firstLine="72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OData Version 4.0</w:t>
      </w:r>
      <w:r>
        <w:rPr>
          <w:rFonts w:ascii="Courier New" w:hAnsi="Courier New" w:cs="Courier New"/>
        </w:rPr>
        <w:t>1</w:t>
      </w:r>
      <w:r w:rsidRPr="00C47EF4">
        <w:rPr>
          <w:rFonts w:ascii="Courier New" w:hAnsi="Courier New" w:cs="Courier New"/>
        </w:rPr>
        <w:t xml:space="preserve"> Part 1: Protocol - </w:t>
      </w:r>
    </w:p>
    <w:p w14:paraId="2E273D2A" w14:textId="77777777" w:rsidR="00BE3DCB" w:rsidRDefault="008349E7" w:rsidP="007419D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349E7">
        <w:rPr>
          <w:rFonts w:ascii="Courier New" w:hAnsi="Courier New" w:cs="Courier New"/>
        </w:rPr>
        <w:t>http://docs.oasis-open.org/odata/odata/v4.01/odata-v4.01-part1-protocol.html</w:t>
      </w:r>
      <w:r w:rsidR="00BE3DCB" w:rsidRPr="00BE3DCB">
        <w:rPr>
          <w:rFonts w:ascii="Courier New" w:hAnsi="Courier New" w:cs="Courier New"/>
        </w:rPr>
        <w:t>#sec_HeaderEntityIdODataEntityId</w:t>
      </w:r>
      <w:r w:rsidR="007419D7" w:rsidRPr="00C47EF4">
        <w:rPr>
          <w:rFonts w:ascii="Courier New" w:hAnsi="Courier New" w:cs="Courier New"/>
        </w:rPr>
        <w:tab/>
        <w:t xml:space="preserve">   </w:t>
      </w:r>
    </w:p>
    <w:p w14:paraId="326238D1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7D2A8B7B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Related information:</w:t>
      </w:r>
    </w:p>
    <w:p w14:paraId="6435DA8D" w14:textId="77777777" w:rsidR="007673B9" w:rsidRPr="005B4EA2" w:rsidRDefault="007419D7" w:rsidP="007673B9">
      <w:pPr>
        <w:spacing w:after="0"/>
        <w:ind w:left="36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</w:p>
    <w:p w14:paraId="010E5095" w14:textId="3D277B65" w:rsidR="007673B9" w:rsidRPr="00625C4A" w:rsidRDefault="00657E17" w:rsidP="007673B9">
      <w:pPr>
        <w:spacing w:after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&lt;None&gt;</w:t>
      </w:r>
    </w:p>
    <w:p w14:paraId="1D361330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3E8ACE9D" w14:textId="77777777" w:rsidR="007419D7" w:rsidRDefault="007419D7" w:rsidP="007419D7">
      <w:pPr>
        <w:spacing w:after="0"/>
        <w:rPr>
          <w:rFonts w:ascii="Courier New" w:hAnsi="Courier New" w:cs="Courier New"/>
        </w:rPr>
      </w:pPr>
    </w:p>
    <w:p w14:paraId="6E252886" w14:textId="77777777" w:rsidR="007419D7" w:rsidRDefault="007419D7" w:rsidP="007419D7">
      <w:pPr>
        <w:spacing w:after="0"/>
        <w:rPr>
          <w:rFonts w:ascii="Courier New" w:hAnsi="Courier New" w:cs="Courier New"/>
        </w:rPr>
      </w:pPr>
    </w:p>
    <w:p w14:paraId="229089C7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####</w:t>
      </w:r>
    </w:p>
    <w:p w14:paraId="1E025CC1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Header field name:</w:t>
      </w:r>
    </w:p>
    <w:p w14:paraId="5BAD1A33" w14:textId="1590339C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ins w:id="7" w:author="Mark Biamonte" w:date="2019-07-22T10:45:00Z">
        <w:r w:rsidR="00500EAD">
          <w:rPr>
            <w:rFonts w:ascii="Courier New" w:hAnsi="Courier New" w:cs="Courier New"/>
          </w:rPr>
          <w:t>OData-</w:t>
        </w:r>
      </w:ins>
      <w:r w:rsidRPr="00C47EF4">
        <w:rPr>
          <w:rFonts w:ascii="Courier New" w:hAnsi="Courier New" w:cs="Courier New"/>
        </w:rPr>
        <w:t>Isolation</w:t>
      </w:r>
    </w:p>
    <w:p w14:paraId="1AD2F850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2A8CCA1D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Applicable protocol:</w:t>
      </w:r>
    </w:p>
    <w:p w14:paraId="76328516" w14:textId="2EB5B892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r w:rsidR="006252FF">
        <w:rPr>
          <w:rFonts w:ascii="Courier New" w:hAnsi="Courier New" w:cs="Courier New"/>
        </w:rPr>
        <w:t>HTTP</w:t>
      </w:r>
    </w:p>
    <w:p w14:paraId="0B2892EF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2E998AB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Status:</w:t>
      </w:r>
    </w:p>
    <w:p w14:paraId="536AF7DA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Standard</w:t>
      </w:r>
    </w:p>
    <w:p w14:paraId="49B3459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7D81215E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Author/Change controller:</w:t>
      </w:r>
    </w:p>
    <w:p w14:paraId="5DEA14D9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OASIS</w:t>
      </w:r>
    </w:p>
    <w:p w14:paraId="782EB2DA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32905639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Specification document(s):</w:t>
      </w:r>
    </w:p>
    <w:p w14:paraId="66489A7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</w:p>
    <w:p w14:paraId="0A5A3481" w14:textId="77777777" w:rsidR="007419D7" w:rsidRPr="00C47EF4" w:rsidRDefault="007419D7" w:rsidP="007419D7">
      <w:pPr>
        <w:spacing w:after="0"/>
        <w:ind w:firstLine="72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OData Version 4.0</w:t>
      </w:r>
      <w:r>
        <w:rPr>
          <w:rFonts w:ascii="Courier New" w:hAnsi="Courier New" w:cs="Courier New"/>
        </w:rPr>
        <w:t>1</w:t>
      </w:r>
      <w:r w:rsidRPr="00C47EF4">
        <w:rPr>
          <w:rFonts w:ascii="Courier New" w:hAnsi="Courier New" w:cs="Courier New"/>
        </w:rPr>
        <w:t xml:space="preserve"> Part 1: Protocol - </w:t>
      </w:r>
    </w:p>
    <w:p w14:paraId="419CDC9B" w14:textId="77777777" w:rsidR="00BE3DCB" w:rsidRDefault="00BE3DCB" w:rsidP="007419D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349E7" w:rsidRPr="008349E7">
        <w:rPr>
          <w:rFonts w:ascii="Courier New" w:hAnsi="Courier New" w:cs="Courier New"/>
        </w:rPr>
        <w:t>http://docs.oasis-open.org/odata/odata/v4.01/odata-v4.01-part1-protocol.html</w:t>
      </w:r>
      <w:r w:rsidRPr="00BE3DCB">
        <w:rPr>
          <w:rFonts w:ascii="Courier New" w:hAnsi="Courier New" w:cs="Courier New"/>
        </w:rPr>
        <w:t>#sec_HeaderIsolationODataIsolation</w:t>
      </w:r>
      <w:r w:rsidR="007419D7" w:rsidRPr="00C47EF4">
        <w:rPr>
          <w:rFonts w:ascii="Courier New" w:hAnsi="Courier New" w:cs="Courier New"/>
        </w:rPr>
        <w:tab/>
        <w:t xml:space="preserve">   </w:t>
      </w:r>
    </w:p>
    <w:p w14:paraId="39C7F270" w14:textId="77777777" w:rsidR="005E7BA1" w:rsidDel="00FD14B1" w:rsidRDefault="005E7BA1" w:rsidP="007419D7">
      <w:pPr>
        <w:spacing w:after="0"/>
        <w:rPr>
          <w:del w:id="8" w:author="Mark Biamonte" w:date="2019-07-22T10:51:00Z"/>
          <w:rFonts w:ascii="Courier New" w:hAnsi="Courier New" w:cs="Courier New"/>
        </w:rPr>
      </w:pPr>
      <w:bookmarkStart w:id="9" w:name="_GoBack"/>
      <w:bookmarkEnd w:id="9"/>
    </w:p>
    <w:p w14:paraId="46AC7B25" w14:textId="77777777" w:rsidR="007419D7" w:rsidRPr="00C47EF4" w:rsidDel="00FD14B1" w:rsidRDefault="007419D7" w:rsidP="007419D7">
      <w:pPr>
        <w:spacing w:after="0"/>
        <w:rPr>
          <w:del w:id="10" w:author="Mark Biamonte" w:date="2019-07-22T10:51:00Z"/>
          <w:rFonts w:ascii="Courier New" w:hAnsi="Courier New" w:cs="Courier New"/>
        </w:rPr>
      </w:pPr>
    </w:p>
    <w:p w14:paraId="61FD06B7" w14:textId="77777777" w:rsidR="005E7BA1" w:rsidRDefault="005E7BA1" w:rsidP="007419D7">
      <w:pPr>
        <w:spacing w:after="0"/>
        <w:rPr>
          <w:rFonts w:ascii="Courier New" w:hAnsi="Courier New" w:cs="Courier New"/>
        </w:rPr>
      </w:pPr>
    </w:p>
    <w:p w14:paraId="42F7973C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Related information:</w:t>
      </w:r>
    </w:p>
    <w:p w14:paraId="2F71C332" w14:textId="77777777" w:rsidR="007673B9" w:rsidRPr="005B4EA2" w:rsidRDefault="007419D7" w:rsidP="007673B9">
      <w:pPr>
        <w:spacing w:after="0"/>
        <w:ind w:left="36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</w:p>
    <w:p w14:paraId="3A5A2C4E" w14:textId="0DBD68FA" w:rsidR="007673B9" w:rsidRPr="00625C4A" w:rsidRDefault="007673B9" w:rsidP="007673B9">
      <w:pPr>
        <w:spacing w:after="0"/>
        <w:ind w:left="360"/>
        <w:rPr>
          <w:rFonts w:ascii="Courier New" w:hAnsi="Courier New" w:cs="Courier New"/>
        </w:rPr>
      </w:pPr>
      <w:del w:id="11" w:author="Mark Biamonte" w:date="2019-07-22T10:46:00Z">
        <w:r w:rsidRPr="005B4EA2" w:rsidDel="001730E5">
          <w:rPr>
            <w:rFonts w:ascii="Courier New" w:hAnsi="Courier New" w:cs="Courier New"/>
          </w:rPr>
          <w:delText xml:space="preserve">The </w:delText>
        </w:r>
        <w:r w:rsidDel="001730E5">
          <w:rPr>
            <w:rFonts w:ascii="Courier New" w:hAnsi="Courier New" w:cs="Courier New"/>
          </w:rPr>
          <w:delText>Isolation header</w:delText>
        </w:r>
        <w:r w:rsidRPr="005B4EA2" w:rsidDel="001730E5">
          <w:rPr>
            <w:rFonts w:ascii="Courier New" w:hAnsi="Courier New" w:cs="Courier New"/>
          </w:rPr>
          <w:delText xml:space="preserve"> was named </w:delText>
        </w:r>
        <w:r w:rsidDel="001730E5">
          <w:rPr>
            <w:rFonts w:ascii="Courier New" w:hAnsi="Courier New" w:cs="Courier New"/>
          </w:rPr>
          <w:delText>OData-Isolation in OData version 4.0.</w:delText>
        </w:r>
        <w:r w:rsidR="00835F44" w:rsidDel="001730E5">
          <w:rPr>
            <w:rFonts w:ascii="Courier New" w:hAnsi="Courier New" w:cs="Courier New"/>
          </w:rPr>
          <w:delText xml:space="preserve">  The OData Protocol document referenced above defines one valid value</w:delText>
        </w:r>
        <w:r w:rsidR="00884986" w:rsidDel="001730E5">
          <w:rPr>
            <w:rFonts w:ascii="Courier New" w:hAnsi="Courier New" w:cs="Courier New"/>
          </w:rPr>
          <w:delText xml:space="preserve">, snapshot.  To make this header useful to applications other than OData this registration also defines the values read-uncommitted, read-committed, repeatable-read and serializable.  These correspond to the standard transaction isolation levels exposed by most database systems.  </w:delText>
        </w:r>
      </w:del>
      <w:ins w:id="12" w:author="Mark Biamonte" w:date="2019-07-22T10:46:00Z">
        <w:r w:rsidR="001730E5">
          <w:rPr>
            <w:rFonts w:ascii="Courier New" w:hAnsi="Courier New" w:cs="Courier New"/>
          </w:rPr>
          <w:t>&lt;None&gt;</w:t>
        </w:r>
      </w:ins>
    </w:p>
    <w:p w14:paraId="502F4D98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41C0A752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16DFCC3C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####</w:t>
      </w:r>
    </w:p>
    <w:p w14:paraId="22AACC4D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Header field name:</w:t>
      </w:r>
    </w:p>
    <w:p w14:paraId="0D6C69C9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OData-</w:t>
      </w:r>
      <w:proofErr w:type="spellStart"/>
      <w:r w:rsidRPr="00C47EF4">
        <w:rPr>
          <w:rFonts w:ascii="Courier New" w:hAnsi="Courier New" w:cs="Courier New"/>
        </w:rPr>
        <w:t>MaxVersion</w:t>
      </w:r>
      <w:proofErr w:type="spellEnd"/>
    </w:p>
    <w:p w14:paraId="13230642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41B3DB55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Applicable protocol:</w:t>
      </w:r>
    </w:p>
    <w:p w14:paraId="2BF21F0D" w14:textId="3636A489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r w:rsidR="006252FF">
        <w:rPr>
          <w:rFonts w:ascii="Courier New" w:hAnsi="Courier New" w:cs="Courier New"/>
        </w:rPr>
        <w:t>HTTP</w:t>
      </w:r>
    </w:p>
    <w:p w14:paraId="029E0108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029A321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Status:</w:t>
      </w:r>
    </w:p>
    <w:p w14:paraId="707FD626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Standard</w:t>
      </w:r>
    </w:p>
    <w:p w14:paraId="73475912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1331080B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Author/Change controller:</w:t>
      </w:r>
    </w:p>
    <w:p w14:paraId="5B0E5540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OASIS</w:t>
      </w:r>
    </w:p>
    <w:p w14:paraId="4FE96E7C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49407D03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Specification document(s):</w:t>
      </w:r>
    </w:p>
    <w:p w14:paraId="4A08C07E" w14:textId="77777777" w:rsidR="007419D7" w:rsidRPr="00C47EF4" w:rsidRDefault="007419D7" w:rsidP="007419D7">
      <w:pPr>
        <w:spacing w:after="0"/>
        <w:ind w:firstLine="72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OData Version 4.0</w:t>
      </w:r>
      <w:r>
        <w:rPr>
          <w:rFonts w:ascii="Courier New" w:hAnsi="Courier New" w:cs="Courier New"/>
        </w:rPr>
        <w:t>1</w:t>
      </w:r>
      <w:r w:rsidRPr="00C47EF4">
        <w:rPr>
          <w:rFonts w:ascii="Courier New" w:hAnsi="Courier New" w:cs="Courier New"/>
        </w:rPr>
        <w:t xml:space="preserve"> Part 1: Protocol - </w:t>
      </w:r>
    </w:p>
    <w:p w14:paraId="4CCD8AE6" w14:textId="77777777" w:rsidR="00BE3DCB" w:rsidRDefault="00BE3DCB" w:rsidP="007419D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349E7" w:rsidRPr="008349E7">
        <w:rPr>
          <w:rFonts w:ascii="Courier New" w:hAnsi="Courier New" w:cs="Courier New"/>
        </w:rPr>
        <w:t>http://docs.oasis-open.org/odata/odata/v4.01/odata-v4.01-part1-protocol.html</w:t>
      </w:r>
      <w:r w:rsidRPr="00BE3DCB">
        <w:rPr>
          <w:rFonts w:ascii="Courier New" w:hAnsi="Courier New" w:cs="Courier New"/>
        </w:rPr>
        <w:t>#sec_HeaderODataMaxVersion</w:t>
      </w:r>
      <w:r w:rsidR="007419D7" w:rsidRPr="00C47EF4">
        <w:rPr>
          <w:rFonts w:ascii="Courier New" w:hAnsi="Courier New" w:cs="Courier New"/>
        </w:rPr>
        <w:tab/>
        <w:t xml:space="preserve">   </w:t>
      </w:r>
    </w:p>
    <w:p w14:paraId="04566D5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02ACE5D8" w14:textId="77777777" w:rsidR="005E7BA1" w:rsidRDefault="005E7BA1" w:rsidP="007419D7">
      <w:pPr>
        <w:spacing w:after="0"/>
        <w:rPr>
          <w:rFonts w:ascii="Courier New" w:hAnsi="Courier New" w:cs="Courier New"/>
        </w:rPr>
      </w:pPr>
    </w:p>
    <w:p w14:paraId="3DFA3708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Related information:</w:t>
      </w:r>
    </w:p>
    <w:p w14:paraId="431E0427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&lt;none&gt;</w:t>
      </w:r>
    </w:p>
    <w:p w14:paraId="71921944" w14:textId="77777777" w:rsidR="007419D7" w:rsidRPr="00C47EF4" w:rsidRDefault="007419D7" w:rsidP="007419D7">
      <w:pPr>
        <w:spacing w:after="0"/>
        <w:rPr>
          <w:rFonts w:ascii="Courier New" w:hAnsi="Courier New" w:cs="Courier New"/>
        </w:rPr>
      </w:pPr>
    </w:p>
    <w:p w14:paraId="0CE04263" w14:textId="77777777" w:rsidR="007419D7" w:rsidRDefault="007419D7" w:rsidP="00C47EF4">
      <w:pPr>
        <w:spacing w:after="0"/>
        <w:rPr>
          <w:rFonts w:ascii="Courier New" w:hAnsi="Courier New" w:cs="Courier New"/>
        </w:rPr>
      </w:pPr>
    </w:p>
    <w:p w14:paraId="125F8D09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####</w:t>
      </w:r>
    </w:p>
    <w:p w14:paraId="76B2472A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Header field name:</w:t>
      </w:r>
    </w:p>
    <w:p w14:paraId="30611F9A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OData-Version</w:t>
      </w:r>
    </w:p>
    <w:p w14:paraId="19062ED7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1D3FA40E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Applicable protocol:</w:t>
      </w:r>
    </w:p>
    <w:p w14:paraId="2D857E89" w14:textId="6952ECB1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</w:r>
      <w:r w:rsidR="006252FF">
        <w:rPr>
          <w:rFonts w:ascii="Courier New" w:hAnsi="Courier New" w:cs="Courier New"/>
        </w:rPr>
        <w:t>HTTP</w:t>
      </w:r>
    </w:p>
    <w:p w14:paraId="75541240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354D2234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Status:</w:t>
      </w:r>
    </w:p>
    <w:p w14:paraId="6B25EF98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Standard</w:t>
      </w:r>
    </w:p>
    <w:p w14:paraId="296577BB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34AF0EC9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Author/Change controller:</w:t>
      </w:r>
    </w:p>
    <w:p w14:paraId="3AD7044B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OASIS</w:t>
      </w:r>
    </w:p>
    <w:p w14:paraId="65CC91D4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74035106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Specification document(s):</w:t>
      </w:r>
    </w:p>
    <w:p w14:paraId="3E48394F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OData Version 4.0</w:t>
      </w:r>
      <w:r w:rsidR="0079056A">
        <w:rPr>
          <w:rFonts w:ascii="Courier New" w:hAnsi="Courier New" w:cs="Courier New"/>
        </w:rPr>
        <w:t>1</w:t>
      </w:r>
      <w:r w:rsidRPr="00C47EF4">
        <w:rPr>
          <w:rFonts w:ascii="Courier New" w:hAnsi="Courier New" w:cs="Courier New"/>
        </w:rPr>
        <w:t xml:space="preserve"> Part 1: Protocol - </w:t>
      </w:r>
    </w:p>
    <w:p w14:paraId="73CB555A" w14:textId="77777777" w:rsidR="00BE3DCB" w:rsidRDefault="00BE3DCB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 w:rsidR="008349E7" w:rsidRPr="008349E7">
        <w:rPr>
          <w:rFonts w:ascii="Courier New" w:hAnsi="Courier New" w:cs="Courier New"/>
        </w:rPr>
        <w:t>http://docs.oasis-open.org/odata/odata/v4.01/odata-v4.01-part1-protocol.html</w:t>
      </w:r>
      <w:r w:rsidRPr="00BE3DCB">
        <w:rPr>
          <w:rFonts w:ascii="Courier New" w:hAnsi="Courier New" w:cs="Courier New"/>
        </w:rPr>
        <w:t>#sec_HeaderODataVersion</w:t>
      </w:r>
      <w:r w:rsidR="00C47EF4" w:rsidRPr="00C47EF4">
        <w:rPr>
          <w:rFonts w:ascii="Courier New" w:hAnsi="Courier New" w:cs="Courier New"/>
        </w:rPr>
        <w:tab/>
        <w:t xml:space="preserve">   </w:t>
      </w:r>
    </w:p>
    <w:p w14:paraId="5A964CBD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530ACFFE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60DA1B3D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>Related information:</w:t>
      </w:r>
    </w:p>
    <w:p w14:paraId="2A53D671" w14:textId="66B359F2" w:rsidR="00C47EF4" w:rsidRDefault="00C47EF4" w:rsidP="00C47EF4">
      <w:pPr>
        <w:spacing w:after="0"/>
        <w:rPr>
          <w:rFonts w:ascii="Courier New" w:hAnsi="Courier New" w:cs="Courier New"/>
        </w:rPr>
      </w:pPr>
      <w:r w:rsidRPr="00C47EF4">
        <w:rPr>
          <w:rFonts w:ascii="Courier New" w:hAnsi="Courier New" w:cs="Courier New"/>
        </w:rPr>
        <w:tab/>
        <w:t>&lt;none&gt;</w:t>
      </w:r>
    </w:p>
    <w:p w14:paraId="098E9766" w14:textId="3E52C88C" w:rsidR="00A745B6" w:rsidRDefault="00A745B6" w:rsidP="00C47EF4">
      <w:pPr>
        <w:spacing w:after="0"/>
        <w:rPr>
          <w:rFonts w:ascii="Courier New" w:hAnsi="Courier New" w:cs="Courier New"/>
        </w:rPr>
      </w:pPr>
    </w:p>
    <w:p w14:paraId="08E467F2" w14:textId="5980BF0D" w:rsidR="00A745B6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 History</w:t>
      </w:r>
    </w:p>
    <w:p w14:paraId="3B2E309C" w14:textId="760BB72C" w:rsidR="00A745B6" w:rsidRDefault="00A745B6" w:rsidP="00C47EF4">
      <w:pPr>
        <w:spacing w:after="0"/>
        <w:rPr>
          <w:rFonts w:ascii="Courier New" w:hAnsi="Courier New" w:cs="Courier New"/>
        </w:rPr>
      </w:pPr>
    </w:p>
    <w:p w14:paraId="3A7EFF68" w14:textId="008AE194" w:rsidR="00A745B6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            Changes</w:t>
      </w:r>
    </w:p>
    <w:p w14:paraId="34C30210" w14:textId="3D8A9646" w:rsidR="00A745B6" w:rsidRPr="00C47EF4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===========================================================================</w:t>
      </w:r>
    </w:p>
    <w:p w14:paraId="6D567A60" w14:textId="5FB79776" w:rsidR="00C47EF4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23-Aug-2018     Original Document</w:t>
      </w:r>
    </w:p>
    <w:p w14:paraId="213A6A27" w14:textId="3390C294" w:rsidR="00A745B6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</w:t>
      </w:r>
    </w:p>
    <w:p w14:paraId="53857FF5" w14:textId="72677C46" w:rsidR="00A745B6" w:rsidRDefault="006252FF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05-Dec</w:t>
      </w:r>
      <w:r w:rsidR="00A745B6">
        <w:rPr>
          <w:rFonts w:ascii="Courier New" w:hAnsi="Courier New" w:cs="Courier New"/>
        </w:rPr>
        <w:t xml:space="preserve">-2018     * Renamed </w:t>
      </w:r>
      <w:proofErr w:type="spellStart"/>
      <w:r w:rsidR="00A745B6">
        <w:rPr>
          <w:rFonts w:ascii="Courier New" w:hAnsi="Courier New" w:cs="Courier New"/>
        </w:rPr>
        <w:t>EntityId</w:t>
      </w:r>
      <w:proofErr w:type="spellEnd"/>
      <w:r w:rsidR="00A745B6">
        <w:rPr>
          <w:rFonts w:ascii="Courier New" w:hAnsi="Courier New" w:cs="Courier New"/>
        </w:rPr>
        <w:t xml:space="preserve"> header to OData-</w:t>
      </w:r>
      <w:proofErr w:type="spellStart"/>
      <w:r w:rsidR="00A745B6">
        <w:rPr>
          <w:rFonts w:ascii="Courier New" w:hAnsi="Courier New" w:cs="Courier New"/>
        </w:rPr>
        <w:t>EntityId</w:t>
      </w:r>
      <w:proofErr w:type="spellEnd"/>
    </w:p>
    <w:p w14:paraId="51E69D38" w14:textId="71192CB4" w:rsidR="00A745B6" w:rsidRDefault="00A745B6" w:rsidP="00C47EF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* Added additional values for the Isolation header to align</w:t>
      </w:r>
    </w:p>
    <w:p w14:paraId="2E1051B4" w14:textId="6C8FDE9B" w:rsidR="006252FF" w:rsidRDefault="00A745B6" w:rsidP="006252F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with most database systems</w:t>
      </w:r>
    </w:p>
    <w:p w14:paraId="665BDE69" w14:textId="67266546" w:rsidR="006252FF" w:rsidRDefault="00675B65" w:rsidP="006252FF">
      <w:pPr>
        <w:spacing w:after="0"/>
        <w:rPr>
          <w:ins w:id="13" w:author="Mark Biamonte" w:date="2019-07-22T10:49:00Z"/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</w:t>
      </w:r>
      <w:r w:rsidR="006252FF">
        <w:rPr>
          <w:rFonts w:ascii="Courier New" w:hAnsi="Courier New" w:cs="Courier New"/>
        </w:rPr>
        <w:t>* Changed App</w:t>
      </w:r>
      <w:r>
        <w:rPr>
          <w:rFonts w:ascii="Courier New" w:hAnsi="Courier New" w:cs="Courier New"/>
        </w:rPr>
        <w:t>licable protocol to HTTP</w:t>
      </w:r>
    </w:p>
    <w:p w14:paraId="47082A23" w14:textId="20D8ECF8" w:rsidR="0013349F" w:rsidRDefault="00673052" w:rsidP="006252FF">
      <w:pPr>
        <w:spacing w:after="0"/>
        <w:rPr>
          <w:ins w:id="14" w:author="Mark Biamonte" w:date="2019-07-22T10:49:00Z"/>
          <w:rFonts w:ascii="Courier New" w:hAnsi="Courier New" w:cs="Courier New"/>
        </w:rPr>
      </w:pPr>
      <w:ins w:id="15" w:author="Mark Biamonte" w:date="2019-07-22T10:49:00Z">
        <w:r>
          <w:rPr>
            <w:rFonts w:ascii="Courier New" w:hAnsi="Courier New" w:cs="Courier New"/>
          </w:rPr>
          <w:t>---------------------------------------------------------------------------</w:t>
        </w:r>
      </w:ins>
    </w:p>
    <w:p w14:paraId="3D07AD0D" w14:textId="7F1DA9CB" w:rsidR="00673052" w:rsidRDefault="00673052" w:rsidP="006252FF">
      <w:pPr>
        <w:spacing w:after="0"/>
        <w:rPr>
          <w:ins w:id="16" w:author="Mark Biamonte" w:date="2019-07-22T10:50:00Z"/>
          <w:rFonts w:ascii="Courier New" w:hAnsi="Courier New" w:cs="Courier New"/>
        </w:rPr>
      </w:pPr>
      <w:ins w:id="17" w:author="Mark Biamonte" w:date="2019-07-22T10:49:00Z">
        <w:r>
          <w:rPr>
            <w:rFonts w:ascii="Courier New" w:hAnsi="Courier New" w:cs="Courier New"/>
          </w:rPr>
          <w:t>22-Jul-2019</w:t>
        </w:r>
        <w:r>
          <w:rPr>
            <w:rFonts w:ascii="Courier New" w:hAnsi="Courier New" w:cs="Courier New"/>
          </w:rPr>
          <w:tab/>
        </w:r>
        <w:r w:rsidR="003505D6">
          <w:rPr>
            <w:rFonts w:ascii="Courier New" w:hAnsi="Courier New" w:cs="Courier New"/>
          </w:rPr>
          <w:t xml:space="preserve">* </w:t>
        </w:r>
        <w:r>
          <w:rPr>
            <w:rFonts w:ascii="Courier New" w:hAnsi="Courier New" w:cs="Courier New"/>
          </w:rPr>
          <w:t>Renamed Isolation header to OData-Isolation</w:t>
        </w:r>
      </w:ins>
    </w:p>
    <w:p w14:paraId="3007D812" w14:textId="338B8F3D" w:rsidR="003505D6" w:rsidRDefault="003505D6" w:rsidP="003505D6">
      <w:pPr>
        <w:spacing w:after="0"/>
        <w:rPr>
          <w:ins w:id="18" w:author="Mark Biamonte" w:date="2019-07-22T10:50:00Z"/>
          <w:rFonts w:ascii="Courier New" w:hAnsi="Courier New" w:cs="Courier New"/>
        </w:rPr>
      </w:pPr>
      <w:ins w:id="19" w:author="Mark Biamonte" w:date="2019-07-22T10:50:00Z">
        <w:r w:rsidRPr="003505D6">
          <w:rPr>
            <w:rFonts w:ascii="Courier New" w:hAnsi="Courier New" w:cs="Courier New"/>
            <w:rPrChange w:id="20" w:author="Mark Biamonte" w:date="2019-07-22T10:50:00Z">
              <w:rPr>
                <w:rFonts w:ascii="Courier New" w:hAnsi="Courier New" w:cs="Courier New"/>
              </w:rPr>
            </w:rPrChange>
          </w:rPr>
          <w:tab/>
        </w:r>
        <w:r>
          <w:rPr>
            <w:rFonts w:ascii="Courier New" w:hAnsi="Courier New" w:cs="Courier New"/>
          </w:rPr>
          <w:tab/>
        </w:r>
        <w:r>
          <w:rPr>
            <w:rFonts w:ascii="Courier New" w:hAnsi="Courier New" w:cs="Courier New"/>
          </w:rPr>
          <w:tab/>
          <w:t xml:space="preserve">* Removed additional value for Isolation header added in </w:t>
        </w:r>
      </w:ins>
    </w:p>
    <w:p w14:paraId="0C02E7DD" w14:textId="74F686D9" w:rsidR="003505D6" w:rsidRPr="003505D6" w:rsidRDefault="005829F7" w:rsidP="003505D6">
      <w:pPr>
        <w:spacing w:after="0"/>
        <w:rPr>
          <w:rFonts w:ascii="Courier New" w:hAnsi="Courier New" w:cs="Courier New"/>
          <w:rPrChange w:id="21" w:author="Mark Biamonte" w:date="2019-07-22T10:50:00Z">
            <w:rPr/>
          </w:rPrChange>
        </w:rPr>
        <w:pPrChange w:id="22" w:author="Mark Biamonte" w:date="2019-07-22T10:50:00Z">
          <w:pPr>
            <w:spacing w:after="0"/>
          </w:pPr>
        </w:pPrChange>
      </w:pPr>
      <w:ins w:id="23" w:author="Mark Biamonte" w:date="2019-07-22T10:51:00Z">
        <w:r>
          <w:rPr>
            <w:rFonts w:ascii="Courier New" w:hAnsi="Courier New" w:cs="Courier New"/>
          </w:rPr>
          <w:tab/>
        </w:r>
        <w:r>
          <w:rPr>
            <w:rFonts w:ascii="Courier New" w:hAnsi="Courier New" w:cs="Courier New"/>
          </w:rPr>
          <w:tab/>
        </w:r>
        <w:r>
          <w:rPr>
            <w:rFonts w:ascii="Courier New" w:hAnsi="Courier New" w:cs="Courier New"/>
          </w:rPr>
          <w:tab/>
        </w:r>
        <w:r w:rsidR="00FD14B1">
          <w:rPr>
            <w:rFonts w:ascii="Courier New" w:hAnsi="Courier New" w:cs="Courier New"/>
          </w:rPr>
          <w:t xml:space="preserve">  the previous version</w:t>
        </w:r>
      </w:ins>
    </w:p>
    <w:p w14:paraId="29A1A019" w14:textId="77777777" w:rsidR="00C47EF4" w:rsidRPr="00C47EF4" w:rsidRDefault="00C47EF4" w:rsidP="00C47EF4">
      <w:pPr>
        <w:spacing w:after="0"/>
        <w:rPr>
          <w:rFonts w:ascii="Courier New" w:hAnsi="Courier New" w:cs="Courier New"/>
        </w:rPr>
      </w:pPr>
    </w:p>
    <w:p w14:paraId="3887B639" w14:textId="77777777" w:rsidR="00B17143" w:rsidRDefault="00B17143">
      <w:pPr>
        <w:rPr>
          <w:rFonts w:ascii="Courier New" w:hAnsi="Courier New" w:cs="Courier New"/>
        </w:rPr>
      </w:pPr>
    </w:p>
    <w:sectPr w:rsidR="00B17143" w:rsidSect="009C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612"/>
    <w:multiLevelType w:val="hybridMultilevel"/>
    <w:tmpl w:val="28B64D10"/>
    <w:lvl w:ilvl="0" w:tplc="86085AE2">
      <w:start w:val="22"/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B63016"/>
    <w:multiLevelType w:val="hybridMultilevel"/>
    <w:tmpl w:val="EAB22EA6"/>
    <w:lvl w:ilvl="0" w:tplc="BF26C8AC">
      <w:start w:val="22"/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20640B7"/>
    <w:multiLevelType w:val="hybridMultilevel"/>
    <w:tmpl w:val="A2C26D74"/>
    <w:lvl w:ilvl="0" w:tplc="E0281AD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926E58"/>
    <w:multiLevelType w:val="hybridMultilevel"/>
    <w:tmpl w:val="C994A6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Biamonte">
    <w15:presenceInfo w15:providerId="AD" w15:userId="S::markb@progress.com::4a7f6363-6b28-476c-8834-79a84ec18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F4"/>
    <w:rsid w:val="00016D58"/>
    <w:rsid w:val="00017CCB"/>
    <w:rsid w:val="00027D59"/>
    <w:rsid w:val="0004148A"/>
    <w:rsid w:val="0005211E"/>
    <w:rsid w:val="00054649"/>
    <w:rsid w:val="00055BE4"/>
    <w:rsid w:val="000802F1"/>
    <w:rsid w:val="00090601"/>
    <w:rsid w:val="000A163A"/>
    <w:rsid w:val="000D1325"/>
    <w:rsid w:val="000D53A0"/>
    <w:rsid w:val="000D7F6B"/>
    <w:rsid w:val="00114E2F"/>
    <w:rsid w:val="0013349F"/>
    <w:rsid w:val="0013409F"/>
    <w:rsid w:val="001730E5"/>
    <w:rsid w:val="001F0486"/>
    <w:rsid w:val="002B0130"/>
    <w:rsid w:val="002C7372"/>
    <w:rsid w:val="002F35AA"/>
    <w:rsid w:val="00316861"/>
    <w:rsid w:val="003219AF"/>
    <w:rsid w:val="00327380"/>
    <w:rsid w:val="00343A76"/>
    <w:rsid w:val="00344DD7"/>
    <w:rsid w:val="003505D6"/>
    <w:rsid w:val="0038101B"/>
    <w:rsid w:val="00385A5D"/>
    <w:rsid w:val="0039349E"/>
    <w:rsid w:val="003E14DC"/>
    <w:rsid w:val="0040673A"/>
    <w:rsid w:val="00412150"/>
    <w:rsid w:val="004C5BD2"/>
    <w:rsid w:val="00500EAD"/>
    <w:rsid w:val="00503925"/>
    <w:rsid w:val="00554CCC"/>
    <w:rsid w:val="00564679"/>
    <w:rsid w:val="005829F7"/>
    <w:rsid w:val="005B62FF"/>
    <w:rsid w:val="005C7F56"/>
    <w:rsid w:val="005D26EA"/>
    <w:rsid w:val="005E7BA1"/>
    <w:rsid w:val="006252FF"/>
    <w:rsid w:val="006418C0"/>
    <w:rsid w:val="006438DB"/>
    <w:rsid w:val="00656942"/>
    <w:rsid w:val="00657E17"/>
    <w:rsid w:val="006610DC"/>
    <w:rsid w:val="0066141F"/>
    <w:rsid w:val="006665AC"/>
    <w:rsid w:val="00673052"/>
    <w:rsid w:val="00675B65"/>
    <w:rsid w:val="00690081"/>
    <w:rsid w:val="006A50DF"/>
    <w:rsid w:val="006B22D8"/>
    <w:rsid w:val="007027BA"/>
    <w:rsid w:val="007419D7"/>
    <w:rsid w:val="007673B9"/>
    <w:rsid w:val="00787DD6"/>
    <w:rsid w:val="0079056A"/>
    <w:rsid w:val="007B3AAF"/>
    <w:rsid w:val="007C5CFA"/>
    <w:rsid w:val="007C683D"/>
    <w:rsid w:val="007E72C9"/>
    <w:rsid w:val="008007C4"/>
    <w:rsid w:val="008349E7"/>
    <w:rsid w:val="00835F44"/>
    <w:rsid w:val="00846F3E"/>
    <w:rsid w:val="00884986"/>
    <w:rsid w:val="008A6727"/>
    <w:rsid w:val="008B7A07"/>
    <w:rsid w:val="008D31AB"/>
    <w:rsid w:val="008D72AD"/>
    <w:rsid w:val="008E11A1"/>
    <w:rsid w:val="00900E99"/>
    <w:rsid w:val="009516A6"/>
    <w:rsid w:val="00971ABC"/>
    <w:rsid w:val="0098141C"/>
    <w:rsid w:val="00982BB9"/>
    <w:rsid w:val="00994CD2"/>
    <w:rsid w:val="009C1867"/>
    <w:rsid w:val="00A01B2D"/>
    <w:rsid w:val="00A01D28"/>
    <w:rsid w:val="00A43F1F"/>
    <w:rsid w:val="00A44DFA"/>
    <w:rsid w:val="00A50501"/>
    <w:rsid w:val="00A5741D"/>
    <w:rsid w:val="00A61425"/>
    <w:rsid w:val="00A745B6"/>
    <w:rsid w:val="00AA1854"/>
    <w:rsid w:val="00AA242F"/>
    <w:rsid w:val="00AC1419"/>
    <w:rsid w:val="00AE57C2"/>
    <w:rsid w:val="00B04984"/>
    <w:rsid w:val="00B17143"/>
    <w:rsid w:val="00B5646E"/>
    <w:rsid w:val="00BD4155"/>
    <w:rsid w:val="00BE3DCB"/>
    <w:rsid w:val="00BF1814"/>
    <w:rsid w:val="00C3416A"/>
    <w:rsid w:val="00C47EF4"/>
    <w:rsid w:val="00C53324"/>
    <w:rsid w:val="00C65DBF"/>
    <w:rsid w:val="00C6607F"/>
    <w:rsid w:val="00C70A9C"/>
    <w:rsid w:val="00C75B4B"/>
    <w:rsid w:val="00C836CA"/>
    <w:rsid w:val="00C849C6"/>
    <w:rsid w:val="00CB7279"/>
    <w:rsid w:val="00D00D9D"/>
    <w:rsid w:val="00D92A63"/>
    <w:rsid w:val="00D97093"/>
    <w:rsid w:val="00DB443E"/>
    <w:rsid w:val="00DD5358"/>
    <w:rsid w:val="00DD6283"/>
    <w:rsid w:val="00E11C90"/>
    <w:rsid w:val="00E1203C"/>
    <w:rsid w:val="00EB6E4A"/>
    <w:rsid w:val="00EF5D1D"/>
    <w:rsid w:val="00F02265"/>
    <w:rsid w:val="00F0269C"/>
    <w:rsid w:val="00F366C7"/>
    <w:rsid w:val="00F60249"/>
    <w:rsid w:val="00F94911"/>
    <w:rsid w:val="00FA4BE6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750B"/>
  <w15:chartTrackingRefBased/>
  <w15:docId w15:val="{ABF9C057-D3C9-4DFC-B10A-98E2687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B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Biamonte</dc:creator>
  <cp:keywords/>
  <dc:description/>
  <cp:lastModifiedBy>Mark Biamonte</cp:lastModifiedBy>
  <cp:revision>12</cp:revision>
  <dcterms:created xsi:type="dcterms:W3CDTF">2018-11-28T20:15:00Z</dcterms:created>
  <dcterms:modified xsi:type="dcterms:W3CDTF">2019-07-22T14:51:00Z</dcterms:modified>
</cp:coreProperties>
</file>