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F6911" w:rsidR="00C71349" w:rsidP="0035514D" w:rsidRDefault="00456F3D" w14:paraId="7B14EC31" w14:textId="2777FA9A">
      <w:pPr>
        <w:pStyle w:val="Title"/>
        <w:rPr>
          <w:sz w:val="28"/>
          <w:lang w:val="en-US"/>
        </w:rPr>
      </w:pPr>
      <w:bookmarkStart w:name="_top" w:id="1"/>
      <w:bookmarkEnd w:id="1"/>
      <w:r w:rsidRPr="00BF6911">
        <w:rPr>
          <w:sz w:val="28"/>
          <w:lang w:val="en-US"/>
        </w:rPr>
        <w:t xml:space="preserve">OData Extension for </w:t>
      </w:r>
      <w:r w:rsidRPr="00BF6911" w:rsidR="0076620A">
        <w:rPr>
          <w:sz w:val="28"/>
          <w:lang w:val="en-US"/>
        </w:rPr>
        <w:t>Data Aggregation</w:t>
      </w:r>
      <w:r w:rsidRPr="00BF6911">
        <w:rPr>
          <w:sz w:val="28"/>
          <w:lang w:val="en-US"/>
        </w:rPr>
        <w:t xml:space="preserve"> </w:t>
      </w:r>
      <w:r w:rsidRPr="00BF6911" w:rsidR="009523EF">
        <w:rPr>
          <w:sz w:val="28"/>
          <w:lang w:val="en-US"/>
        </w:rPr>
        <w:t xml:space="preserve">Version </w:t>
      </w:r>
      <w:r w:rsidRPr="00BF6911" w:rsidR="00E85615">
        <w:rPr>
          <w:sz w:val="28"/>
          <w:lang w:val="en-US"/>
        </w:rPr>
        <w:t>4</w:t>
      </w:r>
      <w:r w:rsidRPr="00BF6911">
        <w:rPr>
          <w:sz w:val="28"/>
          <w:lang w:val="en-US"/>
        </w:rPr>
        <w:t>.0</w:t>
      </w:r>
    </w:p>
    <w:p w:rsidRPr="00BF6911" w:rsidR="00E4299F" w:rsidP="0035514D" w:rsidRDefault="00CE06CB" w14:paraId="6CB613B3" w14:textId="1B753ACE">
      <w:pPr>
        <w:pStyle w:val="Subtitle"/>
        <w:rPr>
          <w:sz w:val="24"/>
          <w:lang w:val="en-US"/>
        </w:rPr>
      </w:pPr>
      <w:r w:rsidRPr="00BF6911">
        <w:rPr>
          <w:sz w:val="24"/>
          <w:lang w:val="en-US"/>
        </w:rPr>
        <w:t xml:space="preserve">Working Draft </w:t>
      </w:r>
      <w:del w:author="Handl, Ralf" w:date="2017-12-20T10:21:00Z" w:id="2">
        <w:r w:rsidDel="003D0A49" w:rsidR="00CC5754">
          <w:rPr>
            <w:sz w:val="24"/>
            <w:lang w:val="en-US"/>
          </w:rPr>
          <w:delText>04</w:delText>
        </w:r>
      </w:del>
      <w:ins w:author="Handl, Ralf" w:date="2017-12-20T10:21:00Z" w:id="3">
        <w:r w:rsidR="003D0A49">
          <w:rPr>
            <w:sz w:val="24"/>
            <w:lang w:val="en-US"/>
          </w:rPr>
          <w:t>05</w:t>
        </w:r>
      </w:ins>
    </w:p>
    <w:p w:rsidRPr="00BF6911" w:rsidR="00E01912" w:rsidP="0035514D" w:rsidRDefault="00287150" w14:paraId="201EBCA1" w14:textId="7B1B0022">
      <w:pPr>
        <w:pStyle w:val="Subtitle"/>
        <w:rPr>
          <w:sz w:val="24"/>
          <w:lang w:val="en-US"/>
        </w:rPr>
      </w:pPr>
      <w:bookmarkStart w:name="_Toc85472892" w:id="4"/>
      <w:del w:author="Ralf Handl" w:date="2016-02-08T14:31:00Z" w:id="5">
        <w:r w:rsidDel="00336C71">
          <w:rPr>
            <w:sz w:val="24"/>
            <w:lang w:val="en-US"/>
          </w:rPr>
          <w:delText xml:space="preserve">16 </w:delText>
        </w:r>
        <w:r w:rsidDel="00336C71" w:rsidR="002A4F41">
          <w:rPr>
            <w:sz w:val="24"/>
            <w:lang w:val="en-US"/>
          </w:rPr>
          <w:delText>October</w:delText>
        </w:r>
      </w:del>
      <w:ins w:author="Handl, Ralf" w:date="2017-12-20T10:21:00Z" w:id="6">
        <w:r w:rsidR="003D0A49">
          <w:rPr>
            <w:sz w:val="24"/>
            <w:lang w:val="en-US"/>
          </w:rPr>
          <w:t>20</w:t>
        </w:r>
      </w:ins>
      <w:ins w:author="Ralf Handl" w:date="2016-02-08T14:31:00Z" w:id="7">
        <w:del w:author="Handl, Ralf" w:date="2017-06-21T11:55:00Z" w:id="8">
          <w:r w:rsidDel="009F4F4E" w:rsidR="00336C71">
            <w:rPr>
              <w:sz w:val="24"/>
              <w:lang w:val="en-US"/>
            </w:rPr>
            <w:delText>08</w:delText>
          </w:r>
        </w:del>
        <w:r w:rsidR="00336C71">
          <w:rPr>
            <w:sz w:val="24"/>
            <w:lang w:val="en-US"/>
          </w:rPr>
          <w:t xml:space="preserve"> </w:t>
        </w:r>
      </w:ins>
      <w:ins w:author="Handl, Ralf" w:date="2017-12-20T10:21:00Z" w:id="9">
        <w:r w:rsidR="003D0A49">
          <w:rPr>
            <w:sz w:val="24"/>
            <w:lang w:val="en-US"/>
          </w:rPr>
          <w:t>Dec</w:t>
        </w:r>
      </w:ins>
      <w:ins w:author="Handl, Ralf" w:date="2017-09-08T09:59:00Z" w:id="10">
        <w:r w:rsidR="001E75FD">
          <w:rPr>
            <w:sz w:val="24"/>
            <w:lang w:val="en-US"/>
          </w:rPr>
          <w:t>ember</w:t>
        </w:r>
      </w:ins>
      <w:ins w:author="Ralf Handl" w:date="2016-02-08T14:31:00Z" w:id="11">
        <w:del w:author="Handl, Ralf" w:date="2017-06-21T11:55:00Z" w:id="12">
          <w:r w:rsidDel="009F4F4E" w:rsidR="00336C71">
            <w:rPr>
              <w:sz w:val="24"/>
              <w:lang w:val="en-US"/>
            </w:rPr>
            <w:delText>February</w:delText>
          </w:r>
        </w:del>
      </w:ins>
      <w:r w:rsidR="002A4F41">
        <w:rPr>
          <w:sz w:val="24"/>
          <w:lang w:val="en-US"/>
        </w:rPr>
        <w:t xml:space="preserve"> 201</w:t>
      </w:r>
      <w:ins w:author="Handl, Ralf" w:date="2017-06-21T11:55:00Z" w:id="13">
        <w:r w:rsidR="009F4F4E">
          <w:rPr>
            <w:sz w:val="24"/>
            <w:lang w:val="en-US"/>
          </w:rPr>
          <w:t>7</w:t>
        </w:r>
      </w:ins>
      <w:ins w:author="Ralf Handl" w:date="2016-02-08T14:31:00Z" w:id="14">
        <w:del w:author="Handl, Ralf" w:date="2017-06-21T11:55:00Z" w:id="15">
          <w:r w:rsidDel="009F4F4E" w:rsidR="00336C71">
            <w:rPr>
              <w:sz w:val="24"/>
              <w:lang w:val="en-US"/>
            </w:rPr>
            <w:delText>6</w:delText>
          </w:r>
        </w:del>
      </w:ins>
      <w:del w:author="Ralf Handl" w:date="2016-02-08T14:31:00Z" w:id="16">
        <w:r w:rsidDel="00336C71" w:rsidR="002A4F41">
          <w:rPr>
            <w:sz w:val="24"/>
            <w:lang w:val="en-US"/>
          </w:rPr>
          <w:delText>5</w:delText>
        </w:r>
      </w:del>
    </w:p>
    <w:p w:rsidRPr="00BF6911" w:rsidR="00D17F06" w:rsidP="0035514D" w:rsidRDefault="00D17F06" w14:paraId="5637370A" w14:textId="70E7DD30">
      <w:pPr>
        <w:pStyle w:val="Titlepageinfo"/>
        <w:tabs>
          <w:tab w:val="left" w:pos="4130"/>
        </w:tabs>
        <w:rPr>
          <w:lang w:val="en-US"/>
        </w:rPr>
      </w:pPr>
      <w:r w:rsidRPr="00BF6911">
        <w:rPr>
          <w:lang w:val="en-US"/>
        </w:rPr>
        <w:t>Technical Committee:</w:t>
      </w:r>
    </w:p>
    <w:p w:rsidRPr="00BF6911" w:rsidR="00D17F06" w:rsidP="0035514D" w:rsidRDefault="00406CEB" w14:paraId="1F477092" w14:textId="00E8F133">
      <w:pPr>
        <w:pStyle w:val="Titlepageinfodescription"/>
        <w:rPr>
          <w:lang w:val="en-US"/>
        </w:rPr>
      </w:pPr>
      <w:hyperlink w:history="1" r:id="rId11">
        <w:r w:rsidRPr="00BF6911" w:rsidR="00456F3D">
          <w:rPr>
            <w:rStyle w:val="Hyperlink"/>
            <w:lang w:val="en-US"/>
          </w:rPr>
          <w:t>OASIS Open Data Protocol (OData) TC</w:t>
        </w:r>
      </w:hyperlink>
    </w:p>
    <w:p w:rsidRPr="00BF6911" w:rsidR="00D17F06" w:rsidP="0035514D" w:rsidRDefault="00D17F06" w14:paraId="12B66722" w14:textId="77777777">
      <w:pPr>
        <w:pStyle w:val="Titlepageinfo"/>
        <w:rPr>
          <w:lang w:val="en-US"/>
        </w:rPr>
      </w:pPr>
      <w:r w:rsidRPr="00BF6911">
        <w:rPr>
          <w:lang w:val="en-US"/>
        </w:rPr>
        <w:t>Chairs:</w:t>
      </w:r>
    </w:p>
    <w:p w:rsidRPr="0079541D" w:rsidR="008071E0" w:rsidP="008071E0" w:rsidRDefault="008071E0" w14:paraId="21B5C277" w14:textId="73DAC57C">
      <w:pPr>
        <w:pStyle w:val="Contributor"/>
        <w:rPr>
          <w:rStyle w:val="Hyperlink"/>
          <w:lang w:val="en-US"/>
        </w:rPr>
      </w:pPr>
      <w:r w:rsidRPr="0079541D">
        <w:rPr>
          <w:lang w:val="en-US"/>
        </w:rPr>
        <w:t>Ralf Handl (</w:t>
      </w:r>
      <w:hyperlink w:history="1" r:id="rId12">
        <w:r w:rsidRPr="0079541D">
          <w:rPr>
            <w:rStyle w:val="Hyperlink"/>
            <w:lang w:val="en-US"/>
          </w:rPr>
          <w:t>ralf.handl@sap.com</w:t>
        </w:r>
      </w:hyperlink>
      <w:r w:rsidRPr="0079541D">
        <w:rPr>
          <w:lang w:val="en-US"/>
        </w:rPr>
        <w:t xml:space="preserve">), </w:t>
      </w:r>
      <w:hyperlink w:history="1" r:id="rId13">
        <w:r w:rsidRPr="0079541D">
          <w:rPr>
            <w:rStyle w:val="Hyperlink"/>
            <w:lang w:val="en-US"/>
          </w:rPr>
          <w:t xml:space="preserve">SAP </w:t>
        </w:r>
        <w:r w:rsidR="00CB6892">
          <w:rPr>
            <w:rStyle w:val="Hyperlink"/>
            <w:lang w:val="en-US"/>
          </w:rPr>
          <w:t>SE</w:t>
        </w:r>
      </w:hyperlink>
    </w:p>
    <w:p w:rsidRPr="00BF6911" w:rsidR="008F61FB" w:rsidP="0035514D" w:rsidRDefault="00EA4D83" w14:paraId="4D14E600" w14:textId="1A6E9E45">
      <w:pPr>
        <w:pStyle w:val="Contributor"/>
        <w:rPr>
          <w:lang w:val="en-US"/>
        </w:rPr>
      </w:pPr>
      <w:r w:rsidRPr="00BF6911">
        <w:rPr>
          <w:lang w:val="en-US"/>
        </w:rPr>
        <w:t xml:space="preserve">Ram </w:t>
      </w:r>
      <w:proofErr w:type="spellStart"/>
      <w:r w:rsidRPr="00BF6911">
        <w:rPr>
          <w:lang w:val="en-US"/>
        </w:rPr>
        <w:t>Jeyaraman</w:t>
      </w:r>
      <w:proofErr w:type="spellEnd"/>
      <w:r w:rsidRPr="00BF6911">
        <w:rPr>
          <w:lang w:val="en-US"/>
        </w:rPr>
        <w:t xml:space="preserve"> (</w:t>
      </w:r>
      <w:hyperlink w:history="1" r:id="rId14">
        <w:r w:rsidRPr="00BF6911">
          <w:rPr>
            <w:rStyle w:val="Hyperlink"/>
            <w:lang w:val="en-US"/>
          </w:rPr>
          <w:t>Ram.Jeyaraman@microsoft.com</w:t>
        </w:r>
      </w:hyperlink>
      <w:r w:rsidRPr="00BF6911">
        <w:rPr>
          <w:lang w:val="en-US"/>
        </w:rPr>
        <w:t xml:space="preserve">), </w:t>
      </w:r>
      <w:hyperlink w:history="1" r:id="rId15">
        <w:r w:rsidRPr="00BF6911">
          <w:rPr>
            <w:rStyle w:val="Hyperlink"/>
            <w:lang w:val="en-US"/>
          </w:rPr>
          <w:t>Microsoft</w:t>
        </w:r>
      </w:hyperlink>
    </w:p>
    <w:p w:rsidRPr="00BF6911" w:rsidR="00D17F06" w:rsidP="0035514D" w:rsidRDefault="00D17F06" w14:paraId="35C86FEF" w14:textId="77777777">
      <w:pPr>
        <w:pStyle w:val="Titlepageinfo"/>
        <w:rPr>
          <w:lang w:val="en-US"/>
        </w:rPr>
      </w:pPr>
      <w:r w:rsidRPr="00BF6911">
        <w:rPr>
          <w:lang w:val="en-US"/>
        </w:rPr>
        <w:t>Editor:</w:t>
      </w:r>
    </w:p>
    <w:p w:rsidRPr="00BF6911" w:rsidR="008F61FB" w:rsidP="0035514D" w:rsidRDefault="00EA4D83" w14:paraId="657AE6CF" w14:textId="2BF7F09C">
      <w:pPr>
        <w:pStyle w:val="Contributor"/>
        <w:rPr>
          <w:rStyle w:val="Hyperlink"/>
          <w:lang w:val="en-US"/>
        </w:rPr>
      </w:pPr>
      <w:r w:rsidRPr="00BF6911">
        <w:rPr>
          <w:lang w:val="en-US"/>
        </w:rPr>
        <w:t>Ralf Handl</w:t>
      </w:r>
      <w:r w:rsidRPr="00BF6911" w:rsidR="006B65C7">
        <w:rPr>
          <w:lang w:val="en-US"/>
        </w:rPr>
        <w:t xml:space="preserve"> (</w:t>
      </w:r>
      <w:hyperlink w:history="1" r:id="rId16">
        <w:r w:rsidRPr="00BF6911">
          <w:rPr>
            <w:rStyle w:val="Hyperlink"/>
            <w:lang w:val="en-US"/>
          </w:rPr>
          <w:t>ralf.handl@sap.com</w:t>
        </w:r>
      </w:hyperlink>
      <w:r w:rsidRPr="00BF6911" w:rsidR="006B65C7">
        <w:rPr>
          <w:lang w:val="en-US"/>
        </w:rPr>
        <w:t xml:space="preserve">), </w:t>
      </w:r>
      <w:hyperlink w:history="1" r:id="rId17">
        <w:r w:rsidRPr="00BF6911" w:rsidR="00C60ADD">
          <w:rPr>
            <w:rStyle w:val="Hyperlink"/>
            <w:lang w:val="en-US"/>
          </w:rPr>
          <w:t xml:space="preserve">SAP </w:t>
        </w:r>
        <w:r w:rsidR="00336C71">
          <w:rPr>
            <w:rStyle w:val="Hyperlink"/>
            <w:lang w:val="en-US"/>
          </w:rPr>
          <w:t>SE</w:t>
        </w:r>
      </w:hyperlink>
    </w:p>
    <w:p w:rsidRPr="00D52441" w:rsidR="00B145AC" w:rsidP="0035514D" w:rsidRDefault="00B145AC" w14:paraId="36F57BE0" w14:textId="76207F08">
      <w:pPr>
        <w:pStyle w:val="Contributor"/>
      </w:pPr>
      <w:r w:rsidRPr="00D52441">
        <w:t xml:space="preserve">Hubert </w:t>
      </w:r>
      <w:proofErr w:type="spellStart"/>
      <w:r w:rsidRPr="00D52441">
        <w:t>Heijkers</w:t>
      </w:r>
      <w:proofErr w:type="spellEnd"/>
      <w:r w:rsidRPr="00D52441">
        <w:t xml:space="preserve"> (</w:t>
      </w:r>
      <w:hyperlink w:history="1" r:id="rId18">
        <w:r w:rsidRPr="00D52441">
          <w:rPr>
            <w:rStyle w:val="Hyperlink"/>
          </w:rPr>
          <w:t>hubert.heijkers@nl.ibm.com</w:t>
        </w:r>
      </w:hyperlink>
      <w:r w:rsidRPr="00D52441">
        <w:t xml:space="preserve">), </w:t>
      </w:r>
      <w:hyperlink w:history="1" r:id="rId19">
        <w:r w:rsidRPr="00D52441">
          <w:rPr>
            <w:rStyle w:val="Hyperlink"/>
          </w:rPr>
          <w:t>IBM</w:t>
        </w:r>
      </w:hyperlink>
    </w:p>
    <w:p w:rsidRPr="00D52441" w:rsidR="00B145AC" w:rsidP="0035514D" w:rsidRDefault="00B145AC" w14:paraId="029E10B4" w14:textId="074376D2">
      <w:pPr>
        <w:pStyle w:val="Contributor"/>
      </w:pPr>
      <w:r w:rsidRPr="00D52441">
        <w:t>Gerald Krause (</w:t>
      </w:r>
      <w:hyperlink w:history="1" r:id="rId20">
        <w:r w:rsidRPr="00D52441">
          <w:rPr>
            <w:rStyle w:val="Hyperlink"/>
          </w:rPr>
          <w:t>gerald.krause@sap.com</w:t>
        </w:r>
      </w:hyperlink>
      <w:r w:rsidRPr="00D52441">
        <w:t xml:space="preserve">), </w:t>
      </w:r>
      <w:hyperlink w:history="1" r:id="rId21">
        <w:r w:rsidRPr="00D52441">
          <w:rPr>
            <w:rStyle w:val="Hyperlink"/>
          </w:rPr>
          <w:t xml:space="preserve">SAP </w:t>
        </w:r>
        <w:r w:rsidR="00336C71">
          <w:rPr>
            <w:rStyle w:val="Hyperlink"/>
          </w:rPr>
          <w:t>SE</w:t>
        </w:r>
      </w:hyperlink>
    </w:p>
    <w:p w:rsidRPr="00BF6911" w:rsidR="00B145AC" w:rsidP="0035514D" w:rsidRDefault="00B145AC" w14:paraId="04F37215" w14:textId="12A52D49">
      <w:pPr>
        <w:pStyle w:val="Contributor"/>
        <w:rPr>
          <w:rStyle w:val="Hyperlink"/>
          <w:lang w:val="en-US"/>
        </w:rPr>
      </w:pPr>
      <w:r w:rsidRPr="00BF6911">
        <w:rPr>
          <w:lang w:val="en-US"/>
        </w:rPr>
        <w:t xml:space="preserve">Michael </w:t>
      </w:r>
      <w:proofErr w:type="spellStart"/>
      <w:r w:rsidRPr="00BF6911">
        <w:rPr>
          <w:lang w:val="en-US"/>
        </w:rPr>
        <w:t>Pizzo</w:t>
      </w:r>
      <w:proofErr w:type="spellEnd"/>
      <w:r w:rsidRPr="00BF6911">
        <w:rPr>
          <w:lang w:val="en-US"/>
        </w:rPr>
        <w:t xml:space="preserve"> (</w:t>
      </w:r>
      <w:hyperlink w:history="1" r:id="rId22">
        <w:r w:rsidRPr="00BF6911">
          <w:rPr>
            <w:rStyle w:val="Hyperlink"/>
            <w:lang w:val="en-US"/>
          </w:rPr>
          <w:t>mikep@microsoft.com</w:t>
        </w:r>
      </w:hyperlink>
      <w:r w:rsidRPr="00BF6911">
        <w:rPr>
          <w:lang w:val="en-US"/>
        </w:rPr>
        <w:t xml:space="preserve">), </w:t>
      </w:r>
      <w:hyperlink w:history="1" r:id="rId23">
        <w:r w:rsidRPr="00BF6911">
          <w:rPr>
            <w:rStyle w:val="Hyperlink"/>
            <w:lang w:val="en-US"/>
          </w:rPr>
          <w:t>Microsoft</w:t>
        </w:r>
      </w:hyperlink>
    </w:p>
    <w:p w:rsidRPr="00D52441" w:rsidR="004173FB" w:rsidP="0035514D" w:rsidRDefault="004173FB" w14:paraId="2C72B5EC" w14:textId="205FD7BB">
      <w:pPr>
        <w:pStyle w:val="Contributor"/>
      </w:pPr>
      <w:r w:rsidRPr="00D52441">
        <w:t>Martin Zurmuehl (</w:t>
      </w:r>
      <w:hyperlink w:history="1" r:id="rId24">
        <w:r w:rsidRPr="00D52441">
          <w:rPr>
            <w:rStyle w:val="Hyperlink"/>
          </w:rPr>
          <w:t>martin.zurmuehl@sap.com</w:t>
        </w:r>
      </w:hyperlink>
      <w:r w:rsidRPr="00D52441">
        <w:t xml:space="preserve">), </w:t>
      </w:r>
      <w:hyperlink w:history="1" r:id="rId25">
        <w:r w:rsidRPr="00D52441">
          <w:rPr>
            <w:rStyle w:val="Hyperlink"/>
          </w:rPr>
          <w:t xml:space="preserve">SAP </w:t>
        </w:r>
        <w:r w:rsidR="00336C71">
          <w:rPr>
            <w:rStyle w:val="Hyperlink"/>
          </w:rPr>
          <w:t>SE</w:t>
        </w:r>
      </w:hyperlink>
    </w:p>
    <w:p w:rsidRPr="00BF6911" w:rsidR="006B65C7" w:rsidP="0035514D" w:rsidRDefault="006B65C7" w14:paraId="0A6C34F3" w14:textId="77777777">
      <w:pPr>
        <w:pStyle w:val="Titlepageinfo"/>
        <w:rPr>
          <w:lang w:val="en-US"/>
        </w:rPr>
      </w:pPr>
      <w:commentRangeStart w:id="17"/>
      <w:commentRangeStart w:id="18"/>
      <w:r w:rsidRPr="00BF6911">
        <w:rPr>
          <w:lang w:val="en-US"/>
        </w:rPr>
        <w:t xml:space="preserve">Additional </w:t>
      </w:r>
      <w:bookmarkStart w:name="AdditionalArtifacts" w:id="19"/>
      <w:r w:rsidRPr="00BF6911">
        <w:rPr>
          <w:lang w:val="en-US"/>
        </w:rPr>
        <w:t>artifacts</w:t>
      </w:r>
      <w:bookmarkEnd w:id="19"/>
      <w:r w:rsidRPr="00BF6911">
        <w:rPr>
          <w:lang w:val="en-US"/>
        </w:rPr>
        <w:t>:</w:t>
      </w:r>
    </w:p>
    <w:p w:rsidRPr="00BF6911" w:rsidR="006B65C7" w:rsidP="0035514D" w:rsidRDefault="008A797B" w14:paraId="743803EA" w14:textId="3D1CF308">
      <w:pPr>
        <w:pStyle w:val="RelatedWork"/>
        <w:ind w:left="720"/>
        <w:rPr>
          <w:lang w:val="en-US"/>
        </w:rPr>
      </w:pPr>
      <w:r w:rsidRPr="00BF6911">
        <w:rPr>
          <w:lang w:val="en-US"/>
        </w:rPr>
        <w:t xml:space="preserve">This prose specification is one component of a Work Product </w:t>
      </w:r>
      <w:r w:rsidRPr="00BF6911" w:rsidR="00EF4D1C">
        <w:rPr>
          <w:lang w:val="en-US"/>
        </w:rPr>
        <w:t xml:space="preserve">that </w:t>
      </w:r>
      <w:r w:rsidRPr="00BF6911">
        <w:rPr>
          <w:lang w:val="en-US"/>
        </w:rPr>
        <w:t>consists of:</w:t>
      </w:r>
    </w:p>
    <w:p w:rsidRPr="00BF6911" w:rsidR="00EF4D1C" w:rsidP="0035514D" w:rsidRDefault="00EF4D1C" w14:paraId="170589E0" w14:textId="77777777">
      <w:pPr>
        <w:pStyle w:val="RelatedWork"/>
        <w:numPr>
          <w:ilvl w:val="0"/>
          <w:numId w:val="4"/>
        </w:numPr>
        <w:tabs>
          <w:tab w:val="clear" w:pos="1440"/>
          <w:tab w:val="num" w:pos="1080"/>
        </w:tabs>
        <w:ind w:left="1080"/>
        <w:rPr>
          <w:lang w:val="en-US"/>
        </w:rPr>
      </w:pPr>
      <w:r w:rsidRPr="00BF6911">
        <w:rPr>
          <w:lang w:val="en-US"/>
        </w:rPr>
        <w:t>OData Extension for Data Aggregation Version 4.0 (this document)</w:t>
      </w:r>
    </w:p>
    <w:p w:rsidRPr="00BF6911" w:rsidR="00E17A59" w:rsidP="00E17A59" w:rsidRDefault="00406CEB" w14:paraId="5E661D80" w14:textId="17E3DDEE">
      <w:pPr>
        <w:pStyle w:val="RelatedWork"/>
        <w:numPr>
          <w:ilvl w:val="0"/>
          <w:numId w:val="4"/>
        </w:numPr>
        <w:tabs>
          <w:tab w:val="clear" w:pos="1440"/>
          <w:tab w:val="num" w:pos="1080"/>
        </w:tabs>
        <w:ind w:left="1080"/>
        <w:rPr>
          <w:lang w:val="en-US"/>
        </w:rPr>
      </w:pPr>
      <w:hyperlink w:history="1" r:id="rId26">
        <w:r w:rsidRPr="00BF6911" w:rsidR="00E17A59">
          <w:rPr>
            <w:rStyle w:val="Hyperlink"/>
            <w:lang w:val="en-US"/>
          </w:rPr>
          <w:t>OData Aggregation ABNF Construction Rules</w:t>
        </w:r>
      </w:hyperlink>
      <w:r w:rsidRPr="00BF6911" w:rsidR="00E17A59">
        <w:rPr>
          <w:lang w:val="en-US"/>
        </w:rPr>
        <w:t xml:space="preserve"> Version 4.0</w:t>
      </w:r>
    </w:p>
    <w:p w:rsidRPr="00BF6911" w:rsidR="000E7C3F" w:rsidP="000E7C3F" w:rsidRDefault="00406CEB" w14:paraId="3578417C" w14:textId="1BC5A165">
      <w:pPr>
        <w:pStyle w:val="RelatedWork"/>
        <w:numPr>
          <w:ilvl w:val="0"/>
          <w:numId w:val="4"/>
        </w:numPr>
        <w:tabs>
          <w:tab w:val="clear" w:pos="1440"/>
          <w:tab w:val="num" w:pos="1080"/>
        </w:tabs>
        <w:ind w:left="1080"/>
        <w:rPr>
          <w:lang w:val="en-US"/>
        </w:rPr>
      </w:pPr>
      <w:hyperlink w:history="1" r:id="rId27">
        <w:r w:rsidRPr="00BF6911" w:rsidR="000E7C3F">
          <w:rPr>
            <w:rStyle w:val="Hyperlink"/>
            <w:lang w:val="en-US"/>
          </w:rPr>
          <w:t>OData Aggregation ABNF Test Cases</w:t>
        </w:r>
      </w:hyperlink>
    </w:p>
    <w:p w:rsidRPr="00BF6911" w:rsidR="006B65C7" w:rsidP="0035514D" w:rsidRDefault="00406CEB" w14:paraId="23FB1B0E" w14:textId="07CD606F">
      <w:pPr>
        <w:pStyle w:val="RelatedWork"/>
        <w:numPr>
          <w:ilvl w:val="0"/>
          <w:numId w:val="4"/>
        </w:numPr>
        <w:tabs>
          <w:tab w:val="clear" w:pos="1440"/>
          <w:tab w:val="num" w:pos="1080"/>
        </w:tabs>
        <w:ind w:left="1080"/>
        <w:rPr>
          <w:lang w:val="en-US"/>
        </w:rPr>
      </w:pPr>
      <w:hyperlink w:history="1" r:id="rId28">
        <w:r w:rsidRPr="00BF6911" w:rsidR="000A7D0E">
          <w:rPr>
            <w:rStyle w:val="Hyperlink"/>
            <w:lang w:val="en-US"/>
          </w:rPr>
          <w:t>OData Aggregation Vocabulary</w:t>
        </w:r>
      </w:hyperlink>
    </w:p>
    <w:p w:rsidRPr="00BF6911" w:rsidR="00D17F06" w:rsidP="0035514D" w:rsidRDefault="00D17F06" w14:paraId="69F2F435" w14:textId="77777777">
      <w:pPr>
        <w:pStyle w:val="Titlepageinfo"/>
        <w:rPr>
          <w:lang w:val="en-US"/>
        </w:rPr>
      </w:pPr>
      <w:r w:rsidRPr="00BF6911">
        <w:rPr>
          <w:lang w:val="en-US"/>
        </w:rPr>
        <w:t xml:space="preserve">Related </w:t>
      </w:r>
      <w:bookmarkStart w:name="RelatedWork" w:id="20"/>
      <w:r w:rsidRPr="00BF6911">
        <w:rPr>
          <w:lang w:val="en-US"/>
        </w:rPr>
        <w:t>work</w:t>
      </w:r>
      <w:bookmarkEnd w:id="20"/>
      <w:r w:rsidRPr="00BF6911">
        <w:rPr>
          <w:lang w:val="en-US"/>
        </w:rPr>
        <w:t>:</w:t>
      </w:r>
    </w:p>
    <w:p w:rsidRPr="00BF6911" w:rsidR="00D17F06" w:rsidP="0035514D" w:rsidRDefault="00D17F06" w14:paraId="3EC84B7A" w14:textId="77777777">
      <w:pPr>
        <w:pStyle w:val="Titlepageinfodescription"/>
        <w:rPr>
          <w:lang w:val="en-US"/>
        </w:rPr>
      </w:pPr>
      <w:r w:rsidRPr="00BF6911">
        <w:rPr>
          <w:lang w:val="en-US"/>
        </w:rPr>
        <w:t>This specification is related to:</w:t>
      </w:r>
    </w:p>
    <w:p w:rsidRPr="00BF6911" w:rsidR="008F0EFE" w:rsidP="0035514D" w:rsidRDefault="008F0EFE" w14:paraId="1E415192" w14:textId="76FE6140">
      <w:pPr>
        <w:pStyle w:val="RelatedWork"/>
        <w:numPr>
          <w:ilvl w:val="0"/>
          <w:numId w:val="4"/>
        </w:numPr>
        <w:tabs>
          <w:tab w:val="clear" w:pos="1440"/>
          <w:tab w:val="num" w:pos="1080"/>
        </w:tabs>
        <w:ind w:left="1080"/>
        <w:rPr>
          <w:lang w:val="en-US"/>
        </w:rPr>
      </w:pPr>
      <w:r w:rsidRPr="00BF6911">
        <w:rPr>
          <w:lang w:val="en-US"/>
        </w:rPr>
        <w:t xml:space="preserve">OData </w:t>
      </w:r>
      <w:r w:rsidRPr="00BF6911" w:rsidR="00D35BC5">
        <w:rPr>
          <w:lang w:val="en-US"/>
        </w:rPr>
        <w:t>Version 4.0</w:t>
      </w:r>
      <w:r w:rsidRPr="00BF6911">
        <w:rPr>
          <w:lang w:val="en-US"/>
        </w:rPr>
        <w:t xml:space="preserve"> Part 1: Protocol</w:t>
      </w:r>
    </w:p>
    <w:p w:rsidRPr="00BF6911" w:rsidR="008F0EFE" w:rsidP="0035514D" w:rsidRDefault="008F0EFE" w14:paraId="4AE31F69" w14:textId="7A9A4E8E">
      <w:pPr>
        <w:pStyle w:val="RelatedWork"/>
        <w:numPr>
          <w:ilvl w:val="0"/>
          <w:numId w:val="4"/>
        </w:numPr>
        <w:tabs>
          <w:tab w:val="clear" w:pos="1440"/>
          <w:tab w:val="num" w:pos="1080"/>
        </w:tabs>
        <w:ind w:left="1080"/>
        <w:rPr>
          <w:lang w:val="en-US"/>
        </w:rPr>
      </w:pPr>
      <w:r w:rsidRPr="00BF6911">
        <w:rPr>
          <w:lang w:val="en-US"/>
        </w:rPr>
        <w:t xml:space="preserve">OData </w:t>
      </w:r>
      <w:r w:rsidRPr="00BF6911" w:rsidR="00D35BC5">
        <w:rPr>
          <w:lang w:val="en-US"/>
        </w:rPr>
        <w:t xml:space="preserve">Version 4.0 </w:t>
      </w:r>
      <w:r w:rsidRPr="00BF6911">
        <w:rPr>
          <w:lang w:val="en-US"/>
        </w:rPr>
        <w:t>Part 2: URL Conventions</w:t>
      </w:r>
    </w:p>
    <w:p w:rsidRPr="00BF6911" w:rsidR="008F0EFE" w:rsidP="0035514D" w:rsidRDefault="008F0EFE" w14:paraId="0638E307" w14:textId="6A4AB4E4">
      <w:pPr>
        <w:pStyle w:val="RelatedWork"/>
        <w:numPr>
          <w:ilvl w:val="0"/>
          <w:numId w:val="4"/>
        </w:numPr>
        <w:tabs>
          <w:tab w:val="clear" w:pos="1440"/>
          <w:tab w:val="num" w:pos="1080"/>
        </w:tabs>
        <w:ind w:left="1080"/>
        <w:rPr>
          <w:lang w:val="en-US"/>
        </w:rPr>
      </w:pPr>
      <w:r w:rsidRPr="00BF6911">
        <w:rPr>
          <w:lang w:val="en-US"/>
        </w:rPr>
        <w:t xml:space="preserve">OData </w:t>
      </w:r>
      <w:r w:rsidRPr="00BF6911" w:rsidR="00D35BC5">
        <w:rPr>
          <w:lang w:val="en-US"/>
        </w:rPr>
        <w:t xml:space="preserve">Version 4.0 </w:t>
      </w:r>
      <w:r w:rsidRPr="00BF6911">
        <w:rPr>
          <w:lang w:val="en-US"/>
        </w:rPr>
        <w:t xml:space="preserve">Part 3: </w:t>
      </w:r>
      <w:r w:rsidRPr="00BF6911" w:rsidR="00D35BC5">
        <w:rPr>
          <w:lang w:val="en-US"/>
        </w:rPr>
        <w:t>CSDL</w:t>
      </w:r>
    </w:p>
    <w:p w:rsidRPr="00BF6911" w:rsidR="00E17A59" w:rsidP="00E17A59" w:rsidRDefault="00406CEB" w14:paraId="47BBA4D8" w14:textId="6CF93366">
      <w:pPr>
        <w:pStyle w:val="RelatedWork"/>
        <w:numPr>
          <w:ilvl w:val="0"/>
          <w:numId w:val="4"/>
        </w:numPr>
        <w:tabs>
          <w:tab w:val="clear" w:pos="1440"/>
          <w:tab w:val="num" w:pos="1080"/>
        </w:tabs>
        <w:ind w:left="1080"/>
        <w:rPr>
          <w:lang w:val="en-US"/>
        </w:rPr>
      </w:pPr>
      <w:hyperlink w:history="1" r:id="rId29">
        <w:r w:rsidRPr="00BF6911" w:rsidR="00E17A59">
          <w:rPr>
            <w:rStyle w:val="Hyperlink"/>
            <w:lang w:val="en-US"/>
          </w:rPr>
          <w:t>OData ABNF Construction Rules</w:t>
        </w:r>
      </w:hyperlink>
      <w:r w:rsidRPr="00BF6911" w:rsidR="00E17A59">
        <w:rPr>
          <w:lang w:val="en-US"/>
        </w:rPr>
        <w:t xml:space="preserve"> Version 4.0</w:t>
      </w:r>
    </w:p>
    <w:p w:rsidRPr="00BF6911" w:rsidR="00E17A59" w:rsidP="00E17A59" w:rsidRDefault="00406CEB" w14:paraId="04AFCAAA" w14:textId="2F35CF49">
      <w:pPr>
        <w:pStyle w:val="RelatedWork"/>
        <w:numPr>
          <w:ilvl w:val="0"/>
          <w:numId w:val="4"/>
        </w:numPr>
        <w:tabs>
          <w:tab w:val="clear" w:pos="1440"/>
          <w:tab w:val="num" w:pos="1080"/>
        </w:tabs>
        <w:ind w:left="1080"/>
        <w:rPr>
          <w:lang w:val="en-US"/>
        </w:rPr>
      </w:pPr>
      <w:hyperlink w:history="1" r:id="rId30">
        <w:r w:rsidRPr="00BF6911" w:rsidR="00E17A59">
          <w:rPr>
            <w:rStyle w:val="Hyperlink"/>
            <w:lang w:val="en-US"/>
          </w:rPr>
          <w:t>OData ABNF Test Cases</w:t>
        </w:r>
      </w:hyperlink>
    </w:p>
    <w:p w:rsidRPr="00BF6911" w:rsidR="004526B9" w:rsidP="0035514D" w:rsidRDefault="00406CEB" w14:paraId="358D58C9" w14:textId="3E5DE77B">
      <w:pPr>
        <w:pStyle w:val="RelatedWork"/>
        <w:numPr>
          <w:ilvl w:val="0"/>
          <w:numId w:val="4"/>
        </w:numPr>
        <w:tabs>
          <w:tab w:val="clear" w:pos="1440"/>
          <w:tab w:val="num" w:pos="1080"/>
        </w:tabs>
        <w:ind w:left="1080"/>
        <w:rPr>
          <w:lang w:val="en-US"/>
        </w:rPr>
      </w:pPr>
      <w:hyperlink w:history="1" r:id="rId31">
        <w:r w:rsidRPr="00BF6911" w:rsidR="004526B9">
          <w:rPr>
            <w:rStyle w:val="Hyperlink"/>
            <w:lang w:val="en-US"/>
          </w:rPr>
          <w:t>OData Core Vocabulary</w:t>
        </w:r>
      </w:hyperlink>
    </w:p>
    <w:p w:rsidRPr="00BF6911" w:rsidR="00F70C5D" w:rsidP="0035514D" w:rsidRDefault="00406CEB" w14:paraId="218029BB" w14:textId="338629DC">
      <w:pPr>
        <w:pStyle w:val="RelatedWork"/>
        <w:numPr>
          <w:ilvl w:val="0"/>
          <w:numId w:val="4"/>
        </w:numPr>
        <w:tabs>
          <w:tab w:val="clear" w:pos="1440"/>
          <w:tab w:val="num" w:pos="1080"/>
        </w:tabs>
        <w:ind w:left="1080"/>
        <w:rPr>
          <w:lang w:val="en-US"/>
        </w:rPr>
      </w:pPr>
      <w:hyperlink w:history="1" r:id="rId32">
        <w:r w:rsidRPr="00BF6911" w:rsidR="00F70C5D">
          <w:rPr>
            <w:rStyle w:val="Hyperlink"/>
            <w:lang w:val="en-US"/>
          </w:rPr>
          <w:t>OData Measures Vocabulary</w:t>
        </w:r>
      </w:hyperlink>
    </w:p>
    <w:p w:rsidRPr="00BF6911" w:rsidR="00330E8D" w:rsidP="0035514D" w:rsidRDefault="00330E8D" w14:paraId="6CF404E7" w14:textId="77777777">
      <w:pPr>
        <w:pStyle w:val="RelatedWork"/>
        <w:numPr>
          <w:ilvl w:val="0"/>
          <w:numId w:val="4"/>
        </w:numPr>
        <w:tabs>
          <w:tab w:val="clear" w:pos="1440"/>
          <w:tab w:val="num" w:pos="1080"/>
        </w:tabs>
        <w:ind w:left="1080"/>
        <w:rPr>
          <w:lang w:val="en-US"/>
        </w:rPr>
      </w:pPr>
      <w:r w:rsidRPr="00BF6911">
        <w:rPr>
          <w:lang w:val="en-US"/>
        </w:rPr>
        <w:t>OData JSON Format Version 4.0</w:t>
      </w:r>
      <w:commentRangeEnd w:id="17"/>
      <w:r w:rsidR="004B3760">
        <w:rPr>
          <w:rStyle w:val="CommentReference"/>
          <w:rFonts w:ascii="Times New Roman" w:hAnsi="Times New Roman" w:eastAsia="MS Mincho"/>
        </w:rPr>
        <w:commentReference w:id="17"/>
      </w:r>
      <w:commentRangeEnd w:id="18"/>
      <w:r w:rsidR="0069192A">
        <w:rPr>
          <w:rStyle w:val="CommentReference"/>
          <w:rFonts w:ascii="Times New Roman" w:hAnsi="Times New Roman" w:eastAsia="MS Mincho"/>
        </w:rPr>
        <w:commentReference w:id="18"/>
      </w:r>
    </w:p>
    <w:p w:rsidRPr="00BF6911" w:rsidR="000A7D0E" w:rsidP="0035514D" w:rsidRDefault="000A7D0E" w14:paraId="1F379AAB" w14:textId="402B9046">
      <w:pPr>
        <w:pStyle w:val="Titlepageinfodescription"/>
        <w:rPr>
          <w:lang w:val="en-US"/>
        </w:rPr>
      </w:pPr>
      <w:r w:rsidRPr="00BF6911">
        <w:rPr>
          <w:lang w:val="en-US"/>
        </w:rPr>
        <w:t>This specification replaces or supersedes:</w:t>
      </w:r>
    </w:p>
    <w:p w:rsidRPr="00BF6911" w:rsidR="000A7D0E" w:rsidP="0035514D" w:rsidRDefault="000A7D0E" w14:paraId="3335637F" w14:textId="77777777">
      <w:pPr>
        <w:pStyle w:val="RelatedWork"/>
        <w:numPr>
          <w:ilvl w:val="0"/>
          <w:numId w:val="4"/>
        </w:numPr>
        <w:tabs>
          <w:tab w:val="clear" w:pos="1440"/>
          <w:tab w:val="num" w:pos="1080"/>
        </w:tabs>
        <w:ind w:left="1080"/>
        <w:rPr>
          <w:lang w:val="en-US"/>
        </w:rPr>
      </w:pPr>
      <w:r w:rsidRPr="00BF6911">
        <w:rPr>
          <w:lang w:val="en-US"/>
        </w:rPr>
        <w:t>None</w:t>
      </w:r>
    </w:p>
    <w:p w:rsidRPr="00BF6911" w:rsidR="00D17F06" w:rsidP="0035514D" w:rsidRDefault="00D17F06" w14:paraId="30B4BA3C" w14:textId="77777777">
      <w:pPr>
        <w:pStyle w:val="Titlepageinfo"/>
        <w:rPr>
          <w:lang w:val="en-US"/>
        </w:rPr>
      </w:pPr>
      <w:r w:rsidRPr="00BF6911">
        <w:rPr>
          <w:lang w:val="en-US"/>
        </w:rPr>
        <w:t>Declared XML namespaces:</w:t>
      </w:r>
    </w:p>
    <w:p w:rsidRPr="00BF6911" w:rsidR="000A7D0E" w:rsidP="0035514D" w:rsidRDefault="000A7D0E" w14:paraId="18BD8763" w14:textId="77777777">
      <w:pPr>
        <w:pStyle w:val="RelatedWork"/>
        <w:numPr>
          <w:ilvl w:val="0"/>
          <w:numId w:val="4"/>
        </w:numPr>
        <w:tabs>
          <w:tab w:val="clear" w:pos="1440"/>
          <w:tab w:val="num" w:pos="1080"/>
        </w:tabs>
        <w:ind w:left="1080"/>
        <w:rPr>
          <w:lang w:val="en-US"/>
        </w:rPr>
      </w:pPr>
      <w:r w:rsidRPr="00BF6911">
        <w:rPr>
          <w:lang w:val="en-US"/>
        </w:rPr>
        <w:t>None</w:t>
      </w:r>
    </w:p>
    <w:p w:rsidRPr="00BF6911" w:rsidR="00735E3A" w:rsidP="0035514D" w:rsidRDefault="00735E3A" w14:paraId="21D47CC7" w14:textId="77777777">
      <w:pPr>
        <w:pStyle w:val="Titlepageinfo"/>
        <w:rPr>
          <w:lang w:val="en-US"/>
        </w:rPr>
      </w:pPr>
      <w:r w:rsidRPr="00BF6911">
        <w:rPr>
          <w:lang w:val="en-US"/>
        </w:rPr>
        <w:t>Abstract:</w:t>
      </w:r>
    </w:p>
    <w:p w:rsidRPr="00BF6911" w:rsidR="00D4705E" w:rsidP="0035514D" w:rsidRDefault="00982337" w14:paraId="0C5B479E" w14:textId="4934A64A">
      <w:pPr>
        <w:pStyle w:val="Abstract"/>
        <w:rPr>
          <w:lang w:val="en-US"/>
        </w:rPr>
      </w:pPr>
      <w:r w:rsidRPr="00BF6911">
        <w:rPr>
          <w:lang w:val="en-US"/>
        </w:rPr>
        <w:t xml:space="preserve">This specification </w:t>
      </w:r>
      <w:r w:rsidRPr="00BF6911" w:rsidR="006C23EC">
        <w:rPr>
          <w:lang w:val="en-US"/>
        </w:rPr>
        <w:t>add</w:t>
      </w:r>
      <w:r w:rsidRPr="00BF6911" w:rsidR="00E803C2">
        <w:rPr>
          <w:lang w:val="en-US"/>
        </w:rPr>
        <w:t>s</w:t>
      </w:r>
      <w:r w:rsidRPr="00BF6911" w:rsidR="006C23EC">
        <w:rPr>
          <w:lang w:val="en-US"/>
        </w:rPr>
        <w:t xml:space="preserve"> </w:t>
      </w:r>
      <w:r w:rsidRPr="00BF6911" w:rsidR="001C14FC">
        <w:rPr>
          <w:lang w:val="en-US"/>
        </w:rPr>
        <w:t xml:space="preserve">basic grouping and </w:t>
      </w:r>
      <w:r w:rsidRPr="00BF6911" w:rsidR="006C23EC">
        <w:rPr>
          <w:lang w:val="en-US"/>
        </w:rPr>
        <w:t xml:space="preserve">aggregation </w:t>
      </w:r>
      <w:r w:rsidRPr="00BF6911" w:rsidR="00A33667">
        <w:rPr>
          <w:lang w:val="en-US"/>
        </w:rPr>
        <w:t>functionality (</w:t>
      </w:r>
      <w:r w:rsidRPr="00BF6911" w:rsidR="003B0A1B">
        <w:rPr>
          <w:lang w:val="en-US"/>
        </w:rPr>
        <w:t xml:space="preserve">e.g. </w:t>
      </w:r>
      <w:r w:rsidRPr="00BF6911" w:rsidR="009E0835">
        <w:rPr>
          <w:lang w:val="en-US"/>
        </w:rPr>
        <w:t xml:space="preserve">sum, </w:t>
      </w:r>
      <w:r w:rsidRPr="00BF6911" w:rsidR="00A33667">
        <w:rPr>
          <w:lang w:val="en-US"/>
        </w:rPr>
        <w:t xml:space="preserve">min, </w:t>
      </w:r>
      <w:r w:rsidRPr="00BF6911" w:rsidR="003B0A1B">
        <w:rPr>
          <w:lang w:val="en-US"/>
        </w:rPr>
        <w:t xml:space="preserve">and </w:t>
      </w:r>
      <w:r w:rsidRPr="00BF6911" w:rsidR="009E0835">
        <w:rPr>
          <w:lang w:val="en-US"/>
        </w:rPr>
        <w:t>max</w:t>
      </w:r>
      <w:r w:rsidRPr="00BF6911" w:rsidR="00A33667">
        <w:rPr>
          <w:lang w:val="en-US"/>
        </w:rPr>
        <w:t xml:space="preserve">) </w:t>
      </w:r>
      <w:r w:rsidRPr="00BF6911" w:rsidR="006C23EC">
        <w:rPr>
          <w:lang w:val="en-US"/>
        </w:rPr>
        <w:t xml:space="preserve">to </w:t>
      </w:r>
      <w:r w:rsidRPr="00BF6911" w:rsidR="00945D88">
        <w:rPr>
          <w:lang w:val="en-US"/>
        </w:rPr>
        <w:t xml:space="preserve">the </w:t>
      </w:r>
      <w:r w:rsidRPr="00BF6911" w:rsidR="003B0A1B">
        <w:rPr>
          <w:lang w:val="en-US"/>
        </w:rPr>
        <w:t xml:space="preserve">Open Data </w:t>
      </w:r>
      <w:r w:rsidRPr="00BF6911" w:rsidR="00945D88">
        <w:rPr>
          <w:lang w:val="en-US"/>
        </w:rPr>
        <w:t xml:space="preserve">Protocol </w:t>
      </w:r>
      <w:r w:rsidRPr="00BF6911" w:rsidR="003B0A1B">
        <w:rPr>
          <w:lang w:val="en-US"/>
        </w:rPr>
        <w:t>(</w:t>
      </w:r>
      <w:r w:rsidRPr="00BF6911" w:rsidR="006C23EC">
        <w:rPr>
          <w:lang w:val="en-US"/>
        </w:rPr>
        <w:t>OData</w:t>
      </w:r>
      <w:r w:rsidRPr="00BF6911" w:rsidR="003B0A1B">
        <w:rPr>
          <w:lang w:val="en-US"/>
        </w:rPr>
        <w:t>)</w:t>
      </w:r>
      <w:r w:rsidRPr="00BF6911" w:rsidR="006C23EC">
        <w:rPr>
          <w:lang w:val="en-US"/>
        </w:rPr>
        <w:t xml:space="preserve"> without changing any of the base principles </w:t>
      </w:r>
      <w:r w:rsidRPr="00BF6911" w:rsidR="00AD755D">
        <w:rPr>
          <w:lang w:val="en-US"/>
        </w:rPr>
        <w:t>of</w:t>
      </w:r>
      <w:r w:rsidRPr="00BF6911" w:rsidR="006C23EC">
        <w:rPr>
          <w:lang w:val="en-US"/>
        </w:rPr>
        <w:t xml:space="preserve"> OData</w:t>
      </w:r>
      <w:r w:rsidRPr="00BF6911" w:rsidR="00390AA1">
        <w:rPr>
          <w:lang w:val="en-US"/>
        </w:rPr>
        <w:t>.</w:t>
      </w:r>
    </w:p>
    <w:p w:rsidRPr="00BF6911" w:rsidR="00544386" w:rsidP="0035514D" w:rsidRDefault="00544386" w14:paraId="1FCD7B8D" w14:textId="77777777">
      <w:pPr>
        <w:pStyle w:val="Titlepageinfo"/>
        <w:rPr>
          <w:lang w:val="en-US"/>
        </w:rPr>
      </w:pPr>
      <w:r w:rsidRPr="00BF6911">
        <w:rPr>
          <w:lang w:val="en-US"/>
        </w:rPr>
        <w:t>Status:</w:t>
      </w:r>
    </w:p>
    <w:p w:rsidRPr="00BF6911" w:rsidR="00544386" w:rsidP="0035514D" w:rsidRDefault="00544386" w14:paraId="29099BC1" w14:textId="460A830F">
      <w:pPr>
        <w:pStyle w:val="Abstract"/>
        <w:rPr>
          <w:lang w:val="en-US"/>
        </w:rPr>
      </w:pPr>
      <w:r w:rsidRPr="00BF6911">
        <w:rPr>
          <w:lang w:val="en-US"/>
        </w:rPr>
        <w:t>T</w:t>
      </w:r>
      <w:r w:rsidRPr="00BF6911" w:rsidR="001847BD">
        <w:rPr>
          <w:lang w:val="en-US"/>
        </w:rPr>
        <w:t xml:space="preserve">his </w:t>
      </w:r>
      <w:hyperlink w:history="1" w:anchor="dWorkingDraft" r:id="rId36">
        <w:r w:rsidRPr="00BF6911" w:rsidR="001847BD">
          <w:rPr>
            <w:rStyle w:val="Hyperlink"/>
            <w:lang w:val="en-US"/>
          </w:rPr>
          <w:t>Working Draft</w:t>
        </w:r>
      </w:hyperlink>
      <w:r w:rsidRPr="00BF6911" w:rsidR="001847BD">
        <w:rPr>
          <w:lang w:val="en-US"/>
        </w:rPr>
        <w:t xml:space="preserve"> (WD) has been produced by one or more TC Members; it has not yet been voted on by the TC or </w:t>
      </w:r>
      <w:hyperlink w:history="1" w:anchor="committeeDraft" r:id="rId37">
        <w:r w:rsidRPr="00BF6911" w:rsidR="001847BD">
          <w:rPr>
            <w:rStyle w:val="Hyperlink"/>
            <w:lang w:val="en-US"/>
          </w:rPr>
          <w:t>approved</w:t>
        </w:r>
      </w:hyperlink>
      <w:r w:rsidRPr="00BF6911" w:rsidR="001847BD">
        <w:rPr>
          <w:lang w:val="en-US"/>
        </w:rPr>
        <w:t xml:space="preserve"> as a Committee Draft (Committee Specification Draft or a Committee Note Draft). The OASIS document </w:t>
      </w:r>
      <w:hyperlink w:history="1" w:anchor="standApprovProcess" r:id="rId38">
        <w:r w:rsidRPr="00BF6911" w:rsidR="001847BD">
          <w:rPr>
            <w:rStyle w:val="Hyperlink"/>
            <w:lang w:val="en-US"/>
          </w:rPr>
          <w:t>Approval Process</w:t>
        </w:r>
      </w:hyperlink>
      <w:r w:rsidRPr="00BF6911" w:rsidR="001847BD">
        <w:rPr>
          <w:lang w:val="en-US"/>
        </w:rPr>
        <w:t xml:space="preserve"> begins officially with a TC vote to approve a WD as a Committee Draft. A TC may approve a Working Draft, revise it, and re-approve it any number of times as a Committee Draft</w:t>
      </w:r>
      <w:r w:rsidRPr="00BF6911">
        <w:rPr>
          <w:lang w:val="en-US"/>
        </w:rPr>
        <w:t>.</w:t>
      </w:r>
    </w:p>
    <w:p w:rsidRPr="00BF6911" w:rsidR="006E4329" w:rsidP="0035514D" w:rsidRDefault="006E4329" w14:paraId="70A8F22F" w14:textId="77777777">
      <w:pPr>
        <w:pStyle w:val="Abstract"/>
        <w:rPr>
          <w:lang w:val="en-US"/>
        </w:rPr>
      </w:pPr>
    </w:p>
    <w:p w:rsidRPr="00BF6911" w:rsidR="001E392A" w:rsidP="0035514D" w:rsidRDefault="001E392A" w14:paraId="1C5FE252" w14:textId="77777777">
      <w:pPr>
        <w:pStyle w:val="Abstract"/>
        <w:rPr>
          <w:lang w:val="en-US"/>
        </w:rPr>
      </w:pPr>
    </w:p>
    <w:p w:rsidRPr="00BF6911" w:rsidR="006E4329" w:rsidP="001643B4" w:rsidRDefault="001847BD" w14:paraId="257A3756" w14:textId="7C18A4DA">
      <w:pPr>
        <w:tabs>
          <w:tab w:val="left" w:pos="7410"/>
        </w:tabs>
        <w:rPr>
          <w:lang w:val="en-US"/>
        </w:rPr>
      </w:pPr>
      <w:r w:rsidRPr="00BF6911">
        <w:rPr>
          <w:lang w:val="en-US"/>
        </w:rPr>
        <w:t>Copyright © OASIS Open</w:t>
      </w:r>
      <w:r w:rsidRPr="00BF6911" w:rsidR="00D142A8">
        <w:rPr>
          <w:lang w:val="en-US"/>
        </w:rPr>
        <w:t xml:space="preserve"> 201</w:t>
      </w:r>
      <w:r w:rsidR="00336C71">
        <w:rPr>
          <w:lang w:val="en-US"/>
        </w:rPr>
        <w:t>6</w:t>
      </w:r>
      <w:r w:rsidRPr="00BF6911" w:rsidR="006E4329">
        <w:rPr>
          <w:lang w:val="en-US"/>
        </w:rPr>
        <w:t>. All Rights Reserved.</w:t>
      </w:r>
      <w:r w:rsidR="001643B4">
        <w:rPr>
          <w:lang w:val="en-US"/>
        </w:rPr>
        <w:tab/>
      </w:r>
    </w:p>
    <w:p w:rsidRPr="00BF6911" w:rsidR="006E4329" w:rsidP="0035514D" w:rsidRDefault="006E4329" w14:paraId="5CA9A606" w14:textId="1C52C280">
      <w:pPr>
        <w:rPr>
          <w:lang w:val="en-US"/>
        </w:rPr>
      </w:pPr>
      <w:r w:rsidRPr="00BF6911">
        <w:rPr>
          <w:lang w:val="en-US"/>
        </w:rPr>
        <w:lastRenderedPageBreak/>
        <w:t xml:space="preserve">All capitalized terms in the following text have the meanings assigned to them in the OASIS Intellectual Property Rights Policy (the </w:t>
      </w:r>
      <w:r w:rsidRPr="00BF6911" w:rsidR="00F32593">
        <w:rPr>
          <w:lang w:val="en-US"/>
        </w:rPr>
        <w:t>"</w:t>
      </w:r>
      <w:r w:rsidRPr="00BF6911">
        <w:rPr>
          <w:lang w:val="en-US"/>
        </w:rPr>
        <w:t>OASIS IPR Policy</w:t>
      </w:r>
      <w:r w:rsidRPr="00BF6911" w:rsidR="00F32593">
        <w:rPr>
          <w:lang w:val="en-US"/>
        </w:rPr>
        <w:t>"</w:t>
      </w:r>
      <w:r w:rsidRPr="00BF6911">
        <w:rPr>
          <w:lang w:val="en-US"/>
        </w:rPr>
        <w:t xml:space="preserve">). The full </w:t>
      </w:r>
      <w:hyperlink w:history="1" r:id="rId39">
        <w:r w:rsidRPr="00BF6911">
          <w:rPr>
            <w:rStyle w:val="Hyperlink"/>
            <w:lang w:val="en-US"/>
          </w:rPr>
          <w:t>Policy</w:t>
        </w:r>
      </w:hyperlink>
      <w:r w:rsidRPr="00BF6911">
        <w:rPr>
          <w:lang w:val="en-US"/>
        </w:rPr>
        <w:t xml:space="preserve"> may be found at the OASIS website.</w:t>
      </w:r>
    </w:p>
    <w:p w:rsidRPr="00BF6911" w:rsidR="006E4329" w:rsidP="0035514D" w:rsidRDefault="006E4329" w14:paraId="73530E77" w14:textId="6CC19B1A">
      <w:pPr>
        <w:rPr>
          <w:lang w:val="en-US"/>
        </w:rPr>
      </w:pPr>
      <w:r w:rsidRPr="00BF6911">
        <w:rPr>
          <w:lang w:val="en-US"/>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Pr="00BF6911" w:rsidR="006E4329" w:rsidP="0035514D" w:rsidRDefault="006E4329" w14:paraId="545EE6B6" w14:textId="77777777">
      <w:pPr>
        <w:rPr>
          <w:lang w:val="en-US"/>
        </w:rPr>
      </w:pPr>
      <w:r w:rsidRPr="00BF6911">
        <w:rPr>
          <w:lang w:val="en-US"/>
        </w:rPr>
        <w:t>The limited permissions granted above are perpetual and will not be revoked by OASIS or its successors or assigns.</w:t>
      </w:r>
    </w:p>
    <w:p w:rsidRPr="00BF6911" w:rsidR="001E392A" w:rsidP="0035514D" w:rsidRDefault="001E392A" w14:paraId="57C5BB24" w14:textId="0CE673BC">
      <w:pPr>
        <w:rPr>
          <w:lang w:val="en-US"/>
        </w:rPr>
      </w:pPr>
      <w:r w:rsidRPr="00BF6911">
        <w:rPr>
          <w:lang w:val="en-US"/>
        </w:rPr>
        <w:t xml:space="preserve">This document and the information contained herein is provided on an </w:t>
      </w:r>
      <w:r w:rsidRPr="00BF6911" w:rsidR="00F32593">
        <w:rPr>
          <w:lang w:val="en-US"/>
        </w:rPr>
        <w:t>"</w:t>
      </w:r>
      <w:r w:rsidRPr="00BF6911">
        <w:rPr>
          <w:lang w:val="en-US"/>
        </w:rPr>
        <w:t>AS IS</w:t>
      </w:r>
      <w:r w:rsidRPr="00BF6911" w:rsidR="00F32593">
        <w:rPr>
          <w:lang w:val="en-US"/>
        </w:rPr>
        <w:t>"</w:t>
      </w:r>
      <w:r w:rsidRPr="00BF6911">
        <w:rPr>
          <w:lang w:val="en-US"/>
        </w:rPr>
        <w:t xml:space="preserve"> basis and OASIS DISCLAIMS ALL WARRANTIES, EXPRESS OR IMPLIED, INCLUDING BUT NOT LIMITED TO ANY WARRANTY THAT THE USE OF THE INFORMATION HEREIN WILL NOT INFRINGE ANY OWNERSHIP RIGHTS OR ANY IMPLIED WARRANTIES OF MERCHANTABILITY OR FITNESS FOR A PARTICULAR PURPOSE.</w:t>
      </w:r>
    </w:p>
    <w:p w:rsidRPr="00BF6911" w:rsidR="001E392A" w:rsidP="0035514D" w:rsidRDefault="001E392A" w14:paraId="57A94AEA" w14:textId="77777777">
      <w:pPr>
        <w:rPr>
          <w:lang w:val="en-US"/>
        </w:rPr>
      </w:pPr>
    </w:p>
    <w:p w:rsidRPr="00BF6911" w:rsidR="001847BD" w:rsidP="0035514D" w:rsidRDefault="001847BD" w14:paraId="14ABCFFF" w14:textId="77777777">
      <w:pPr>
        <w:pStyle w:val="Notices"/>
        <w:rPr>
          <w:lang w:val="en-US"/>
        </w:rPr>
      </w:pPr>
      <w:r w:rsidRPr="00BF6911">
        <w:rPr>
          <w:lang w:val="en-US"/>
        </w:rPr>
        <w:lastRenderedPageBreak/>
        <w:t>Table of Contents</w:t>
      </w:r>
    </w:p>
    <w:p w:rsidR="00542105" w:rsidP="001D03C4" w:rsidRDefault="0012387E" w14:paraId="0948A1B9" w14:textId="670E533A">
      <w:pPr>
        <w:pStyle w:val="TOC1"/>
        <w:rPr>
          <w:rFonts w:asciiTheme="minorHAnsi" w:hAnsiTheme="minorHAnsi" w:eastAsiaTheme="minorEastAsia" w:cstheme="minorBidi"/>
          <w:noProof/>
          <w:sz w:val="22"/>
          <w:szCs w:val="22"/>
          <w:lang w:val="en-US" w:eastAsia="en-US" w:bidi="ar-SA"/>
        </w:rPr>
      </w:pPr>
      <w:r w:rsidRPr="00BF6911">
        <w:rPr>
          <w:lang w:val="en-US"/>
        </w:rPr>
        <w:fldChar w:fldCharType="begin"/>
      </w:r>
      <w:r w:rsidRPr="00BF6911">
        <w:rPr>
          <w:lang w:val="en-US"/>
        </w:rPr>
        <w:instrText xml:space="preserve"> TOC \o "1-4" \h \z \u </w:instrText>
      </w:r>
      <w:r w:rsidRPr="00BF6911">
        <w:rPr>
          <w:lang w:val="en-US"/>
        </w:rPr>
        <w:fldChar w:fldCharType="separate"/>
      </w:r>
      <w:hyperlink w:history="1" w:anchor="_Toc492655023">
        <w:r w:rsidRPr="00EF7494" w:rsidR="00542105">
          <w:rPr>
            <w:rStyle w:val="Hyperlink"/>
            <w:noProof/>
            <w:lang w:val="en-US"/>
          </w:rPr>
          <w:t>1</w:t>
        </w:r>
        <w:r w:rsidR="00542105">
          <w:rPr>
            <w:rFonts w:asciiTheme="minorHAnsi" w:hAnsiTheme="minorHAnsi" w:eastAsiaTheme="minorEastAsia" w:cstheme="minorBidi"/>
            <w:noProof/>
            <w:sz w:val="22"/>
            <w:szCs w:val="22"/>
            <w:lang w:val="en-US" w:eastAsia="en-US" w:bidi="ar-SA"/>
          </w:rPr>
          <w:tab/>
        </w:r>
        <w:r w:rsidRPr="00EF7494" w:rsidR="00542105">
          <w:rPr>
            <w:rStyle w:val="Hyperlink"/>
            <w:noProof/>
            <w:lang w:val="en-US"/>
          </w:rPr>
          <w:t>Introduction</w:t>
        </w:r>
        <w:r w:rsidR="00542105">
          <w:rPr>
            <w:noProof/>
            <w:webHidden/>
          </w:rPr>
          <w:tab/>
        </w:r>
        <w:r w:rsidR="00542105">
          <w:rPr>
            <w:noProof/>
            <w:webHidden/>
          </w:rPr>
          <w:fldChar w:fldCharType="begin"/>
        </w:r>
        <w:r w:rsidR="00542105">
          <w:rPr>
            <w:noProof/>
            <w:webHidden/>
          </w:rPr>
          <w:instrText xml:space="preserve"> PAGEREF _Toc492655023 \h </w:instrText>
        </w:r>
        <w:r w:rsidR="00542105">
          <w:rPr>
            <w:noProof/>
            <w:webHidden/>
          </w:rPr>
        </w:r>
        <w:r w:rsidR="00542105">
          <w:rPr>
            <w:noProof/>
            <w:webHidden/>
          </w:rPr>
          <w:fldChar w:fldCharType="separate"/>
        </w:r>
        <w:r w:rsidR="00647E42">
          <w:rPr>
            <w:noProof/>
            <w:webHidden/>
          </w:rPr>
          <w:t>5</w:t>
        </w:r>
        <w:r w:rsidR="00542105">
          <w:rPr>
            <w:noProof/>
            <w:webHidden/>
          </w:rPr>
          <w:fldChar w:fldCharType="end"/>
        </w:r>
      </w:hyperlink>
    </w:p>
    <w:p w:rsidR="00542105" w:rsidP="00866852" w:rsidRDefault="00406CEB" w14:paraId="4270F273" w14:textId="2B9BB61B">
      <w:pPr>
        <w:pStyle w:val="TOC2"/>
        <w:rPr>
          <w:rFonts w:asciiTheme="minorHAnsi" w:hAnsiTheme="minorHAnsi" w:eastAsiaTheme="minorEastAsia" w:cstheme="minorBidi"/>
          <w:noProof/>
          <w:sz w:val="22"/>
          <w:szCs w:val="22"/>
          <w:lang w:val="en-US" w:eastAsia="en-US" w:bidi="ar-SA"/>
        </w:rPr>
      </w:pPr>
      <w:hyperlink w:history="1" w:anchor="_Toc492655024">
        <w:r w:rsidRPr="00EF7494" w:rsidR="00542105">
          <w:rPr>
            <w:rStyle w:val="Hyperlink"/>
            <w:noProof/>
            <w:lang w:val="en-US"/>
          </w:rPr>
          <w:t>1.1 Terminology</w:t>
        </w:r>
        <w:r w:rsidR="00542105">
          <w:rPr>
            <w:noProof/>
            <w:webHidden/>
          </w:rPr>
          <w:tab/>
        </w:r>
        <w:r w:rsidR="00542105">
          <w:rPr>
            <w:noProof/>
            <w:webHidden/>
          </w:rPr>
          <w:fldChar w:fldCharType="begin"/>
        </w:r>
        <w:r w:rsidR="00542105">
          <w:rPr>
            <w:noProof/>
            <w:webHidden/>
          </w:rPr>
          <w:instrText xml:space="preserve"> PAGEREF _Toc492655024 \h </w:instrText>
        </w:r>
        <w:r w:rsidR="00542105">
          <w:rPr>
            <w:noProof/>
            <w:webHidden/>
          </w:rPr>
        </w:r>
        <w:r w:rsidR="00542105">
          <w:rPr>
            <w:noProof/>
            <w:webHidden/>
          </w:rPr>
          <w:fldChar w:fldCharType="separate"/>
        </w:r>
        <w:r w:rsidR="00647E42">
          <w:rPr>
            <w:noProof/>
            <w:webHidden/>
          </w:rPr>
          <w:t>5</w:t>
        </w:r>
        <w:r w:rsidR="00542105">
          <w:rPr>
            <w:noProof/>
            <w:webHidden/>
          </w:rPr>
          <w:fldChar w:fldCharType="end"/>
        </w:r>
      </w:hyperlink>
    </w:p>
    <w:p w:rsidR="00542105" w:rsidP="00866852" w:rsidRDefault="00406CEB" w14:paraId="0212011E" w14:textId="0FA60214">
      <w:pPr>
        <w:pStyle w:val="TOC2"/>
        <w:rPr>
          <w:rFonts w:asciiTheme="minorHAnsi" w:hAnsiTheme="minorHAnsi" w:eastAsiaTheme="minorEastAsia" w:cstheme="minorBidi"/>
          <w:noProof/>
          <w:sz w:val="22"/>
          <w:szCs w:val="22"/>
          <w:lang w:val="en-US" w:eastAsia="en-US" w:bidi="ar-SA"/>
        </w:rPr>
      </w:pPr>
      <w:hyperlink w:history="1" w:anchor="_Toc492655025">
        <w:r w:rsidRPr="00EF7494" w:rsidR="00542105">
          <w:rPr>
            <w:rStyle w:val="Hyperlink"/>
            <w:noProof/>
            <w:lang w:val="en-US"/>
          </w:rPr>
          <w:t>1.2 Normative References</w:t>
        </w:r>
        <w:r w:rsidR="00542105">
          <w:rPr>
            <w:noProof/>
            <w:webHidden/>
          </w:rPr>
          <w:tab/>
        </w:r>
        <w:r w:rsidR="00542105">
          <w:rPr>
            <w:noProof/>
            <w:webHidden/>
          </w:rPr>
          <w:fldChar w:fldCharType="begin"/>
        </w:r>
        <w:r w:rsidR="00542105">
          <w:rPr>
            <w:noProof/>
            <w:webHidden/>
          </w:rPr>
          <w:instrText xml:space="preserve"> PAGEREF _Toc492655025 \h </w:instrText>
        </w:r>
        <w:r w:rsidR="00542105">
          <w:rPr>
            <w:noProof/>
            <w:webHidden/>
          </w:rPr>
        </w:r>
        <w:r w:rsidR="00542105">
          <w:rPr>
            <w:noProof/>
            <w:webHidden/>
          </w:rPr>
          <w:fldChar w:fldCharType="separate"/>
        </w:r>
        <w:r w:rsidR="00647E42">
          <w:rPr>
            <w:noProof/>
            <w:webHidden/>
          </w:rPr>
          <w:t>5</w:t>
        </w:r>
        <w:r w:rsidR="00542105">
          <w:rPr>
            <w:noProof/>
            <w:webHidden/>
          </w:rPr>
          <w:fldChar w:fldCharType="end"/>
        </w:r>
      </w:hyperlink>
    </w:p>
    <w:p w:rsidR="00542105" w:rsidP="00866852" w:rsidRDefault="00406CEB" w14:paraId="07C19F7D" w14:textId="6EAA6BB1">
      <w:pPr>
        <w:pStyle w:val="TOC2"/>
        <w:rPr>
          <w:rFonts w:asciiTheme="minorHAnsi" w:hAnsiTheme="minorHAnsi" w:eastAsiaTheme="minorEastAsia" w:cstheme="minorBidi"/>
          <w:noProof/>
          <w:sz w:val="22"/>
          <w:szCs w:val="22"/>
          <w:lang w:val="en-US" w:eastAsia="en-US" w:bidi="ar-SA"/>
        </w:rPr>
      </w:pPr>
      <w:hyperlink w:history="1" w:anchor="_Toc492655026">
        <w:r w:rsidRPr="00EF7494" w:rsidR="00542105">
          <w:rPr>
            <w:rStyle w:val="Hyperlink"/>
            <w:noProof/>
            <w:lang w:val="en-US"/>
          </w:rPr>
          <w:t>1.3 Non-Normative References</w:t>
        </w:r>
        <w:r w:rsidR="00542105">
          <w:rPr>
            <w:noProof/>
            <w:webHidden/>
          </w:rPr>
          <w:tab/>
        </w:r>
        <w:r w:rsidR="00542105">
          <w:rPr>
            <w:noProof/>
            <w:webHidden/>
          </w:rPr>
          <w:fldChar w:fldCharType="begin"/>
        </w:r>
        <w:r w:rsidR="00542105">
          <w:rPr>
            <w:noProof/>
            <w:webHidden/>
          </w:rPr>
          <w:instrText xml:space="preserve"> PAGEREF _Toc492655026 \h </w:instrText>
        </w:r>
        <w:r w:rsidR="00542105">
          <w:rPr>
            <w:noProof/>
            <w:webHidden/>
          </w:rPr>
        </w:r>
        <w:r w:rsidR="00542105">
          <w:rPr>
            <w:noProof/>
            <w:webHidden/>
          </w:rPr>
          <w:fldChar w:fldCharType="separate"/>
        </w:r>
        <w:r w:rsidR="00647E42">
          <w:rPr>
            <w:noProof/>
            <w:webHidden/>
          </w:rPr>
          <w:t>5</w:t>
        </w:r>
        <w:r w:rsidR="00542105">
          <w:rPr>
            <w:noProof/>
            <w:webHidden/>
          </w:rPr>
          <w:fldChar w:fldCharType="end"/>
        </w:r>
      </w:hyperlink>
    </w:p>
    <w:p w:rsidR="00542105" w:rsidP="00866852" w:rsidRDefault="00406CEB" w14:paraId="2A102BBF" w14:textId="1AF24882">
      <w:pPr>
        <w:pStyle w:val="TOC2"/>
        <w:rPr>
          <w:rFonts w:asciiTheme="minorHAnsi" w:hAnsiTheme="minorHAnsi" w:eastAsiaTheme="minorEastAsia" w:cstheme="minorBidi"/>
          <w:noProof/>
          <w:sz w:val="22"/>
          <w:szCs w:val="22"/>
          <w:lang w:val="en-US" w:eastAsia="en-US" w:bidi="ar-SA"/>
        </w:rPr>
      </w:pPr>
      <w:hyperlink w:history="1" w:anchor="_Toc492655027">
        <w:r w:rsidRPr="00EF7494" w:rsidR="00542105">
          <w:rPr>
            <w:rStyle w:val="Hyperlink"/>
            <w:noProof/>
            <w:lang w:val="en-US"/>
          </w:rPr>
          <w:t>1.4 Typographical Conventions</w:t>
        </w:r>
        <w:r w:rsidR="00542105">
          <w:rPr>
            <w:noProof/>
            <w:webHidden/>
          </w:rPr>
          <w:tab/>
        </w:r>
        <w:r w:rsidR="00542105">
          <w:rPr>
            <w:noProof/>
            <w:webHidden/>
          </w:rPr>
          <w:fldChar w:fldCharType="begin"/>
        </w:r>
        <w:r w:rsidR="00542105">
          <w:rPr>
            <w:noProof/>
            <w:webHidden/>
          </w:rPr>
          <w:instrText xml:space="preserve"> PAGEREF _Toc492655027 \h </w:instrText>
        </w:r>
        <w:r w:rsidR="00542105">
          <w:rPr>
            <w:noProof/>
            <w:webHidden/>
          </w:rPr>
        </w:r>
        <w:r w:rsidR="00542105">
          <w:rPr>
            <w:noProof/>
            <w:webHidden/>
          </w:rPr>
          <w:fldChar w:fldCharType="separate"/>
        </w:r>
        <w:r w:rsidR="00647E42">
          <w:rPr>
            <w:noProof/>
            <w:webHidden/>
          </w:rPr>
          <w:t>5</w:t>
        </w:r>
        <w:r w:rsidR="00542105">
          <w:rPr>
            <w:noProof/>
            <w:webHidden/>
          </w:rPr>
          <w:fldChar w:fldCharType="end"/>
        </w:r>
      </w:hyperlink>
    </w:p>
    <w:p w:rsidR="00542105" w:rsidP="001D03C4" w:rsidRDefault="00406CEB" w14:paraId="496B04BC" w14:textId="5BD46995">
      <w:pPr>
        <w:pStyle w:val="TOC1"/>
        <w:rPr>
          <w:rFonts w:asciiTheme="minorHAnsi" w:hAnsiTheme="minorHAnsi" w:eastAsiaTheme="minorEastAsia" w:cstheme="minorBidi"/>
          <w:noProof/>
          <w:sz w:val="22"/>
          <w:szCs w:val="22"/>
          <w:lang w:val="en-US" w:eastAsia="en-US" w:bidi="ar-SA"/>
        </w:rPr>
      </w:pPr>
      <w:hyperlink w:history="1" w:anchor="_Toc492655028">
        <w:r w:rsidRPr="00EF7494" w:rsidR="00542105">
          <w:rPr>
            <w:rStyle w:val="Hyperlink"/>
            <w:noProof/>
            <w:lang w:val="en-US"/>
          </w:rPr>
          <w:t>2</w:t>
        </w:r>
        <w:r w:rsidR="00542105">
          <w:rPr>
            <w:rFonts w:asciiTheme="minorHAnsi" w:hAnsiTheme="minorHAnsi" w:eastAsiaTheme="minorEastAsia" w:cstheme="minorBidi"/>
            <w:noProof/>
            <w:sz w:val="22"/>
            <w:szCs w:val="22"/>
            <w:lang w:val="en-US" w:eastAsia="en-US" w:bidi="ar-SA"/>
          </w:rPr>
          <w:tab/>
        </w:r>
        <w:r w:rsidRPr="00EF7494" w:rsidR="00542105">
          <w:rPr>
            <w:rStyle w:val="Hyperlink"/>
            <w:noProof/>
            <w:lang w:val="en-US"/>
          </w:rPr>
          <w:t>Overview</w:t>
        </w:r>
        <w:r w:rsidR="00542105">
          <w:rPr>
            <w:noProof/>
            <w:webHidden/>
          </w:rPr>
          <w:tab/>
        </w:r>
        <w:r w:rsidR="00542105">
          <w:rPr>
            <w:noProof/>
            <w:webHidden/>
          </w:rPr>
          <w:fldChar w:fldCharType="begin"/>
        </w:r>
        <w:r w:rsidR="00542105">
          <w:rPr>
            <w:noProof/>
            <w:webHidden/>
          </w:rPr>
          <w:instrText xml:space="preserve"> PAGEREF _Toc492655028 \h </w:instrText>
        </w:r>
        <w:r w:rsidR="00542105">
          <w:rPr>
            <w:noProof/>
            <w:webHidden/>
          </w:rPr>
        </w:r>
        <w:r w:rsidR="00542105">
          <w:rPr>
            <w:noProof/>
            <w:webHidden/>
          </w:rPr>
          <w:fldChar w:fldCharType="separate"/>
        </w:r>
        <w:r w:rsidR="00647E42">
          <w:rPr>
            <w:noProof/>
            <w:webHidden/>
          </w:rPr>
          <w:t>6</w:t>
        </w:r>
        <w:r w:rsidR="00542105">
          <w:rPr>
            <w:noProof/>
            <w:webHidden/>
          </w:rPr>
          <w:fldChar w:fldCharType="end"/>
        </w:r>
      </w:hyperlink>
    </w:p>
    <w:p w:rsidR="00542105" w:rsidP="00866852" w:rsidRDefault="00406CEB" w14:paraId="29A18065" w14:textId="7EE36878">
      <w:pPr>
        <w:pStyle w:val="TOC2"/>
        <w:rPr>
          <w:rFonts w:asciiTheme="minorHAnsi" w:hAnsiTheme="minorHAnsi" w:eastAsiaTheme="minorEastAsia" w:cstheme="minorBidi"/>
          <w:noProof/>
          <w:sz w:val="22"/>
          <w:szCs w:val="22"/>
          <w:lang w:val="en-US" w:eastAsia="en-US" w:bidi="ar-SA"/>
        </w:rPr>
      </w:pPr>
      <w:hyperlink w:history="1" w:anchor="_Toc492655029">
        <w:r w:rsidRPr="00EF7494" w:rsidR="00542105">
          <w:rPr>
            <w:rStyle w:val="Hyperlink"/>
            <w:noProof/>
            <w:lang w:val="en-US"/>
          </w:rPr>
          <w:t>2.1 Definitions</w:t>
        </w:r>
        <w:r w:rsidR="00542105">
          <w:rPr>
            <w:noProof/>
            <w:webHidden/>
          </w:rPr>
          <w:tab/>
        </w:r>
        <w:r w:rsidR="00542105">
          <w:rPr>
            <w:noProof/>
            <w:webHidden/>
          </w:rPr>
          <w:fldChar w:fldCharType="begin"/>
        </w:r>
        <w:r w:rsidR="00542105">
          <w:rPr>
            <w:noProof/>
            <w:webHidden/>
          </w:rPr>
          <w:instrText xml:space="preserve"> PAGEREF _Toc492655029 \h </w:instrText>
        </w:r>
        <w:r w:rsidR="00542105">
          <w:rPr>
            <w:noProof/>
            <w:webHidden/>
          </w:rPr>
        </w:r>
        <w:r w:rsidR="00542105">
          <w:rPr>
            <w:noProof/>
            <w:webHidden/>
          </w:rPr>
          <w:fldChar w:fldCharType="separate"/>
        </w:r>
        <w:r w:rsidR="00647E42">
          <w:rPr>
            <w:noProof/>
            <w:webHidden/>
          </w:rPr>
          <w:t>6</w:t>
        </w:r>
        <w:r w:rsidR="00542105">
          <w:rPr>
            <w:noProof/>
            <w:webHidden/>
          </w:rPr>
          <w:fldChar w:fldCharType="end"/>
        </w:r>
      </w:hyperlink>
    </w:p>
    <w:p w:rsidR="00542105" w:rsidP="00866852" w:rsidRDefault="00406CEB" w14:paraId="33C767A0" w14:textId="752BC0A5">
      <w:pPr>
        <w:pStyle w:val="TOC2"/>
        <w:rPr>
          <w:rFonts w:asciiTheme="minorHAnsi" w:hAnsiTheme="minorHAnsi" w:eastAsiaTheme="minorEastAsia" w:cstheme="minorBidi"/>
          <w:noProof/>
          <w:sz w:val="22"/>
          <w:szCs w:val="22"/>
          <w:lang w:val="en-US" w:eastAsia="en-US" w:bidi="ar-SA"/>
        </w:rPr>
      </w:pPr>
      <w:hyperlink w:history="1" w:anchor="_Toc492655030">
        <w:r w:rsidRPr="00EF7494" w:rsidR="00542105">
          <w:rPr>
            <w:rStyle w:val="Hyperlink"/>
            <w:noProof/>
            <w:lang w:val="en-US"/>
          </w:rPr>
          <w:t>2.2 Example Data Model</w:t>
        </w:r>
        <w:r w:rsidR="00542105">
          <w:rPr>
            <w:noProof/>
            <w:webHidden/>
          </w:rPr>
          <w:tab/>
        </w:r>
        <w:r w:rsidR="00542105">
          <w:rPr>
            <w:noProof/>
            <w:webHidden/>
          </w:rPr>
          <w:fldChar w:fldCharType="begin"/>
        </w:r>
        <w:r w:rsidR="00542105">
          <w:rPr>
            <w:noProof/>
            <w:webHidden/>
          </w:rPr>
          <w:instrText xml:space="preserve"> PAGEREF _Toc492655030 \h </w:instrText>
        </w:r>
        <w:r w:rsidR="00542105">
          <w:rPr>
            <w:noProof/>
            <w:webHidden/>
          </w:rPr>
        </w:r>
        <w:r w:rsidR="00542105">
          <w:rPr>
            <w:noProof/>
            <w:webHidden/>
          </w:rPr>
          <w:fldChar w:fldCharType="separate"/>
        </w:r>
        <w:r w:rsidR="00647E42">
          <w:rPr>
            <w:noProof/>
            <w:webHidden/>
          </w:rPr>
          <w:t>7</w:t>
        </w:r>
        <w:r w:rsidR="00542105">
          <w:rPr>
            <w:noProof/>
            <w:webHidden/>
          </w:rPr>
          <w:fldChar w:fldCharType="end"/>
        </w:r>
      </w:hyperlink>
    </w:p>
    <w:p w:rsidR="00542105" w:rsidP="00866852" w:rsidRDefault="00406CEB" w14:paraId="03DF432A" w14:textId="2A8A804A">
      <w:pPr>
        <w:pStyle w:val="TOC2"/>
        <w:rPr>
          <w:rFonts w:asciiTheme="minorHAnsi" w:hAnsiTheme="minorHAnsi" w:eastAsiaTheme="minorEastAsia" w:cstheme="minorBidi"/>
          <w:noProof/>
          <w:sz w:val="22"/>
          <w:szCs w:val="22"/>
          <w:lang w:val="en-US" w:eastAsia="en-US" w:bidi="ar-SA"/>
        </w:rPr>
      </w:pPr>
      <w:hyperlink w:history="1" w:anchor="_Toc492655031">
        <w:r w:rsidRPr="00EF7494" w:rsidR="00542105">
          <w:rPr>
            <w:rStyle w:val="Hyperlink"/>
            <w:noProof/>
            <w:lang w:val="en-US"/>
          </w:rPr>
          <w:t>2.3 Example Data</w:t>
        </w:r>
        <w:r w:rsidR="00542105">
          <w:rPr>
            <w:noProof/>
            <w:webHidden/>
          </w:rPr>
          <w:tab/>
        </w:r>
        <w:r w:rsidR="00542105">
          <w:rPr>
            <w:noProof/>
            <w:webHidden/>
          </w:rPr>
          <w:fldChar w:fldCharType="begin"/>
        </w:r>
        <w:r w:rsidR="00542105">
          <w:rPr>
            <w:noProof/>
            <w:webHidden/>
          </w:rPr>
          <w:instrText xml:space="preserve"> PAGEREF _Toc492655031 \h </w:instrText>
        </w:r>
        <w:r w:rsidR="00542105">
          <w:rPr>
            <w:noProof/>
            <w:webHidden/>
          </w:rPr>
        </w:r>
        <w:r w:rsidR="00542105">
          <w:rPr>
            <w:noProof/>
            <w:webHidden/>
          </w:rPr>
          <w:fldChar w:fldCharType="separate"/>
        </w:r>
        <w:r w:rsidR="00647E42">
          <w:rPr>
            <w:noProof/>
            <w:webHidden/>
          </w:rPr>
          <w:t>8</w:t>
        </w:r>
        <w:r w:rsidR="00542105">
          <w:rPr>
            <w:noProof/>
            <w:webHidden/>
          </w:rPr>
          <w:fldChar w:fldCharType="end"/>
        </w:r>
      </w:hyperlink>
    </w:p>
    <w:p w:rsidR="00542105" w:rsidP="00866852" w:rsidRDefault="00406CEB" w14:paraId="27205429" w14:textId="4F539DFA">
      <w:pPr>
        <w:pStyle w:val="TOC2"/>
        <w:rPr>
          <w:rFonts w:asciiTheme="minorHAnsi" w:hAnsiTheme="minorHAnsi" w:eastAsiaTheme="minorEastAsia" w:cstheme="minorBidi"/>
          <w:noProof/>
          <w:sz w:val="22"/>
          <w:szCs w:val="22"/>
          <w:lang w:val="en-US" w:eastAsia="en-US" w:bidi="ar-SA"/>
        </w:rPr>
      </w:pPr>
      <w:hyperlink w:history="1" w:anchor="_Toc492655032">
        <w:r w:rsidRPr="00EF7494" w:rsidR="00542105">
          <w:rPr>
            <w:rStyle w:val="Hyperlink"/>
            <w:noProof/>
            <w:lang w:val="en-US"/>
          </w:rPr>
          <w:t>2.4 Example Use Cases</w:t>
        </w:r>
        <w:r w:rsidR="00542105">
          <w:rPr>
            <w:noProof/>
            <w:webHidden/>
          </w:rPr>
          <w:tab/>
        </w:r>
        <w:r w:rsidR="00542105">
          <w:rPr>
            <w:noProof/>
            <w:webHidden/>
          </w:rPr>
          <w:fldChar w:fldCharType="begin"/>
        </w:r>
        <w:r w:rsidR="00542105">
          <w:rPr>
            <w:noProof/>
            <w:webHidden/>
          </w:rPr>
          <w:instrText xml:space="preserve"> PAGEREF _Toc492655032 \h </w:instrText>
        </w:r>
        <w:r w:rsidR="00542105">
          <w:rPr>
            <w:noProof/>
            <w:webHidden/>
          </w:rPr>
        </w:r>
        <w:r w:rsidR="00542105">
          <w:rPr>
            <w:noProof/>
            <w:webHidden/>
          </w:rPr>
          <w:fldChar w:fldCharType="separate"/>
        </w:r>
        <w:r w:rsidR="00647E42">
          <w:rPr>
            <w:noProof/>
            <w:webHidden/>
          </w:rPr>
          <w:t>8</w:t>
        </w:r>
        <w:r w:rsidR="00542105">
          <w:rPr>
            <w:noProof/>
            <w:webHidden/>
          </w:rPr>
          <w:fldChar w:fldCharType="end"/>
        </w:r>
      </w:hyperlink>
    </w:p>
    <w:p w:rsidR="00542105" w:rsidP="001D03C4" w:rsidRDefault="00406CEB" w14:paraId="1E4981B0" w14:textId="1E686496">
      <w:pPr>
        <w:pStyle w:val="TOC1"/>
        <w:rPr>
          <w:rFonts w:asciiTheme="minorHAnsi" w:hAnsiTheme="minorHAnsi" w:eastAsiaTheme="minorEastAsia" w:cstheme="minorBidi"/>
          <w:noProof/>
          <w:sz w:val="22"/>
          <w:szCs w:val="22"/>
          <w:lang w:val="en-US" w:eastAsia="en-US" w:bidi="ar-SA"/>
        </w:rPr>
      </w:pPr>
      <w:hyperlink w:history="1" w:anchor="_Toc492655033">
        <w:r w:rsidRPr="00EF7494" w:rsidR="00542105">
          <w:rPr>
            <w:rStyle w:val="Hyperlink"/>
            <w:noProof/>
            <w:lang w:val="en-US"/>
          </w:rPr>
          <w:t>3</w:t>
        </w:r>
        <w:r w:rsidR="00542105">
          <w:rPr>
            <w:rFonts w:asciiTheme="minorHAnsi" w:hAnsiTheme="minorHAnsi" w:eastAsiaTheme="minorEastAsia" w:cstheme="minorBidi"/>
            <w:noProof/>
            <w:sz w:val="22"/>
            <w:szCs w:val="22"/>
            <w:lang w:val="en-US" w:eastAsia="en-US" w:bidi="ar-SA"/>
          </w:rPr>
          <w:tab/>
        </w:r>
        <w:r w:rsidRPr="00EF7494" w:rsidR="00542105">
          <w:rPr>
            <w:rStyle w:val="Hyperlink"/>
            <w:noProof/>
            <w:lang w:val="en-US"/>
          </w:rPr>
          <w:t xml:space="preserve">System Query Option </w:t>
        </w:r>
        <w:r w:rsidRPr="00EF7494" w:rsidR="00542105">
          <w:rPr>
            <w:rStyle w:val="Hyperlink"/>
            <w:rFonts w:ascii="Courier New" w:hAnsi="Courier New"/>
            <w:noProof/>
            <w:lang w:val="en-US"/>
          </w:rPr>
          <w:t>$apply</w:t>
        </w:r>
        <w:r w:rsidR="00542105">
          <w:rPr>
            <w:noProof/>
            <w:webHidden/>
          </w:rPr>
          <w:tab/>
        </w:r>
        <w:r w:rsidR="00542105">
          <w:rPr>
            <w:noProof/>
            <w:webHidden/>
          </w:rPr>
          <w:fldChar w:fldCharType="begin"/>
        </w:r>
        <w:r w:rsidR="00542105">
          <w:rPr>
            <w:noProof/>
            <w:webHidden/>
          </w:rPr>
          <w:instrText xml:space="preserve"> PAGEREF _Toc492655033 \h </w:instrText>
        </w:r>
        <w:r w:rsidR="00542105">
          <w:rPr>
            <w:noProof/>
            <w:webHidden/>
          </w:rPr>
        </w:r>
        <w:r w:rsidR="00542105">
          <w:rPr>
            <w:noProof/>
            <w:webHidden/>
          </w:rPr>
          <w:fldChar w:fldCharType="separate"/>
        </w:r>
        <w:r w:rsidR="00647E42">
          <w:rPr>
            <w:noProof/>
            <w:webHidden/>
          </w:rPr>
          <w:t>10</w:t>
        </w:r>
        <w:r w:rsidR="00542105">
          <w:rPr>
            <w:noProof/>
            <w:webHidden/>
          </w:rPr>
          <w:fldChar w:fldCharType="end"/>
        </w:r>
      </w:hyperlink>
    </w:p>
    <w:p w:rsidR="00542105" w:rsidP="00866852" w:rsidRDefault="00406CEB" w14:paraId="0500F9C8" w14:textId="7997F856">
      <w:pPr>
        <w:pStyle w:val="TOC2"/>
        <w:rPr>
          <w:rFonts w:asciiTheme="minorHAnsi" w:hAnsiTheme="minorHAnsi" w:eastAsiaTheme="minorEastAsia" w:cstheme="minorBidi"/>
          <w:noProof/>
          <w:sz w:val="22"/>
          <w:szCs w:val="22"/>
          <w:lang w:val="en-US" w:eastAsia="en-US" w:bidi="ar-SA"/>
        </w:rPr>
      </w:pPr>
      <w:hyperlink w:history="1" w:anchor="_Toc492655034">
        <w:r w:rsidRPr="00EF7494" w:rsidR="00542105">
          <w:rPr>
            <w:rStyle w:val="Hyperlink"/>
            <w:noProof/>
            <w:lang w:val="en-US"/>
          </w:rPr>
          <w:t xml:space="preserve">3.1 Transformation </w:t>
        </w:r>
        <w:r w:rsidRPr="00EF7494" w:rsidR="00542105">
          <w:rPr>
            <w:rStyle w:val="Hyperlink"/>
            <w:rFonts w:ascii="Courier New" w:hAnsi="Courier New"/>
            <w:noProof/>
            <w:lang w:val="en-US"/>
          </w:rPr>
          <w:t>aggregate</w:t>
        </w:r>
        <w:r w:rsidR="00542105">
          <w:rPr>
            <w:noProof/>
            <w:webHidden/>
          </w:rPr>
          <w:tab/>
        </w:r>
        <w:r w:rsidR="00542105">
          <w:rPr>
            <w:noProof/>
            <w:webHidden/>
          </w:rPr>
          <w:fldChar w:fldCharType="begin"/>
        </w:r>
        <w:r w:rsidR="00542105">
          <w:rPr>
            <w:noProof/>
            <w:webHidden/>
          </w:rPr>
          <w:instrText xml:space="preserve"> PAGEREF _Toc492655034 \h </w:instrText>
        </w:r>
        <w:r w:rsidR="00542105">
          <w:rPr>
            <w:noProof/>
            <w:webHidden/>
          </w:rPr>
        </w:r>
        <w:r w:rsidR="00542105">
          <w:rPr>
            <w:noProof/>
            <w:webHidden/>
          </w:rPr>
          <w:fldChar w:fldCharType="separate"/>
        </w:r>
        <w:r w:rsidR="00647E42">
          <w:rPr>
            <w:noProof/>
            <w:webHidden/>
          </w:rPr>
          <w:t>11</w:t>
        </w:r>
        <w:r w:rsidR="00542105">
          <w:rPr>
            <w:noProof/>
            <w:webHidden/>
          </w:rPr>
          <w:fldChar w:fldCharType="end"/>
        </w:r>
      </w:hyperlink>
    </w:p>
    <w:p w:rsidR="00542105" w:rsidRDefault="00406CEB" w14:paraId="117B3404" w14:textId="0058B74D">
      <w:pPr>
        <w:pStyle w:val="TOC3"/>
        <w:tabs>
          <w:tab w:val="right" w:leader="dot" w:pos="9350"/>
        </w:tabs>
        <w:rPr>
          <w:rFonts w:asciiTheme="minorHAnsi" w:hAnsiTheme="minorHAnsi" w:eastAsiaTheme="minorEastAsia" w:cstheme="minorBidi"/>
          <w:noProof/>
          <w:sz w:val="22"/>
          <w:szCs w:val="22"/>
          <w:lang w:val="en-US" w:eastAsia="en-US" w:bidi="ar-SA"/>
        </w:rPr>
      </w:pPr>
      <w:hyperlink w:history="1" w:anchor="_Toc492655035">
        <w:r w:rsidRPr="00EF7494" w:rsidR="00542105">
          <w:rPr>
            <w:rStyle w:val="Hyperlink"/>
            <w:noProof/>
            <w:lang w:val="en-US"/>
          </w:rPr>
          <w:t xml:space="preserve">3.1.1 Keyword </w:t>
        </w:r>
        <w:r w:rsidRPr="00EF7494" w:rsidR="00542105">
          <w:rPr>
            <w:rStyle w:val="Hyperlink"/>
            <w:rFonts w:ascii="Courier New" w:hAnsi="Courier New"/>
            <w:noProof/>
            <w:lang w:val="en-US"/>
          </w:rPr>
          <w:t>as</w:t>
        </w:r>
        <w:r w:rsidR="00542105">
          <w:rPr>
            <w:noProof/>
            <w:webHidden/>
          </w:rPr>
          <w:tab/>
        </w:r>
        <w:r w:rsidR="00542105">
          <w:rPr>
            <w:noProof/>
            <w:webHidden/>
          </w:rPr>
          <w:fldChar w:fldCharType="begin"/>
        </w:r>
        <w:r w:rsidR="00542105">
          <w:rPr>
            <w:noProof/>
            <w:webHidden/>
          </w:rPr>
          <w:instrText xml:space="preserve"> PAGEREF _Toc492655035 \h </w:instrText>
        </w:r>
        <w:r w:rsidR="00542105">
          <w:rPr>
            <w:noProof/>
            <w:webHidden/>
          </w:rPr>
        </w:r>
        <w:r w:rsidR="00542105">
          <w:rPr>
            <w:noProof/>
            <w:webHidden/>
          </w:rPr>
          <w:fldChar w:fldCharType="separate"/>
        </w:r>
        <w:r w:rsidR="00647E42">
          <w:rPr>
            <w:noProof/>
            <w:webHidden/>
          </w:rPr>
          <w:t>11</w:t>
        </w:r>
        <w:r w:rsidR="00542105">
          <w:rPr>
            <w:noProof/>
            <w:webHidden/>
          </w:rPr>
          <w:fldChar w:fldCharType="end"/>
        </w:r>
      </w:hyperlink>
    </w:p>
    <w:p w:rsidR="00542105" w:rsidRDefault="00406CEB" w14:paraId="3E87466F" w14:textId="561EF334">
      <w:pPr>
        <w:pStyle w:val="TOC3"/>
        <w:tabs>
          <w:tab w:val="right" w:leader="dot" w:pos="9350"/>
        </w:tabs>
        <w:rPr>
          <w:rFonts w:asciiTheme="minorHAnsi" w:hAnsiTheme="minorHAnsi" w:eastAsiaTheme="minorEastAsia" w:cstheme="minorBidi"/>
          <w:noProof/>
          <w:sz w:val="22"/>
          <w:szCs w:val="22"/>
          <w:lang w:val="en-US" w:eastAsia="en-US" w:bidi="ar-SA"/>
        </w:rPr>
      </w:pPr>
      <w:hyperlink w:history="1" w:anchor="_Toc492655036">
        <w:r w:rsidRPr="00EF7494" w:rsidR="00542105">
          <w:rPr>
            <w:rStyle w:val="Hyperlink"/>
            <w:noProof/>
            <w:lang w:val="en-US"/>
          </w:rPr>
          <w:t xml:space="preserve">3.1.2 Keyword </w:t>
        </w:r>
        <w:r w:rsidRPr="00EF7494" w:rsidR="00542105">
          <w:rPr>
            <w:rStyle w:val="Hyperlink"/>
            <w:rFonts w:ascii="Courier New" w:hAnsi="Courier New"/>
            <w:noProof/>
            <w:lang w:val="en-US"/>
          </w:rPr>
          <w:t>with</w:t>
        </w:r>
        <w:r w:rsidR="00542105">
          <w:rPr>
            <w:noProof/>
            <w:webHidden/>
          </w:rPr>
          <w:tab/>
        </w:r>
        <w:r w:rsidR="00542105">
          <w:rPr>
            <w:noProof/>
            <w:webHidden/>
          </w:rPr>
          <w:fldChar w:fldCharType="begin"/>
        </w:r>
        <w:r w:rsidR="00542105">
          <w:rPr>
            <w:noProof/>
            <w:webHidden/>
          </w:rPr>
          <w:instrText xml:space="preserve"> PAGEREF _Toc492655036 \h </w:instrText>
        </w:r>
        <w:r w:rsidR="00542105">
          <w:rPr>
            <w:noProof/>
            <w:webHidden/>
          </w:rPr>
        </w:r>
        <w:r w:rsidR="00542105">
          <w:rPr>
            <w:noProof/>
            <w:webHidden/>
          </w:rPr>
          <w:fldChar w:fldCharType="separate"/>
        </w:r>
        <w:r w:rsidR="00647E42">
          <w:rPr>
            <w:noProof/>
            <w:webHidden/>
          </w:rPr>
          <w:t>12</w:t>
        </w:r>
        <w:r w:rsidR="00542105">
          <w:rPr>
            <w:noProof/>
            <w:webHidden/>
          </w:rPr>
          <w:fldChar w:fldCharType="end"/>
        </w:r>
      </w:hyperlink>
    </w:p>
    <w:p w:rsidR="00542105" w:rsidRDefault="00406CEB" w14:paraId="66A5E704" w14:textId="7C64E462">
      <w:pPr>
        <w:pStyle w:val="TOC3"/>
        <w:tabs>
          <w:tab w:val="right" w:leader="dot" w:pos="9350"/>
        </w:tabs>
        <w:rPr>
          <w:rFonts w:asciiTheme="minorHAnsi" w:hAnsiTheme="minorHAnsi" w:eastAsiaTheme="minorEastAsia" w:cstheme="minorBidi"/>
          <w:noProof/>
          <w:sz w:val="22"/>
          <w:szCs w:val="22"/>
          <w:lang w:val="en-US" w:eastAsia="en-US" w:bidi="ar-SA"/>
        </w:rPr>
      </w:pPr>
      <w:hyperlink w:history="1" w:anchor="_Toc492655037">
        <w:r w:rsidRPr="00EF7494" w:rsidR="00542105">
          <w:rPr>
            <w:rStyle w:val="Hyperlink"/>
            <w:noProof/>
            <w:lang w:val="en-US"/>
          </w:rPr>
          <w:t>3.1.3 Aggregation Methods</w:t>
        </w:r>
        <w:r w:rsidR="00542105">
          <w:rPr>
            <w:noProof/>
            <w:webHidden/>
          </w:rPr>
          <w:tab/>
        </w:r>
        <w:r w:rsidR="00542105">
          <w:rPr>
            <w:noProof/>
            <w:webHidden/>
          </w:rPr>
          <w:fldChar w:fldCharType="begin"/>
        </w:r>
        <w:r w:rsidR="00542105">
          <w:rPr>
            <w:noProof/>
            <w:webHidden/>
          </w:rPr>
          <w:instrText xml:space="preserve"> PAGEREF _Toc492655037 \h </w:instrText>
        </w:r>
        <w:r w:rsidR="00542105">
          <w:rPr>
            <w:noProof/>
            <w:webHidden/>
          </w:rPr>
        </w:r>
        <w:r w:rsidR="00542105">
          <w:rPr>
            <w:noProof/>
            <w:webHidden/>
          </w:rPr>
          <w:fldChar w:fldCharType="separate"/>
        </w:r>
        <w:r w:rsidR="00647E42">
          <w:rPr>
            <w:noProof/>
            <w:webHidden/>
          </w:rPr>
          <w:t>12</w:t>
        </w:r>
        <w:r w:rsidR="00542105">
          <w:rPr>
            <w:noProof/>
            <w:webHidden/>
          </w:rPr>
          <w:fldChar w:fldCharType="end"/>
        </w:r>
      </w:hyperlink>
    </w:p>
    <w:p w:rsidR="00542105" w:rsidRDefault="00406CEB" w14:paraId="059C645D" w14:textId="459A8348">
      <w:pPr>
        <w:pStyle w:val="TOC4"/>
        <w:tabs>
          <w:tab w:val="right" w:leader="dot" w:pos="9350"/>
        </w:tabs>
        <w:rPr>
          <w:rFonts w:asciiTheme="minorHAnsi" w:hAnsiTheme="minorHAnsi" w:eastAsiaTheme="minorEastAsia" w:cstheme="minorBidi"/>
          <w:noProof/>
          <w:sz w:val="22"/>
          <w:szCs w:val="22"/>
          <w:lang w:val="en-US" w:eastAsia="en-US" w:bidi="ar-SA"/>
        </w:rPr>
      </w:pPr>
      <w:hyperlink w:history="1" w:anchor="_Toc492655038">
        <w:r w:rsidRPr="00EF7494" w:rsidR="00542105">
          <w:rPr>
            <w:rStyle w:val="Hyperlink"/>
            <w:noProof/>
            <w:lang w:val="en-US"/>
          </w:rPr>
          <w:t xml:space="preserve">3.1.3.1 Standard Aggregation Method </w:t>
        </w:r>
        <w:r w:rsidRPr="00EF7494" w:rsidR="00542105">
          <w:rPr>
            <w:rStyle w:val="Hyperlink"/>
            <w:rFonts w:ascii="Courier New" w:hAnsi="Courier New"/>
            <w:noProof/>
            <w:lang w:val="en-US"/>
          </w:rPr>
          <w:t>sum</w:t>
        </w:r>
        <w:r w:rsidR="00542105">
          <w:rPr>
            <w:noProof/>
            <w:webHidden/>
          </w:rPr>
          <w:tab/>
        </w:r>
        <w:r w:rsidR="00542105">
          <w:rPr>
            <w:noProof/>
            <w:webHidden/>
          </w:rPr>
          <w:fldChar w:fldCharType="begin"/>
        </w:r>
        <w:r w:rsidR="00542105">
          <w:rPr>
            <w:noProof/>
            <w:webHidden/>
          </w:rPr>
          <w:instrText xml:space="preserve"> PAGEREF _Toc492655038 \h </w:instrText>
        </w:r>
        <w:r w:rsidR="00542105">
          <w:rPr>
            <w:noProof/>
            <w:webHidden/>
          </w:rPr>
        </w:r>
        <w:r w:rsidR="00542105">
          <w:rPr>
            <w:noProof/>
            <w:webHidden/>
          </w:rPr>
          <w:fldChar w:fldCharType="separate"/>
        </w:r>
        <w:r w:rsidR="00647E42">
          <w:rPr>
            <w:noProof/>
            <w:webHidden/>
          </w:rPr>
          <w:t>12</w:t>
        </w:r>
        <w:r w:rsidR="00542105">
          <w:rPr>
            <w:noProof/>
            <w:webHidden/>
          </w:rPr>
          <w:fldChar w:fldCharType="end"/>
        </w:r>
      </w:hyperlink>
    </w:p>
    <w:p w:rsidR="00542105" w:rsidRDefault="00406CEB" w14:paraId="5BC30A71" w14:textId="5AC57709">
      <w:pPr>
        <w:pStyle w:val="TOC4"/>
        <w:tabs>
          <w:tab w:val="right" w:leader="dot" w:pos="9350"/>
        </w:tabs>
        <w:rPr>
          <w:rFonts w:asciiTheme="minorHAnsi" w:hAnsiTheme="minorHAnsi" w:eastAsiaTheme="minorEastAsia" w:cstheme="minorBidi"/>
          <w:noProof/>
          <w:sz w:val="22"/>
          <w:szCs w:val="22"/>
          <w:lang w:val="en-US" w:eastAsia="en-US" w:bidi="ar-SA"/>
        </w:rPr>
      </w:pPr>
      <w:hyperlink w:history="1" w:anchor="_Toc492655039">
        <w:r w:rsidRPr="00EF7494" w:rsidR="00542105">
          <w:rPr>
            <w:rStyle w:val="Hyperlink"/>
            <w:noProof/>
            <w:lang w:val="en-US"/>
          </w:rPr>
          <w:t xml:space="preserve">3.1.3.2 Standard Aggregation Method </w:t>
        </w:r>
        <w:r w:rsidRPr="00EF7494" w:rsidR="00542105">
          <w:rPr>
            <w:rStyle w:val="Hyperlink"/>
            <w:rFonts w:ascii="Courier New" w:hAnsi="Courier New"/>
            <w:noProof/>
            <w:lang w:val="en-US"/>
          </w:rPr>
          <w:t>min</w:t>
        </w:r>
        <w:r w:rsidR="00542105">
          <w:rPr>
            <w:noProof/>
            <w:webHidden/>
          </w:rPr>
          <w:tab/>
        </w:r>
        <w:r w:rsidR="00542105">
          <w:rPr>
            <w:noProof/>
            <w:webHidden/>
          </w:rPr>
          <w:fldChar w:fldCharType="begin"/>
        </w:r>
        <w:r w:rsidR="00542105">
          <w:rPr>
            <w:noProof/>
            <w:webHidden/>
          </w:rPr>
          <w:instrText xml:space="preserve"> PAGEREF _Toc492655039 \h </w:instrText>
        </w:r>
        <w:r w:rsidR="00542105">
          <w:rPr>
            <w:noProof/>
            <w:webHidden/>
          </w:rPr>
        </w:r>
        <w:r w:rsidR="00542105">
          <w:rPr>
            <w:noProof/>
            <w:webHidden/>
          </w:rPr>
          <w:fldChar w:fldCharType="separate"/>
        </w:r>
        <w:r w:rsidR="00647E42">
          <w:rPr>
            <w:noProof/>
            <w:webHidden/>
          </w:rPr>
          <w:t>13</w:t>
        </w:r>
        <w:r w:rsidR="00542105">
          <w:rPr>
            <w:noProof/>
            <w:webHidden/>
          </w:rPr>
          <w:fldChar w:fldCharType="end"/>
        </w:r>
      </w:hyperlink>
    </w:p>
    <w:p w:rsidR="00542105" w:rsidRDefault="00406CEB" w14:paraId="647475E7" w14:textId="647470E1">
      <w:pPr>
        <w:pStyle w:val="TOC4"/>
        <w:tabs>
          <w:tab w:val="right" w:leader="dot" w:pos="9350"/>
        </w:tabs>
        <w:rPr>
          <w:rFonts w:asciiTheme="minorHAnsi" w:hAnsiTheme="minorHAnsi" w:eastAsiaTheme="minorEastAsia" w:cstheme="minorBidi"/>
          <w:noProof/>
          <w:sz w:val="22"/>
          <w:szCs w:val="22"/>
          <w:lang w:val="en-US" w:eastAsia="en-US" w:bidi="ar-SA"/>
        </w:rPr>
      </w:pPr>
      <w:hyperlink w:history="1" w:anchor="_Toc492655040">
        <w:r w:rsidRPr="00EF7494" w:rsidR="00542105">
          <w:rPr>
            <w:rStyle w:val="Hyperlink"/>
            <w:noProof/>
            <w:lang w:val="en-US"/>
          </w:rPr>
          <w:t xml:space="preserve">3.1.3.3 Standard Aggregation Method </w:t>
        </w:r>
        <w:r w:rsidRPr="00EF7494" w:rsidR="00542105">
          <w:rPr>
            <w:rStyle w:val="Hyperlink"/>
            <w:rFonts w:ascii="Courier New" w:hAnsi="Courier New"/>
            <w:noProof/>
            <w:lang w:val="en-US"/>
          </w:rPr>
          <w:t>max</w:t>
        </w:r>
        <w:r w:rsidR="00542105">
          <w:rPr>
            <w:noProof/>
            <w:webHidden/>
          </w:rPr>
          <w:tab/>
        </w:r>
        <w:r w:rsidR="00542105">
          <w:rPr>
            <w:noProof/>
            <w:webHidden/>
          </w:rPr>
          <w:fldChar w:fldCharType="begin"/>
        </w:r>
        <w:r w:rsidR="00542105">
          <w:rPr>
            <w:noProof/>
            <w:webHidden/>
          </w:rPr>
          <w:instrText xml:space="preserve"> PAGEREF _Toc492655040 \h </w:instrText>
        </w:r>
        <w:r w:rsidR="00542105">
          <w:rPr>
            <w:noProof/>
            <w:webHidden/>
          </w:rPr>
        </w:r>
        <w:r w:rsidR="00542105">
          <w:rPr>
            <w:noProof/>
            <w:webHidden/>
          </w:rPr>
          <w:fldChar w:fldCharType="separate"/>
        </w:r>
        <w:r w:rsidR="00647E42">
          <w:rPr>
            <w:noProof/>
            <w:webHidden/>
          </w:rPr>
          <w:t>13</w:t>
        </w:r>
        <w:r w:rsidR="00542105">
          <w:rPr>
            <w:noProof/>
            <w:webHidden/>
          </w:rPr>
          <w:fldChar w:fldCharType="end"/>
        </w:r>
      </w:hyperlink>
    </w:p>
    <w:p w:rsidR="00542105" w:rsidRDefault="00406CEB" w14:paraId="62DC0B7D" w14:textId="621B550F">
      <w:pPr>
        <w:pStyle w:val="TOC4"/>
        <w:tabs>
          <w:tab w:val="right" w:leader="dot" w:pos="9350"/>
        </w:tabs>
        <w:rPr>
          <w:rFonts w:asciiTheme="minorHAnsi" w:hAnsiTheme="minorHAnsi" w:eastAsiaTheme="minorEastAsia" w:cstheme="minorBidi"/>
          <w:noProof/>
          <w:sz w:val="22"/>
          <w:szCs w:val="22"/>
          <w:lang w:val="en-US" w:eastAsia="en-US" w:bidi="ar-SA"/>
        </w:rPr>
      </w:pPr>
      <w:hyperlink w:history="1" w:anchor="_Toc492655041">
        <w:r w:rsidRPr="00EF7494" w:rsidR="00542105">
          <w:rPr>
            <w:rStyle w:val="Hyperlink"/>
            <w:noProof/>
            <w:lang w:val="en-US"/>
          </w:rPr>
          <w:t xml:space="preserve">3.1.3.4 Standard Aggregation Method </w:t>
        </w:r>
        <w:r w:rsidRPr="00EF7494" w:rsidR="00542105">
          <w:rPr>
            <w:rStyle w:val="Hyperlink"/>
            <w:rFonts w:ascii="Courier New" w:hAnsi="Courier New"/>
            <w:noProof/>
            <w:lang w:val="en-US"/>
          </w:rPr>
          <w:t>average</w:t>
        </w:r>
        <w:r w:rsidR="00542105">
          <w:rPr>
            <w:noProof/>
            <w:webHidden/>
          </w:rPr>
          <w:tab/>
        </w:r>
        <w:r w:rsidR="00542105">
          <w:rPr>
            <w:noProof/>
            <w:webHidden/>
          </w:rPr>
          <w:fldChar w:fldCharType="begin"/>
        </w:r>
        <w:r w:rsidR="00542105">
          <w:rPr>
            <w:noProof/>
            <w:webHidden/>
          </w:rPr>
          <w:instrText xml:space="preserve"> PAGEREF _Toc492655041 \h </w:instrText>
        </w:r>
        <w:r w:rsidR="00542105">
          <w:rPr>
            <w:noProof/>
            <w:webHidden/>
          </w:rPr>
        </w:r>
        <w:r w:rsidR="00542105">
          <w:rPr>
            <w:noProof/>
            <w:webHidden/>
          </w:rPr>
          <w:fldChar w:fldCharType="separate"/>
        </w:r>
        <w:r w:rsidR="00647E42">
          <w:rPr>
            <w:noProof/>
            <w:webHidden/>
          </w:rPr>
          <w:t>13</w:t>
        </w:r>
        <w:r w:rsidR="00542105">
          <w:rPr>
            <w:noProof/>
            <w:webHidden/>
          </w:rPr>
          <w:fldChar w:fldCharType="end"/>
        </w:r>
      </w:hyperlink>
    </w:p>
    <w:p w:rsidR="00542105" w:rsidRDefault="00406CEB" w14:paraId="2EB19BD1" w14:textId="4D9AFAD0">
      <w:pPr>
        <w:pStyle w:val="TOC4"/>
        <w:tabs>
          <w:tab w:val="right" w:leader="dot" w:pos="9350"/>
        </w:tabs>
        <w:rPr>
          <w:rFonts w:asciiTheme="minorHAnsi" w:hAnsiTheme="minorHAnsi" w:eastAsiaTheme="minorEastAsia" w:cstheme="minorBidi"/>
          <w:noProof/>
          <w:sz w:val="22"/>
          <w:szCs w:val="22"/>
          <w:lang w:val="en-US" w:eastAsia="en-US" w:bidi="ar-SA"/>
        </w:rPr>
      </w:pPr>
      <w:hyperlink w:history="1" w:anchor="_Toc492655042">
        <w:r w:rsidRPr="00EF7494" w:rsidR="00542105">
          <w:rPr>
            <w:rStyle w:val="Hyperlink"/>
            <w:noProof/>
            <w:lang w:val="en-US"/>
          </w:rPr>
          <w:t xml:space="preserve">3.1.3.5 Standard Aggregation Method </w:t>
        </w:r>
        <w:r w:rsidRPr="00EF7494" w:rsidR="00542105">
          <w:rPr>
            <w:rStyle w:val="Hyperlink"/>
            <w:rFonts w:ascii="Courier New" w:hAnsi="Courier New"/>
            <w:noProof/>
            <w:lang w:val="en-US"/>
          </w:rPr>
          <w:t>countdistinct</w:t>
        </w:r>
        <w:r w:rsidR="00542105">
          <w:rPr>
            <w:noProof/>
            <w:webHidden/>
          </w:rPr>
          <w:tab/>
        </w:r>
        <w:r w:rsidR="00542105">
          <w:rPr>
            <w:noProof/>
            <w:webHidden/>
          </w:rPr>
          <w:fldChar w:fldCharType="begin"/>
        </w:r>
        <w:r w:rsidR="00542105">
          <w:rPr>
            <w:noProof/>
            <w:webHidden/>
          </w:rPr>
          <w:instrText xml:space="preserve"> PAGEREF _Toc492655042 \h </w:instrText>
        </w:r>
        <w:r w:rsidR="00542105">
          <w:rPr>
            <w:noProof/>
            <w:webHidden/>
          </w:rPr>
        </w:r>
        <w:r w:rsidR="00542105">
          <w:rPr>
            <w:noProof/>
            <w:webHidden/>
          </w:rPr>
          <w:fldChar w:fldCharType="separate"/>
        </w:r>
        <w:r w:rsidR="00647E42">
          <w:rPr>
            <w:noProof/>
            <w:webHidden/>
          </w:rPr>
          <w:t>14</w:t>
        </w:r>
        <w:r w:rsidR="00542105">
          <w:rPr>
            <w:noProof/>
            <w:webHidden/>
          </w:rPr>
          <w:fldChar w:fldCharType="end"/>
        </w:r>
      </w:hyperlink>
    </w:p>
    <w:p w:rsidR="00542105" w:rsidRDefault="00406CEB" w14:paraId="6EB37FDB" w14:textId="4D94D9A6">
      <w:pPr>
        <w:pStyle w:val="TOC4"/>
        <w:tabs>
          <w:tab w:val="right" w:leader="dot" w:pos="9350"/>
        </w:tabs>
        <w:rPr>
          <w:rFonts w:asciiTheme="minorHAnsi" w:hAnsiTheme="minorHAnsi" w:eastAsiaTheme="minorEastAsia" w:cstheme="minorBidi"/>
          <w:noProof/>
          <w:sz w:val="22"/>
          <w:szCs w:val="22"/>
          <w:lang w:val="en-US" w:eastAsia="en-US" w:bidi="ar-SA"/>
        </w:rPr>
      </w:pPr>
      <w:hyperlink w:history="1" w:anchor="_Toc492655043">
        <w:r w:rsidRPr="00EF7494" w:rsidR="00542105">
          <w:rPr>
            <w:rStyle w:val="Hyperlink"/>
            <w:noProof/>
            <w:lang w:val="en-US"/>
          </w:rPr>
          <w:t>3.1.3.6 Custom Aggregation Methods</w:t>
        </w:r>
        <w:r w:rsidR="00542105">
          <w:rPr>
            <w:noProof/>
            <w:webHidden/>
          </w:rPr>
          <w:tab/>
        </w:r>
        <w:r w:rsidR="00542105">
          <w:rPr>
            <w:noProof/>
            <w:webHidden/>
          </w:rPr>
          <w:fldChar w:fldCharType="begin"/>
        </w:r>
        <w:r w:rsidR="00542105">
          <w:rPr>
            <w:noProof/>
            <w:webHidden/>
          </w:rPr>
          <w:instrText xml:space="preserve"> PAGEREF _Toc492655043 \h </w:instrText>
        </w:r>
        <w:r w:rsidR="00542105">
          <w:rPr>
            <w:noProof/>
            <w:webHidden/>
          </w:rPr>
        </w:r>
        <w:r w:rsidR="00542105">
          <w:rPr>
            <w:noProof/>
            <w:webHidden/>
          </w:rPr>
          <w:fldChar w:fldCharType="separate"/>
        </w:r>
        <w:r w:rsidR="00647E42">
          <w:rPr>
            <w:noProof/>
            <w:webHidden/>
          </w:rPr>
          <w:t>14</w:t>
        </w:r>
        <w:r w:rsidR="00542105">
          <w:rPr>
            <w:noProof/>
            <w:webHidden/>
          </w:rPr>
          <w:fldChar w:fldCharType="end"/>
        </w:r>
      </w:hyperlink>
    </w:p>
    <w:p w:rsidR="00542105" w:rsidRDefault="00406CEB" w14:paraId="773CFA14" w14:textId="626E9835">
      <w:pPr>
        <w:pStyle w:val="TOC3"/>
        <w:tabs>
          <w:tab w:val="right" w:leader="dot" w:pos="9350"/>
        </w:tabs>
        <w:rPr>
          <w:rFonts w:asciiTheme="minorHAnsi" w:hAnsiTheme="minorHAnsi" w:eastAsiaTheme="minorEastAsia" w:cstheme="minorBidi"/>
          <w:noProof/>
          <w:sz w:val="22"/>
          <w:szCs w:val="22"/>
          <w:lang w:val="en-US" w:eastAsia="en-US" w:bidi="ar-SA"/>
        </w:rPr>
      </w:pPr>
      <w:hyperlink w:history="1" w:anchor="_Toc492655044">
        <w:r w:rsidRPr="00EF7494" w:rsidR="00542105">
          <w:rPr>
            <w:rStyle w:val="Hyperlink"/>
            <w:noProof/>
            <w:lang w:val="en-US"/>
          </w:rPr>
          <w:t xml:space="preserve">3.1.4 Keyword </w:t>
        </w:r>
        <w:r w:rsidRPr="00EF7494" w:rsidR="00542105">
          <w:rPr>
            <w:rStyle w:val="Hyperlink"/>
            <w:rFonts w:ascii="Courier New" w:hAnsi="Courier New"/>
            <w:noProof/>
            <w:lang w:val="en-US"/>
          </w:rPr>
          <w:t>from</w:t>
        </w:r>
        <w:r w:rsidR="00542105">
          <w:rPr>
            <w:noProof/>
            <w:webHidden/>
          </w:rPr>
          <w:tab/>
        </w:r>
        <w:r w:rsidR="00542105">
          <w:rPr>
            <w:noProof/>
            <w:webHidden/>
          </w:rPr>
          <w:fldChar w:fldCharType="begin"/>
        </w:r>
        <w:r w:rsidR="00542105">
          <w:rPr>
            <w:noProof/>
            <w:webHidden/>
          </w:rPr>
          <w:instrText xml:space="preserve"> PAGEREF _Toc492655044 \h </w:instrText>
        </w:r>
        <w:r w:rsidR="00542105">
          <w:rPr>
            <w:noProof/>
            <w:webHidden/>
          </w:rPr>
        </w:r>
        <w:r w:rsidR="00542105">
          <w:rPr>
            <w:noProof/>
            <w:webHidden/>
          </w:rPr>
          <w:fldChar w:fldCharType="separate"/>
        </w:r>
        <w:r w:rsidR="00647E42">
          <w:rPr>
            <w:noProof/>
            <w:webHidden/>
          </w:rPr>
          <w:t>14</w:t>
        </w:r>
        <w:r w:rsidR="00542105">
          <w:rPr>
            <w:noProof/>
            <w:webHidden/>
          </w:rPr>
          <w:fldChar w:fldCharType="end"/>
        </w:r>
      </w:hyperlink>
    </w:p>
    <w:p w:rsidR="00542105" w:rsidRDefault="00406CEB" w14:paraId="7952C57A" w14:textId="47D22077">
      <w:pPr>
        <w:pStyle w:val="TOC3"/>
        <w:tabs>
          <w:tab w:val="right" w:leader="dot" w:pos="9350"/>
        </w:tabs>
        <w:rPr>
          <w:rFonts w:asciiTheme="minorHAnsi" w:hAnsiTheme="minorHAnsi" w:eastAsiaTheme="minorEastAsia" w:cstheme="minorBidi"/>
          <w:noProof/>
          <w:sz w:val="22"/>
          <w:szCs w:val="22"/>
          <w:lang w:val="en-US" w:eastAsia="en-US" w:bidi="ar-SA"/>
        </w:rPr>
      </w:pPr>
      <w:hyperlink w:history="1" w:anchor="_Toc492655045">
        <w:r w:rsidRPr="00EF7494" w:rsidR="00542105">
          <w:rPr>
            <w:rStyle w:val="Hyperlink"/>
            <w:noProof/>
            <w:lang w:val="en-US"/>
          </w:rPr>
          <w:t xml:space="preserve">3.1.5 Virtual Property </w:t>
        </w:r>
        <w:r w:rsidRPr="00EF7494" w:rsidR="00542105">
          <w:rPr>
            <w:rStyle w:val="Hyperlink"/>
            <w:rFonts w:ascii="Courier New" w:hAnsi="Courier New"/>
            <w:noProof/>
            <w:lang w:val="en-US"/>
          </w:rPr>
          <w:t>$count</w:t>
        </w:r>
        <w:r w:rsidR="00542105">
          <w:rPr>
            <w:noProof/>
            <w:webHidden/>
          </w:rPr>
          <w:tab/>
        </w:r>
        <w:r w:rsidR="00542105">
          <w:rPr>
            <w:noProof/>
            <w:webHidden/>
          </w:rPr>
          <w:fldChar w:fldCharType="begin"/>
        </w:r>
        <w:r w:rsidR="00542105">
          <w:rPr>
            <w:noProof/>
            <w:webHidden/>
          </w:rPr>
          <w:instrText xml:space="preserve"> PAGEREF _Toc492655045 \h </w:instrText>
        </w:r>
        <w:r w:rsidR="00542105">
          <w:rPr>
            <w:noProof/>
            <w:webHidden/>
          </w:rPr>
        </w:r>
        <w:r w:rsidR="00542105">
          <w:rPr>
            <w:noProof/>
            <w:webHidden/>
          </w:rPr>
          <w:fldChar w:fldCharType="separate"/>
        </w:r>
        <w:r w:rsidR="00647E42">
          <w:rPr>
            <w:noProof/>
            <w:webHidden/>
          </w:rPr>
          <w:t>15</w:t>
        </w:r>
        <w:r w:rsidR="00542105">
          <w:rPr>
            <w:noProof/>
            <w:webHidden/>
          </w:rPr>
          <w:fldChar w:fldCharType="end"/>
        </w:r>
      </w:hyperlink>
    </w:p>
    <w:p w:rsidR="00542105" w:rsidP="00866852" w:rsidRDefault="00406CEB" w14:paraId="776ECF08" w14:textId="63344EB1">
      <w:pPr>
        <w:pStyle w:val="TOC2"/>
        <w:rPr>
          <w:rFonts w:asciiTheme="minorHAnsi" w:hAnsiTheme="minorHAnsi" w:eastAsiaTheme="minorEastAsia" w:cstheme="minorBidi"/>
          <w:noProof/>
          <w:sz w:val="22"/>
          <w:szCs w:val="22"/>
          <w:lang w:val="en-US" w:eastAsia="en-US" w:bidi="ar-SA"/>
        </w:rPr>
      </w:pPr>
      <w:hyperlink w:history="1" w:anchor="_Toc492655046">
        <w:r w:rsidRPr="00EF7494" w:rsidR="00542105">
          <w:rPr>
            <w:rStyle w:val="Hyperlink"/>
            <w:noProof/>
            <w:lang w:val="en-US"/>
          </w:rPr>
          <w:t xml:space="preserve">3.2 Transformation </w:t>
        </w:r>
        <w:r w:rsidRPr="00EF7494" w:rsidR="00542105">
          <w:rPr>
            <w:rStyle w:val="Hyperlink"/>
            <w:rFonts w:ascii="Courier New" w:hAnsi="Courier New"/>
            <w:noProof/>
            <w:lang w:val="en-US"/>
          </w:rPr>
          <w:t>topcount</w:t>
        </w:r>
        <w:r w:rsidR="00542105">
          <w:rPr>
            <w:noProof/>
            <w:webHidden/>
          </w:rPr>
          <w:tab/>
        </w:r>
        <w:r w:rsidR="00542105">
          <w:rPr>
            <w:noProof/>
            <w:webHidden/>
          </w:rPr>
          <w:fldChar w:fldCharType="begin"/>
        </w:r>
        <w:r w:rsidR="00542105">
          <w:rPr>
            <w:noProof/>
            <w:webHidden/>
          </w:rPr>
          <w:instrText xml:space="preserve"> PAGEREF _Toc492655046 \h </w:instrText>
        </w:r>
        <w:r w:rsidR="00542105">
          <w:rPr>
            <w:noProof/>
            <w:webHidden/>
          </w:rPr>
        </w:r>
        <w:r w:rsidR="00542105">
          <w:rPr>
            <w:noProof/>
            <w:webHidden/>
          </w:rPr>
          <w:fldChar w:fldCharType="separate"/>
        </w:r>
        <w:r w:rsidR="00647E42">
          <w:rPr>
            <w:noProof/>
            <w:webHidden/>
          </w:rPr>
          <w:t>16</w:t>
        </w:r>
        <w:r w:rsidR="00542105">
          <w:rPr>
            <w:noProof/>
            <w:webHidden/>
          </w:rPr>
          <w:fldChar w:fldCharType="end"/>
        </w:r>
      </w:hyperlink>
    </w:p>
    <w:p w:rsidR="00542105" w:rsidP="00866852" w:rsidRDefault="00406CEB" w14:paraId="71094D88" w14:textId="6DB95B01">
      <w:pPr>
        <w:pStyle w:val="TOC2"/>
        <w:rPr>
          <w:rFonts w:asciiTheme="minorHAnsi" w:hAnsiTheme="minorHAnsi" w:eastAsiaTheme="minorEastAsia" w:cstheme="minorBidi"/>
          <w:noProof/>
          <w:sz w:val="22"/>
          <w:szCs w:val="22"/>
          <w:lang w:val="en-US" w:eastAsia="en-US" w:bidi="ar-SA"/>
        </w:rPr>
      </w:pPr>
      <w:hyperlink w:history="1" w:anchor="_Toc492655047">
        <w:r w:rsidRPr="00EF7494" w:rsidR="00542105">
          <w:rPr>
            <w:rStyle w:val="Hyperlink"/>
            <w:noProof/>
            <w:lang w:val="en-US"/>
          </w:rPr>
          <w:t xml:space="preserve">3.3 Transformation </w:t>
        </w:r>
        <w:r w:rsidRPr="00EF7494" w:rsidR="00542105">
          <w:rPr>
            <w:rStyle w:val="Hyperlink"/>
            <w:rFonts w:ascii="Courier New" w:hAnsi="Courier New"/>
            <w:noProof/>
            <w:lang w:val="en-US"/>
          </w:rPr>
          <w:t>topsum</w:t>
        </w:r>
        <w:r w:rsidR="00542105">
          <w:rPr>
            <w:noProof/>
            <w:webHidden/>
          </w:rPr>
          <w:tab/>
        </w:r>
        <w:r w:rsidR="00542105">
          <w:rPr>
            <w:noProof/>
            <w:webHidden/>
          </w:rPr>
          <w:fldChar w:fldCharType="begin"/>
        </w:r>
        <w:r w:rsidR="00542105">
          <w:rPr>
            <w:noProof/>
            <w:webHidden/>
          </w:rPr>
          <w:instrText xml:space="preserve"> PAGEREF _Toc492655047 \h </w:instrText>
        </w:r>
        <w:r w:rsidR="00542105">
          <w:rPr>
            <w:noProof/>
            <w:webHidden/>
          </w:rPr>
        </w:r>
        <w:r w:rsidR="00542105">
          <w:rPr>
            <w:noProof/>
            <w:webHidden/>
          </w:rPr>
          <w:fldChar w:fldCharType="separate"/>
        </w:r>
        <w:r w:rsidR="00647E42">
          <w:rPr>
            <w:noProof/>
            <w:webHidden/>
          </w:rPr>
          <w:t>16</w:t>
        </w:r>
        <w:r w:rsidR="00542105">
          <w:rPr>
            <w:noProof/>
            <w:webHidden/>
          </w:rPr>
          <w:fldChar w:fldCharType="end"/>
        </w:r>
      </w:hyperlink>
    </w:p>
    <w:p w:rsidR="00542105" w:rsidP="00866852" w:rsidRDefault="00406CEB" w14:paraId="0CF03C57" w14:textId="7AE5314B">
      <w:pPr>
        <w:pStyle w:val="TOC2"/>
        <w:rPr>
          <w:rFonts w:asciiTheme="minorHAnsi" w:hAnsiTheme="minorHAnsi" w:eastAsiaTheme="minorEastAsia" w:cstheme="minorBidi"/>
          <w:noProof/>
          <w:sz w:val="22"/>
          <w:szCs w:val="22"/>
          <w:lang w:val="en-US" w:eastAsia="en-US" w:bidi="ar-SA"/>
        </w:rPr>
      </w:pPr>
      <w:hyperlink w:history="1" w:anchor="_Toc492655048">
        <w:r w:rsidRPr="00EF7494" w:rsidR="00542105">
          <w:rPr>
            <w:rStyle w:val="Hyperlink"/>
            <w:noProof/>
            <w:lang w:val="en-US"/>
          </w:rPr>
          <w:t xml:space="preserve">3.4 Transformation </w:t>
        </w:r>
        <w:r w:rsidRPr="00EF7494" w:rsidR="00542105">
          <w:rPr>
            <w:rStyle w:val="Hyperlink"/>
            <w:rFonts w:ascii="Courier New" w:hAnsi="Courier New"/>
            <w:noProof/>
            <w:lang w:val="en-US"/>
          </w:rPr>
          <w:t>toppercent</w:t>
        </w:r>
        <w:r w:rsidR="00542105">
          <w:rPr>
            <w:noProof/>
            <w:webHidden/>
          </w:rPr>
          <w:tab/>
        </w:r>
        <w:r w:rsidR="00542105">
          <w:rPr>
            <w:noProof/>
            <w:webHidden/>
          </w:rPr>
          <w:fldChar w:fldCharType="begin"/>
        </w:r>
        <w:r w:rsidR="00542105">
          <w:rPr>
            <w:noProof/>
            <w:webHidden/>
          </w:rPr>
          <w:instrText xml:space="preserve"> PAGEREF _Toc492655048 \h </w:instrText>
        </w:r>
        <w:r w:rsidR="00542105">
          <w:rPr>
            <w:noProof/>
            <w:webHidden/>
          </w:rPr>
        </w:r>
        <w:r w:rsidR="00542105">
          <w:rPr>
            <w:noProof/>
            <w:webHidden/>
          </w:rPr>
          <w:fldChar w:fldCharType="separate"/>
        </w:r>
        <w:r w:rsidR="00647E42">
          <w:rPr>
            <w:noProof/>
            <w:webHidden/>
          </w:rPr>
          <w:t>17</w:t>
        </w:r>
        <w:r w:rsidR="00542105">
          <w:rPr>
            <w:noProof/>
            <w:webHidden/>
          </w:rPr>
          <w:fldChar w:fldCharType="end"/>
        </w:r>
      </w:hyperlink>
    </w:p>
    <w:p w:rsidR="00542105" w:rsidP="00866852" w:rsidRDefault="00406CEB" w14:paraId="774798AA" w14:textId="45A0F4DE">
      <w:pPr>
        <w:pStyle w:val="TOC2"/>
        <w:rPr>
          <w:rFonts w:asciiTheme="minorHAnsi" w:hAnsiTheme="minorHAnsi" w:eastAsiaTheme="minorEastAsia" w:cstheme="minorBidi"/>
          <w:noProof/>
          <w:sz w:val="22"/>
          <w:szCs w:val="22"/>
          <w:lang w:val="en-US" w:eastAsia="en-US" w:bidi="ar-SA"/>
        </w:rPr>
      </w:pPr>
      <w:hyperlink w:history="1" w:anchor="_Toc492655049">
        <w:r w:rsidRPr="00EF7494" w:rsidR="00542105">
          <w:rPr>
            <w:rStyle w:val="Hyperlink"/>
            <w:noProof/>
            <w:lang w:val="en-US"/>
          </w:rPr>
          <w:t xml:space="preserve">3.5 Transformation </w:t>
        </w:r>
        <w:r w:rsidRPr="00EF7494" w:rsidR="00542105">
          <w:rPr>
            <w:rStyle w:val="Hyperlink"/>
            <w:rFonts w:ascii="Courier New" w:hAnsi="Courier New"/>
            <w:noProof/>
            <w:lang w:val="en-US"/>
          </w:rPr>
          <w:t>bottomcount</w:t>
        </w:r>
        <w:r w:rsidR="00542105">
          <w:rPr>
            <w:noProof/>
            <w:webHidden/>
          </w:rPr>
          <w:tab/>
        </w:r>
        <w:r w:rsidR="00542105">
          <w:rPr>
            <w:noProof/>
            <w:webHidden/>
          </w:rPr>
          <w:fldChar w:fldCharType="begin"/>
        </w:r>
        <w:r w:rsidR="00542105">
          <w:rPr>
            <w:noProof/>
            <w:webHidden/>
          </w:rPr>
          <w:instrText xml:space="preserve"> PAGEREF _Toc492655049 \h </w:instrText>
        </w:r>
        <w:r w:rsidR="00542105">
          <w:rPr>
            <w:noProof/>
            <w:webHidden/>
          </w:rPr>
        </w:r>
        <w:r w:rsidR="00542105">
          <w:rPr>
            <w:noProof/>
            <w:webHidden/>
          </w:rPr>
          <w:fldChar w:fldCharType="separate"/>
        </w:r>
        <w:r w:rsidR="00647E42">
          <w:rPr>
            <w:noProof/>
            <w:webHidden/>
          </w:rPr>
          <w:t>17</w:t>
        </w:r>
        <w:r w:rsidR="00542105">
          <w:rPr>
            <w:noProof/>
            <w:webHidden/>
          </w:rPr>
          <w:fldChar w:fldCharType="end"/>
        </w:r>
      </w:hyperlink>
    </w:p>
    <w:p w:rsidR="00542105" w:rsidP="00866852" w:rsidRDefault="00406CEB" w14:paraId="10B8A167" w14:textId="4ADED4C5">
      <w:pPr>
        <w:pStyle w:val="TOC2"/>
        <w:rPr>
          <w:rFonts w:asciiTheme="minorHAnsi" w:hAnsiTheme="minorHAnsi" w:eastAsiaTheme="minorEastAsia" w:cstheme="minorBidi"/>
          <w:noProof/>
          <w:sz w:val="22"/>
          <w:szCs w:val="22"/>
          <w:lang w:val="en-US" w:eastAsia="en-US" w:bidi="ar-SA"/>
        </w:rPr>
      </w:pPr>
      <w:hyperlink w:history="1" w:anchor="_Toc492655050">
        <w:r w:rsidRPr="00EF7494" w:rsidR="00542105">
          <w:rPr>
            <w:rStyle w:val="Hyperlink"/>
            <w:noProof/>
            <w:lang w:val="en-US"/>
          </w:rPr>
          <w:t xml:space="preserve">3.6 Transformation </w:t>
        </w:r>
        <w:r w:rsidRPr="00EF7494" w:rsidR="00542105">
          <w:rPr>
            <w:rStyle w:val="Hyperlink"/>
            <w:rFonts w:ascii="Courier New" w:hAnsi="Courier New"/>
            <w:noProof/>
            <w:lang w:val="en-US"/>
          </w:rPr>
          <w:t>bottomsum</w:t>
        </w:r>
        <w:r w:rsidR="00542105">
          <w:rPr>
            <w:noProof/>
            <w:webHidden/>
          </w:rPr>
          <w:tab/>
        </w:r>
        <w:r w:rsidR="00542105">
          <w:rPr>
            <w:noProof/>
            <w:webHidden/>
          </w:rPr>
          <w:fldChar w:fldCharType="begin"/>
        </w:r>
        <w:r w:rsidR="00542105">
          <w:rPr>
            <w:noProof/>
            <w:webHidden/>
          </w:rPr>
          <w:instrText xml:space="preserve"> PAGEREF _Toc492655050 \h </w:instrText>
        </w:r>
        <w:r w:rsidR="00542105">
          <w:rPr>
            <w:noProof/>
            <w:webHidden/>
          </w:rPr>
        </w:r>
        <w:r w:rsidR="00542105">
          <w:rPr>
            <w:noProof/>
            <w:webHidden/>
          </w:rPr>
          <w:fldChar w:fldCharType="separate"/>
        </w:r>
        <w:r w:rsidR="00647E42">
          <w:rPr>
            <w:noProof/>
            <w:webHidden/>
          </w:rPr>
          <w:t>18</w:t>
        </w:r>
        <w:r w:rsidR="00542105">
          <w:rPr>
            <w:noProof/>
            <w:webHidden/>
          </w:rPr>
          <w:fldChar w:fldCharType="end"/>
        </w:r>
      </w:hyperlink>
    </w:p>
    <w:p w:rsidR="00542105" w:rsidP="00866852" w:rsidRDefault="00406CEB" w14:paraId="1614B8C6" w14:textId="2B7D4753">
      <w:pPr>
        <w:pStyle w:val="TOC2"/>
        <w:rPr>
          <w:rFonts w:asciiTheme="minorHAnsi" w:hAnsiTheme="minorHAnsi" w:eastAsiaTheme="minorEastAsia" w:cstheme="minorBidi"/>
          <w:noProof/>
          <w:sz w:val="22"/>
          <w:szCs w:val="22"/>
          <w:lang w:val="en-US" w:eastAsia="en-US" w:bidi="ar-SA"/>
        </w:rPr>
      </w:pPr>
      <w:hyperlink w:history="1" w:anchor="_Toc492655051">
        <w:r w:rsidRPr="00EF7494" w:rsidR="00542105">
          <w:rPr>
            <w:rStyle w:val="Hyperlink"/>
            <w:noProof/>
            <w:lang w:val="en-US"/>
          </w:rPr>
          <w:t xml:space="preserve">3.7 Transformation </w:t>
        </w:r>
        <w:r w:rsidRPr="00EF7494" w:rsidR="00542105">
          <w:rPr>
            <w:rStyle w:val="Hyperlink"/>
            <w:rFonts w:ascii="Courier New" w:hAnsi="Courier New"/>
            <w:noProof/>
            <w:lang w:val="en-US"/>
          </w:rPr>
          <w:t>bottompercent</w:t>
        </w:r>
        <w:r w:rsidR="00542105">
          <w:rPr>
            <w:noProof/>
            <w:webHidden/>
          </w:rPr>
          <w:tab/>
        </w:r>
        <w:r w:rsidR="00542105">
          <w:rPr>
            <w:noProof/>
            <w:webHidden/>
          </w:rPr>
          <w:fldChar w:fldCharType="begin"/>
        </w:r>
        <w:r w:rsidR="00542105">
          <w:rPr>
            <w:noProof/>
            <w:webHidden/>
          </w:rPr>
          <w:instrText xml:space="preserve"> PAGEREF _Toc492655051 \h </w:instrText>
        </w:r>
        <w:r w:rsidR="00542105">
          <w:rPr>
            <w:noProof/>
            <w:webHidden/>
          </w:rPr>
        </w:r>
        <w:r w:rsidR="00542105">
          <w:rPr>
            <w:noProof/>
            <w:webHidden/>
          </w:rPr>
          <w:fldChar w:fldCharType="separate"/>
        </w:r>
        <w:r w:rsidR="00647E42">
          <w:rPr>
            <w:noProof/>
            <w:webHidden/>
          </w:rPr>
          <w:t>18</w:t>
        </w:r>
        <w:r w:rsidR="00542105">
          <w:rPr>
            <w:noProof/>
            <w:webHidden/>
          </w:rPr>
          <w:fldChar w:fldCharType="end"/>
        </w:r>
      </w:hyperlink>
    </w:p>
    <w:p w:rsidR="00542105" w:rsidP="00866852" w:rsidRDefault="00406CEB" w14:paraId="34013AEE" w14:textId="0026094F">
      <w:pPr>
        <w:pStyle w:val="TOC2"/>
        <w:rPr>
          <w:rFonts w:asciiTheme="minorHAnsi" w:hAnsiTheme="minorHAnsi" w:eastAsiaTheme="minorEastAsia" w:cstheme="minorBidi"/>
          <w:noProof/>
          <w:sz w:val="22"/>
          <w:szCs w:val="22"/>
          <w:lang w:val="en-US" w:eastAsia="en-US" w:bidi="ar-SA"/>
        </w:rPr>
      </w:pPr>
      <w:hyperlink w:history="1" w:anchor="_Toc492655052">
        <w:r w:rsidRPr="00EF7494" w:rsidR="00542105">
          <w:rPr>
            <w:rStyle w:val="Hyperlink"/>
            <w:noProof/>
            <w:lang w:val="en-US"/>
          </w:rPr>
          <w:t xml:space="preserve">3.8 Transformation </w:t>
        </w:r>
        <w:r w:rsidRPr="00EF7494" w:rsidR="00542105">
          <w:rPr>
            <w:rStyle w:val="Hyperlink"/>
            <w:rFonts w:ascii="Courier New" w:hAnsi="Courier New"/>
            <w:noProof/>
            <w:lang w:val="en-US"/>
          </w:rPr>
          <w:t>identity</w:t>
        </w:r>
        <w:r w:rsidR="00542105">
          <w:rPr>
            <w:noProof/>
            <w:webHidden/>
          </w:rPr>
          <w:tab/>
        </w:r>
        <w:r w:rsidR="00542105">
          <w:rPr>
            <w:noProof/>
            <w:webHidden/>
          </w:rPr>
          <w:fldChar w:fldCharType="begin"/>
        </w:r>
        <w:r w:rsidR="00542105">
          <w:rPr>
            <w:noProof/>
            <w:webHidden/>
          </w:rPr>
          <w:instrText xml:space="preserve"> PAGEREF _Toc492655052 \h </w:instrText>
        </w:r>
        <w:r w:rsidR="00542105">
          <w:rPr>
            <w:noProof/>
            <w:webHidden/>
          </w:rPr>
        </w:r>
        <w:r w:rsidR="00542105">
          <w:rPr>
            <w:noProof/>
            <w:webHidden/>
          </w:rPr>
          <w:fldChar w:fldCharType="separate"/>
        </w:r>
        <w:r w:rsidR="00647E42">
          <w:rPr>
            <w:noProof/>
            <w:webHidden/>
          </w:rPr>
          <w:t>19</w:t>
        </w:r>
        <w:r w:rsidR="00542105">
          <w:rPr>
            <w:noProof/>
            <w:webHidden/>
          </w:rPr>
          <w:fldChar w:fldCharType="end"/>
        </w:r>
      </w:hyperlink>
    </w:p>
    <w:p w:rsidR="00542105" w:rsidP="00866852" w:rsidRDefault="00406CEB" w14:paraId="2E3E7C60" w14:textId="4E3FBA1F">
      <w:pPr>
        <w:pStyle w:val="TOC2"/>
        <w:rPr>
          <w:rFonts w:asciiTheme="minorHAnsi" w:hAnsiTheme="minorHAnsi" w:eastAsiaTheme="minorEastAsia" w:cstheme="minorBidi"/>
          <w:noProof/>
          <w:sz w:val="22"/>
          <w:szCs w:val="22"/>
          <w:lang w:val="en-US" w:eastAsia="en-US" w:bidi="ar-SA"/>
        </w:rPr>
      </w:pPr>
      <w:hyperlink w:history="1" w:anchor="_Toc492655053">
        <w:r w:rsidRPr="00EF7494" w:rsidR="00542105">
          <w:rPr>
            <w:rStyle w:val="Hyperlink"/>
            <w:noProof/>
            <w:lang w:val="en-US"/>
          </w:rPr>
          <w:t xml:space="preserve">3.9 Transformation </w:t>
        </w:r>
        <w:r w:rsidRPr="00EF7494" w:rsidR="00542105">
          <w:rPr>
            <w:rStyle w:val="Hyperlink"/>
            <w:rFonts w:ascii="Courier New" w:hAnsi="Courier New"/>
            <w:noProof/>
            <w:lang w:val="en-US"/>
          </w:rPr>
          <w:t>concat</w:t>
        </w:r>
        <w:r w:rsidR="00542105">
          <w:rPr>
            <w:noProof/>
            <w:webHidden/>
          </w:rPr>
          <w:tab/>
        </w:r>
        <w:r w:rsidR="00542105">
          <w:rPr>
            <w:noProof/>
            <w:webHidden/>
          </w:rPr>
          <w:fldChar w:fldCharType="begin"/>
        </w:r>
        <w:r w:rsidR="00542105">
          <w:rPr>
            <w:noProof/>
            <w:webHidden/>
          </w:rPr>
          <w:instrText xml:space="preserve"> PAGEREF _Toc492655053 \h </w:instrText>
        </w:r>
        <w:r w:rsidR="00542105">
          <w:rPr>
            <w:noProof/>
            <w:webHidden/>
          </w:rPr>
        </w:r>
        <w:r w:rsidR="00542105">
          <w:rPr>
            <w:noProof/>
            <w:webHidden/>
          </w:rPr>
          <w:fldChar w:fldCharType="separate"/>
        </w:r>
        <w:r w:rsidR="00647E42">
          <w:rPr>
            <w:noProof/>
            <w:webHidden/>
          </w:rPr>
          <w:t>19</w:t>
        </w:r>
        <w:r w:rsidR="00542105">
          <w:rPr>
            <w:noProof/>
            <w:webHidden/>
          </w:rPr>
          <w:fldChar w:fldCharType="end"/>
        </w:r>
      </w:hyperlink>
    </w:p>
    <w:p w:rsidR="00542105" w:rsidP="00866852" w:rsidRDefault="00406CEB" w14:paraId="2E364665" w14:textId="7DD4075C">
      <w:pPr>
        <w:pStyle w:val="TOC2"/>
        <w:rPr>
          <w:rFonts w:asciiTheme="minorHAnsi" w:hAnsiTheme="minorHAnsi" w:eastAsiaTheme="minorEastAsia" w:cstheme="minorBidi"/>
          <w:noProof/>
          <w:sz w:val="22"/>
          <w:szCs w:val="22"/>
          <w:lang w:val="en-US" w:eastAsia="en-US" w:bidi="ar-SA"/>
        </w:rPr>
      </w:pPr>
      <w:hyperlink w:history="1" w:anchor="_Toc492655054">
        <w:r w:rsidRPr="00EF7494" w:rsidR="00542105">
          <w:rPr>
            <w:rStyle w:val="Hyperlink"/>
            <w:noProof/>
            <w:lang w:val="en-US"/>
          </w:rPr>
          <w:t xml:space="preserve">3.10 Transformation </w:t>
        </w:r>
        <w:r w:rsidRPr="00EF7494" w:rsidR="00542105">
          <w:rPr>
            <w:rStyle w:val="Hyperlink"/>
            <w:rFonts w:ascii="Courier New" w:hAnsi="Courier New"/>
            <w:noProof/>
            <w:lang w:val="en-US"/>
          </w:rPr>
          <w:t>groupby</w:t>
        </w:r>
        <w:r w:rsidR="00542105">
          <w:rPr>
            <w:noProof/>
            <w:webHidden/>
          </w:rPr>
          <w:tab/>
        </w:r>
        <w:r w:rsidR="00542105">
          <w:rPr>
            <w:noProof/>
            <w:webHidden/>
          </w:rPr>
          <w:fldChar w:fldCharType="begin"/>
        </w:r>
        <w:r w:rsidR="00542105">
          <w:rPr>
            <w:noProof/>
            <w:webHidden/>
          </w:rPr>
          <w:instrText xml:space="preserve"> PAGEREF _Toc492655054 \h </w:instrText>
        </w:r>
        <w:r w:rsidR="00542105">
          <w:rPr>
            <w:noProof/>
            <w:webHidden/>
          </w:rPr>
        </w:r>
        <w:r w:rsidR="00542105">
          <w:rPr>
            <w:noProof/>
            <w:webHidden/>
          </w:rPr>
          <w:fldChar w:fldCharType="separate"/>
        </w:r>
        <w:r w:rsidR="00647E42">
          <w:rPr>
            <w:noProof/>
            <w:webHidden/>
          </w:rPr>
          <w:t>20</w:t>
        </w:r>
        <w:r w:rsidR="00542105">
          <w:rPr>
            <w:noProof/>
            <w:webHidden/>
          </w:rPr>
          <w:fldChar w:fldCharType="end"/>
        </w:r>
      </w:hyperlink>
    </w:p>
    <w:p w:rsidR="00542105" w:rsidRDefault="00406CEB" w14:paraId="73374A29" w14:textId="4A2B4351">
      <w:pPr>
        <w:pStyle w:val="TOC3"/>
        <w:tabs>
          <w:tab w:val="right" w:leader="dot" w:pos="9350"/>
        </w:tabs>
        <w:rPr>
          <w:rFonts w:asciiTheme="minorHAnsi" w:hAnsiTheme="minorHAnsi" w:eastAsiaTheme="minorEastAsia" w:cstheme="minorBidi"/>
          <w:noProof/>
          <w:sz w:val="22"/>
          <w:szCs w:val="22"/>
          <w:lang w:val="en-US" w:eastAsia="en-US" w:bidi="ar-SA"/>
        </w:rPr>
      </w:pPr>
      <w:hyperlink w:history="1" w:anchor="_Toc492655055">
        <w:r w:rsidRPr="00EF7494" w:rsidR="00542105">
          <w:rPr>
            <w:rStyle w:val="Hyperlink"/>
            <w:noProof/>
            <w:lang w:val="en-US"/>
          </w:rPr>
          <w:t>3.10.1 Simple Grouping</w:t>
        </w:r>
        <w:r w:rsidR="00542105">
          <w:rPr>
            <w:noProof/>
            <w:webHidden/>
          </w:rPr>
          <w:tab/>
        </w:r>
        <w:r w:rsidR="00542105">
          <w:rPr>
            <w:noProof/>
            <w:webHidden/>
          </w:rPr>
          <w:fldChar w:fldCharType="begin"/>
        </w:r>
        <w:r w:rsidR="00542105">
          <w:rPr>
            <w:noProof/>
            <w:webHidden/>
          </w:rPr>
          <w:instrText xml:space="preserve"> PAGEREF _Toc492655055 \h </w:instrText>
        </w:r>
        <w:r w:rsidR="00542105">
          <w:rPr>
            <w:noProof/>
            <w:webHidden/>
          </w:rPr>
        </w:r>
        <w:r w:rsidR="00542105">
          <w:rPr>
            <w:noProof/>
            <w:webHidden/>
          </w:rPr>
          <w:fldChar w:fldCharType="separate"/>
        </w:r>
        <w:r w:rsidR="00647E42">
          <w:rPr>
            <w:noProof/>
            <w:webHidden/>
          </w:rPr>
          <w:t>20</w:t>
        </w:r>
        <w:r w:rsidR="00542105">
          <w:rPr>
            <w:noProof/>
            <w:webHidden/>
          </w:rPr>
          <w:fldChar w:fldCharType="end"/>
        </w:r>
      </w:hyperlink>
    </w:p>
    <w:p w:rsidR="00542105" w:rsidRDefault="00406CEB" w14:paraId="2B24ECF3" w14:textId="78C24DAB">
      <w:pPr>
        <w:pStyle w:val="TOC3"/>
        <w:tabs>
          <w:tab w:val="right" w:leader="dot" w:pos="9350"/>
        </w:tabs>
        <w:rPr>
          <w:rFonts w:asciiTheme="minorHAnsi" w:hAnsiTheme="minorHAnsi" w:eastAsiaTheme="minorEastAsia" w:cstheme="minorBidi"/>
          <w:noProof/>
          <w:sz w:val="22"/>
          <w:szCs w:val="22"/>
          <w:lang w:val="en-US" w:eastAsia="en-US" w:bidi="ar-SA"/>
        </w:rPr>
      </w:pPr>
      <w:hyperlink w:history="1" w:anchor="_Toc492655056">
        <w:r w:rsidRPr="00EF7494" w:rsidR="00542105">
          <w:rPr>
            <w:rStyle w:val="Hyperlink"/>
            <w:noProof/>
            <w:lang w:val="en-US"/>
          </w:rPr>
          <w:t xml:space="preserve">3.10.2 Grouping with </w:t>
        </w:r>
        <w:r w:rsidRPr="00EF7494" w:rsidR="00542105">
          <w:rPr>
            <w:rStyle w:val="Hyperlink"/>
            <w:rFonts w:ascii="Courier New" w:hAnsi="Courier New"/>
            <w:noProof/>
            <w:lang w:val="en-US"/>
          </w:rPr>
          <w:t>rollup</w:t>
        </w:r>
        <w:r w:rsidRPr="00EF7494" w:rsidR="00542105">
          <w:rPr>
            <w:rStyle w:val="Hyperlink"/>
            <w:noProof/>
            <w:lang w:val="en-US"/>
          </w:rPr>
          <w:t xml:space="preserve"> and </w:t>
        </w:r>
        <w:r w:rsidRPr="00EF7494" w:rsidR="00542105">
          <w:rPr>
            <w:rStyle w:val="Hyperlink"/>
            <w:rFonts w:ascii="Courier New" w:hAnsi="Courier New"/>
            <w:noProof/>
            <w:lang w:val="en-US"/>
          </w:rPr>
          <w:t>$all</w:t>
        </w:r>
        <w:r w:rsidR="00542105">
          <w:rPr>
            <w:noProof/>
            <w:webHidden/>
          </w:rPr>
          <w:tab/>
        </w:r>
        <w:r w:rsidR="00542105">
          <w:rPr>
            <w:noProof/>
            <w:webHidden/>
          </w:rPr>
          <w:fldChar w:fldCharType="begin"/>
        </w:r>
        <w:r w:rsidR="00542105">
          <w:rPr>
            <w:noProof/>
            <w:webHidden/>
          </w:rPr>
          <w:instrText xml:space="preserve"> PAGEREF _Toc492655056 \h </w:instrText>
        </w:r>
        <w:r w:rsidR="00542105">
          <w:rPr>
            <w:noProof/>
            <w:webHidden/>
          </w:rPr>
        </w:r>
        <w:r w:rsidR="00542105">
          <w:rPr>
            <w:noProof/>
            <w:webHidden/>
          </w:rPr>
          <w:fldChar w:fldCharType="separate"/>
        </w:r>
        <w:r w:rsidR="00647E42">
          <w:rPr>
            <w:noProof/>
            <w:webHidden/>
          </w:rPr>
          <w:t>21</w:t>
        </w:r>
        <w:r w:rsidR="00542105">
          <w:rPr>
            <w:noProof/>
            <w:webHidden/>
          </w:rPr>
          <w:fldChar w:fldCharType="end"/>
        </w:r>
      </w:hyperlink>
    </w:p>
    <w:p w:rsidR="00542105" w:rsidP="00866852" w:rsidRDefault="00406CEB" w14:paraId="42A2E90A" w14:textId="530CD860">
      <w:pPr>
        <w:pStyle w:val="TOC2"/>
        <w:rPr>
          <w:rFonts w:asciiTheme="minorHAnsi" w:hAnsiTheme="minorHAnsi" w:eastAsiaTheme="minorEastAsia" w:cstheme="minorBidi"/>
          <w:noProof/>
          <w:sz w:val="22"/>
          <w:szCs w:val="22"/>
          <w:lang w:val="en-US" w:eastAsia="en-US" w:bidi="ar-SA"/>
        </w:rPr>
      </w:pPr>
      <w:hyperlink w:history="1" w:anchor="_Toc492655057">
        <w:r w:rsidRPr="00EF7494" w:rsidR="00542105">
          <w:rPr>
            <w:rStyle w:val="Hyperlink"/>
            <w:noProof/>
            <w:lang w:val="en-US"/>
          </w:rPr>
          <w:t xml:space="preserve">3.11 Transformation </w:t>
        </w:r>
        <w:r w:rsidRPr="00EF7494" w:rsidR="00542105">
          <w:rPr>
            <w:rStyle w:val="Hyperlink"/>
            <w:rFonts w:ascii="Courier New" w:hAnsi="Courier New"/>
            <w:noProof/>
            <w:lang w:val="en-US"/>
          </w:rPr>
          <w:t>filter</w:t>
        </w:r>
        <w:r w:rsidR="00542105">
          <w:rPr>
            <w:noProof/>
            <w:webHidden/>
          </w:rPr>
          <w:tab/>
        </w:r>
        <w:r w:rsidR="00542105">
          <w:rPr>
            <w:noProof/>
            <w:webHidden/>
          </w:rPr>
          <w:fldChar w:fldCharType="begin"/>
        </w:r>
        <w:r w:rsidR="00542105">
          <w:rPr>
            <w:noProof/>
            <w:webHidden/>
          </w:rPr>
          <w:instrText xml:space="preserve"> PAGEREF _Toc492655057 \h </w:instrText>
        </w:r>
        <w:r w:rsidR="00542105">
          <w:rPr>
            <w:noProof/>
            <w:webHidden/>
          </w:rPr>
        </w:r>
        <w:r w:rsidR="00542105">
          <w:rPr>
            <w:noProof/>
            <w:webHidden/>
          </w:rPr>
          <w:fldChar w:fldCharType="separate"/>
        </w:r>
        <w:r w:rsidR="00647E42">
          <w:rPr>
            <w:noProof/>
            <w:webHidden/>
          </w:rPr>
          <w:t>23</w:t>
        </w:r>
        <w:r w:rsidR="00542105">
          <w:rPr>
            <w:noProof/>
            <w:webHidden/>
          </w:rPr>
          <w:fldChar w:fldCharType="end"/>
        </w:r>
      </w:hyperlink>
    </w:p>
    <w:p w:rsidR="00542105" w:rsidP="00866852" w:rsidRDefault="00406CEB" w14:paraId="7ED2F866" w14:textId="267E18F6">
      <w:pPr>
        <w:pStyle w:val="TOC2"/>
        <w:rPr>
          <w:rFonts w:asciiTheme="minorHAnsi" w:hAnsiTheme="minorHAnsi" w:eastAsiaTheme="minorEastAsia" w:cstheme="minorBidi"/>
          <w:noProof/>
          <w:sz w:val="22"/>
          <w:szCs w:val="22"/>
          <w:lang w:val="en-US" w:eastAsia="en-US" w:bidi="ar-SA"/>
        </w:rPr>
      </w:pPr>
      <w:hyperlink w:history="1" w:anchor="_Toc492655058">
        <w:r w:rsidRPr="00EF7494" w:rsidR="00542105">
          <w:rPr>
            <w:rStyle w:val="Hyperlink"/>
            <w:noProof/>
            <w:lang w:val="en-US"/>
          </w:rPr>
          <w:t xml:space="preserve">3.12 Transformation </w:t>
        </w:r>
        <w:r w:rsidRPr="00EF7494" w:rsidR="00542105">
          <w:rPr>
            <w:rStyle w:val="Hyperlink"/>
            <w:rFonts w:ascii="Courier New" w:hAnsi="Courier New"/>
            <w:noProof/>
            <w:lang w:val="en-US"/>
          </w:rPr>
          <w:t>expand</w:t>
        </w:r>
        <w:r w:rsidR="00542105">
          <w:rPr>
            <w:noProof/>
            <w:webHidden/>
          </w:rPr>
          <w:tab/>
        </w:r>
        <w:r w:rsidR="00542105">
          <w:rPr>
            <w:noProof/>
            <w:webHidden/>
          </w:rPr>
          <w:fldChar w:fldCharType="begin"/>
        </w:r>
        <w:r w:rsidR="00542105">
          <w:rPr>
            <w:noProof/>
            <w:webHidden/>
          </w:rPr>
          <w:instrText xml:space="preserve"> PAGEREF _Toc492655058 \h </w:instrText>
        </w:r>
        <w:r w:rsidR="00542105">
          <w:rPr>
            <w:noProof/>
            <w:webHidden/>
          </w:rPr>
        </w:r>
        <w:r w:rsidR="00542105">
          <w:rPr>
            <w:noProof/>
            <w:webHidden/>
          </w:rPr>
          <w:fldChar w:fldCharType="separate"/>
        </w:r>
        <w:r w:rsidR="00647E42">
          <w:rPr>
            <w:noProof/>
            <w:webHidden/>
          </w:rPr>
          <w:t>23</w:t>
        </w:r>
        <w:r w:rsidR="00542105">
          <w:rPr>
            <w:noProof/>
            <w:webHidden/>
          </w:rPr>
          <w:fldChar w:fldCharType="end"/>
        </w:r>
      </w:hyperlink>
    </w:p>
    <w:p w:rsidR="00542105" w:rsidP="00866852" w:rsidRDefault="00406CEB" w14:paraId="7E90641A" w14:textId="55E402D9">
      <w:pPr>
        <w:pStyle w:val="TOC2"/>
        <w:rPr>
          <w:rFonts w:asciiTheme="minorHAnsi" w:hAnsiTheme="minorHAnsi" w:eastAsiaTheme="minorEastAsia" w:cstheme="minorBidi"/>
          <w:noProof/>
          <w:sz w:val="22"/>
          <w:szCs w:val="22"/>
          <w:lang w:val="en-US" w:eastAsia="en-US" w:bidi="ar-SA"/>
        </w:rPr>
      </w:pPr>
      <w:hyperlink w:history="1" w:anchor="_Toc492655059">
        <w:r w:rsidRPr="00EF7494" w:rsidR="00542105">
          <w:rPr>
            <w:rStyle w:val="Hyperlink"/>
            <w:noProof/>
            <w:lang w:val="en-US"/>
          </w:rPr>
          <w:t xml:space="preserve">3.13 Transformation </w:t>
        </w:r>
        <w:r w:rsidRPr="00EF7494" w:rsidR="00542105">
          <w:rPr>
            <w:rStyle w:val="Hyperlink"/>
            <w:rFonts w:ascii="Courier New" w:hAnsi="Courier New"/>
            <w:noProof/>
            <w:lang w:val="en-US"/>
          </w:rPr>
          <w:t>search</w:t>
        </w:r>
        <w:r w:rsidR="00542105">
          <w:rPr>
            <w:noProof/>
            <w:webHidden/>
          </w:rPr>
          <w:tab/>
        </w:r>
        <w:r w:rsidR="00542105">
          <w:rPr>
            <w:noProof/>
            <w:webHidden/>
          </w:rPr>
          <w:fldChar w:fldCharType="begin"/>
        </w:r>
        <w:r w:rsidR="00542105">
          <w:rPr>
            <w:noProof/>
            <w:webHidden/>
          </w:rPr>
          <w:instrText xml:space="preserve"> PAGEREF _Toc492655059 \h </w:instrText>
        </w:r>
        <w:r w:rsidR="00542105">
          <w:rPr>
            <w:noProof/>
            <w:webHidden/>
          </w:rPr>
        </w:r>
        <w:r w:rsidR="00542105">
          <w:rPr>
            <w:noProof/>
            <w:webHidden/>
          </w:rPr>
          <w:fldChar w:fldCharType="separate"/>
        </w:r>
        <w:r w:rsidR="00647E42">
          <w:rPr>
            <w:noProof/>
            <w:webHidden/>
          </w:rPr>
          <w:t>24</w:t>
        </w:r>
        <w:r w:rsidR="00542105">
          <w:rPr>
            <w:noProof/>
            <w:webHidden/>
          </w:rPr>
          <w:fldChar w:fldCharType="end"/>
        </w:r>
      </w:hyperlink>
    </w:p>
    <w:p w:rsidR="00542105" w:rsidP="00866852" w:rsidRDefault="00406CEB" w14:paraId="045D2DD0" w14:textId="49762697">
      <w:pPr>
        <w:pStyle w:val="TOC2"/>
        <w:rPr>
          <w:rFonts w:asciiTheme="minorHAnsi" w:hAnsiTheme="minorHAnsi" w:eastAsiaTheme="minorEastAsia" w:cstheme="minorBidi"/>
          <w:noProof/>
          <w:sz w:val="22"/>
          <w:szCs w:val="22"/>
          <w:lang w:val="en-US" w:eastAsia="en-US" w:bidi="ar-SA"/>
        </w:rPr>
      </w:pPr>
      <w:hyperlink w:history="1" w:anchor="_Toc492655060">
        <w:r w:rsidRPr="00EF7494" w:rsidR="00542105">
          <w:rPr>
            <w:rStyle w:val="Hyperlink"/>
            <w:noProof/>
            <w:lang w:val="en-US"/>
          </w:rPr>
          <w:t xml:space="preserve">3.14 Transformation </w:t>
        </w:r>
        <w:r w:rsidRPr="00EF7494" w:rsidR="00542105">
          <w:rPr>
            <w:rStyle w:val="Hyperlink"/>
            <w:rFonts w:ascii="Courier New" w:hAnsi="Courier New"/>
            <w:noProof/>
            <w:lang w:val="en-US"/>
          </w:rPr>
          <w:t>compute</w:t>
        </w:r>
        <w:r w:rsidR="00542105">
          <w:rPr>
            <w:noProof/>
            <w:webHidden/>
          </w:rPr>
          <w:tab/>
        </w:r>
        <w:r w:rsidR="00542105">
          <w:rPr>
            <w:noProof/>
            <w:webHidden/>
          </w:rPr>
          <w:fldChar w:fldCharType="begin"/>
        </w:r>
        <w:r w:rsidR="00542105">
          <w:rPr>
            <w:noProof/>
            <w:webHidden/>
          </w:rPr>
          <w:instrText xml:space="preserve"> PAGEREF _Toc492655060 \h </w:instrText>
        </w:r>
        <w:r w:rsidR="00542105">
          <w:rPr>
            <w:noProof/>
            <w:webHidden/>
          </w:rPr>
        </w:r>
        <w:r w:rsidR="00542105">
          <w:rPr>
            <w:noProof/>
            <w:webHidden/>
          </w:rPr>
          <w:fldChar w:fldCharType="separate"/>
        </w:r>
        <w:r w:rsidR="00647E42">
          <w:rPr>
            <w:noProof/>
            <w:webHidden/>
          </w:rPr>
          <w:t>24</w:t>
        </w:r>
        <w:r w:rsidR="00542105">
          <w:rPr>
            <w:noProof/>
            <w:webHidden/>
          </w:rPr>
          <w:fldChar w:fldCharType="end"/>
        </w:r>
      </w:hyperlink>
    </w:p>
    <w:p w:rsidR="00542105" w:rsidP="00866852" w:rsidRDefault="00175D48" w14:paraId="05B33B7D" w14:textId="6616625A">
      <w:pPr>
        <w:pStyle w:val="TOC2"/>
        <w:rPr>
          <w:rFonts w:asciiTheme="minorHAnsi" w:hAnsiTheme="minorHAnsi" w:eastAsiaTheme="minorEastAsia" w:cstheme="minorBidi"/>
          <w:noProof/>
          <w:sz w:val="22"/>
          <w:szCs w:val="22"/>
          <w:lang w:val="en-US" w:eastAsia="en-US" w:bidi="ar-SA"/>
        </w:rPr>
      </w:pPr>
      <w:r>
        <w:rPr>
          <w:noProof/>
        </w:rPr>
        <w:fldChar w:fldCharType="begin"/>
      </w:r>
      <w:r>
        <w:rPr>
          <w:noProof/>
        </w:rPr>
        <w:instrText xml:space="preserve"> HYPERLINK \l "_Toc492655061" </w:instrText>
      </w:r>
      <w:r>
        <w:rPr>
          <w:noProof/>
        </w:rPr>
        <w:fldChar w:fldCharType="separate"/>
      </w:r>
      <w:r w:rsidRPr="00EF7494" w:rsidR="00542105">
        <w:rPr>
          <w:rStyle w:val="Hyperlink"/>
          <w:noProof/>
          <w:lang w:val="en-US"/>
        </w:rPr>
        <w:t xml:space="preserve">3.15 Filter Function </w:t>
      </w:r>
      <w:r w:rsidRPr="00EF7494" w:rsidR="00542105">
        <w:rPr>
          <w:rStyle w:val="Hyperlink"/>
          <w:rFonts w:ascii="Courier New" w:hAnsi="Courier New"/>
          <w:noProof/>
          <w:lang w:val="en-US"/>
        </w:rPr>
        <w:t>isdefined</w:t>
      </w:r>
      <w:r w:rsidR="00542105">
        <w:rPr>
          <w:noProof/>
          <w:webHidden/>
        </w:rPr>
        <w:tab/>
      </w:r>
      <w:r w:rsidR="00542105">
        <w:rPr>
          <w:noProof/>
          <w:webHidden/>
        </w:rPr>
        <w:fldChar w:fldCharType="begin"/>
      </w:r>
      <w:r w:rsidR="00542105">
        <w:rPr>
          <w:noProof/>
          <w:webHidden/>
        </w:rPr>
        <w:instrText xml:space="preserve"> PAGEREF _Toc492655061 \h </w:instrText>
      </w:r>
      <w:r w:rsidR="00542105">
        <w:rPr>
          <w:noProof/>
          <w:webHidden/>
        </w:rPr>
      </w:r>
      <w:r w:rsidR="00542105">
        <w:rPr>
          <w:noProof/>
          <w:webHidden/>
        </w:rPr>
        <w:fldChar w:fldCharType="separate"/>
      </w:r>
      <w:ins w:author="Gerald Krause" w:date="2020-05-20T10:19:00Z" w:id="21">
        <w:r w:rsidR="00647E42">
          <w:rPr>
            <w:noProof/>
            <w:webHidden/>
          </w:rPr>
          <w:t>26</w:t>
        </w:r>
      </w:ins>
      <w:r w:rsidR="00542105">
        <w:rPr>
          <w:noProof/>
          <w:webHidden/>
        </w:rPr>
        <w:fldChar w:fldCharType="end"/>
      </w:r>
      <w:r>
        <w:rPr>
          <w:noProof/>
        </w:rPr>
        <w:fldChar w:fldCharType="end"/>
      </w:r>
    </w:p>
    <w:p w:rsidR="00542105" w:rsidP="00866852" w:rsidRDefault="00175D48" w14:paraId="47FDE35B" w14:textId="59C8792E">
      <w:pPr>
        <w:pStyle w:val="TOC2"/>
        <w:rPr>
          <w:rFonts w:asciiTheme="minorHAnsi" w:hAnsiTheme="minorHAnsi" w:eastAsiaTheme="minorEastAsia" w:cstheme="minorBidi"/>
          <w:noProof/>
          <w:sz w:val="22"/>
          <w:szCs w:val="22"/>
          <w:lang w:val="en-US" w:eastAsia="en-US" w:bidi="ar-SA"/>
        </w:rPr>
      </w:pPr>
      <w:r>
        <w:rPr>
          <w:noProof/>
        </w:rPr>
        <w:fldChar w:fldCharType="begin"/>
      </w:r>
      <w:r>
        <w:rPr>
          <w:noProof/>
        </w:rPr>
        <w:instrText xml:space="preserve"> HYPERLINK \l "_Toc492655062" </w:instrText>
      </w:r>
      <w:r>
        <w:rPr>
          <w:noProof/>
        </w:rPr>
        <w:fldChar w:fldCharType="separate"/>
      </w:r>
      <w:r w:rsidRPr="00EF7494" w:rsidR="00542105">
        <w:rPr>
          <w:rStyle w:val="Hyperlink"/>
          <w:noProof/>
          <w:lang w:val="en-US"/>
        </w:rPr>
        <w:t xml:space="preserve">3.16 Evaluating </w:t>
      </w:r>
      <w:r w:rsidRPr="00EF7494" w:rsidR="00542105">
        <w:rPr>
          <w:rStyle w:val="Hyperlink"/>
          <w:rFonts w:ascii="Courier New" w:hAnsi="Courier New"/>
          <w:noProof/>
          <w:lang w:val="en-US"/>
        </w:rPr>
        <w:t>$apply</w:t>
      </w:r>
      <w:r w:rsidR="00542105">
        <w:rPr>
          <w:noProof/>
          <w:webHidden/>
        </w:rPr>
        <w:tab/>
      </w:r>
      <w:r w:rsidR="00542105">
        <w:rPr>
          <w:noProof/>
          <w:webHidden/>
        </w:rPr>
        <w:fldChar w:fldCharType="begin"/>
      </w:r>
      <w:r w:rsidR="00542105">
        <w:rPr>
          <w:noProof/>
          <w:webHidden/>
        </w:rPr>
        <w:instrText xml:space="preserve"> PAGEREF _Toc492655062 \h </w:instrText>
      </w:r>
      <w:r w:rsidR="00542105">
        <w:rPr>
          <w:noProof/>
          <w:webHidden/>
        </w:rPr>
      </w:r>
      <w:r w:rsidR="00542105">
        <w:rPr>
          <w:noProof/>
          <w:webHidden/>
        </w:rPr>
        <w:fldChar w:fldCharType="separate"/>
      </w:r>
      <w:ins w:author="Gerald Krause" w:date="2020-05-20T10:19:00Z" w:id="22">
        <w:r w:rsidR="00647E42">
          <w:rPr>
            <w:noProof/>
            <w:webHidden/>
          </w:rPr>
          <w:t>27</w:t>
        </w:r>
      </w:ins>
      <w:r w:rsidR="00542105">
        <w:rPr>
          <w:noProof/>
          <w:webHidden/>
        </w:rPr>
        <w:fldChar w:fldCharType="end"/>
      </w:r>
      <w:r>
        <w:rPr>
          <w:noProof/>
        </w:rPr>
        <w:fldChar w:fldCharType="end"/>
      </w:r>
    </w:p>
    <w:p w:rsidR="00542105" w:rsidP="00866852" w:rsidRDefault="00175D48" w14:paraId="7207F5B1" w14:textId="09BE9711">
      <w:pPr>
        <w:pStyle w:val="TOC2"/>
        <w:rPr>
          <w:rFonts w:asciiTheme="minorHAnsi" w:hAnsiTheme="minorHAnsi" w:eastAsiaTheme="minorEastAsia" w:cstheme="minorBidi"/>
          <w:noProof/>
          <w:sz w:val="22"/>
          <w:szCs w:val="22"/>
          <w:lang w:val="en-US" w:eastAsia="en-US" w:bidi="ar-SA"/>
        </w:rPr>
      </w:pPr>
      <w:r>
        <w:rPr>
          <w:noProof/>
        </w:rPr>
        <w:fldChar w:fldCharType="begin"/>
      </w:r>
      <w:r>
        <w:rPr>
          <w:noProof/>
        </w:rPr>
        <w:instrText xml:space="preserve"> HYPERLINK \l "_Toc492655063" </w:instrText>
      </w:r>
      <w:r>
        <w:rPr>
          <w:noProof/>
        </w:rPr>
        <w:fldChar w:fldCharType="separate"/>
      </w:r>
      <w:r w:rsidRPr="00EF7494" w:rsidR="00542105">
        <w:rPr>
          <w:rStyle w:val="Hyperlink"/>
          <w:noProof/>
          <w:lang w:val="en-US"/>
        </w:rPr>
        <w:t xml:space="preserve">3.17 Evaluating </w:t>
      </w:r>
      <w:r w:rsidRPr="00EF7494" w:rsidR="00542105">
        <w:rPr>
          <w:rStyle w:val="Hyperlink"/>
          <w:rFonts w:ascii="Courier New" w:hAnsi="Courier New"/>
          <w:noProof/>
          <w:lang w:val="en-US"/>
        </w:rPr>
        <w:t>$apply</w:t>
      </w:r>
      <w:r w:rsidRPr="00EF7494" w:rsidR="00542105">
        <w:rPr>
          <w:rStyle w:val="Hyperlink"/>
          <w:noProof/>
          <w:lang w:val="en-US"/>
        </w:rPr>
        <w:t xml:space="preserve"> as an Expand Option</w:t>
      </w:r>
      <w:r w:rsidR="00542105">
        <w:rPr>
          <w:noProof/>
          <w:webHidden/>
        </w:rPr>
        <w:tab/>
      </w:r>
      <w:r w:rsidR="00542105">
        <w:rPr>
          <w:noProof/>
          <w:webHidden/>
        </w:rPr>
        <w:fldChar w:fldCharType="begin"/>
      </w:r>
      <w:r w:rsidR="00542105">
        <w:rPr>
          <w:noProof/>
          <w:webHidden/>
        </w:rPr>
        <w:instrText xml:space="preserve"> PAGEREF _Toc492655063 \h </w:instrText>
      </w:r>
      <w:r w:rsidR="00542105">
        <w:rPr>
          <w:noProof/>
          <w:webHidden/>
        </w:rPr>
      </w:r>
      <w:r w:rsidR="00542105">
        <w:rPr>
          <w:noProof/>
          <w:webHidden/>
        </w:rPr>
        <w:fldChar w:fldCharType="separate"/>
      </w:r>
      <w:ins w:author="Gerald Krause" w:date="2020-05-20T10:19:00Z" w:id="23">
        <w:r w:rsidR="00647E42">
          <w:rPr>
            <w:noProof/>
            <w:webHidden/>
          </w:rPr>
          <w:t>27</w:t>
        </w:r>
      </w:ins>
      <w:r w:rsidR="00542105">
        <w:rPr>
          <w:noProof/>
          <w:webHidden/>
        </w:rPr>
        <w:fldChar w:fldCharType="end"/>
      </w:r>
      <w:r>
        <w:rPr>
          <w:noProof/>
        </w:rPr>
        <w:fldChar w:fldCharType="end"/>
      </w:r>
    </w:p>
    <w:p w:rsidR="00542105" w:rsidP="00866852" w:rsidRDefault="00175D48" w14:paraId="36698D20" w14:textId="29564A32">
      <w:pPr>
        <w:pStyle w:val="TOC2"/>
        <w:rPr>
          <w:rFonts w:asciiTheme="minorHAnsi" w:hAnsiTheme="minorHAnsi" w:eastAsiaTheme="minorEastAsia" w:cstheme="minorBidi"/>
          <w:noProof/>
          <w:sz w:val="22"/>
          <w:szCs w:val="22"/>
          <w:lang w:val="en-US" w:eastAsia="en-US" w:bidi="ar-SA"/>
        </w:rPr>
      </w:pPr>
      <w:r>
        <w:rPr>
          <w:noProof/>
        </w:rPr>
        <w:fldChar w:fldCharType="begin"/>
      </w:r>
      <w:r>
        <w:rPr>
          <w:noProof/>
        </w:rPr>
        <w:instrText xml:space="preserve"> HYPERLINK \l "_Toc492655064" </w:instrText>
      </w:r>
      <w:r>
        <w:rPr>
          <w:noProof/>
        </w:rPr>
        <w:fldChar w:fldCharType="separate"/>
      </w:r>
      <w:r w:rsidRPr="00EF7494" w:rsidR="00542105">
        <w:rPr>
          <w:rStyle w:val="Hyperlink"/>
          <w:noProof/>
          <w:lang w:val="en-US"/>
        </w:rPr>
        <w:t>3.18 ABNF for Extended URL Conventions</w:t>
      </w:r>
      <w:r w:rsidR="00542105">
        <w:rPr>
          <w:noProof/>
          <w:webHidden/>
        </w:rPr>
        <w:tab/>
      </w:r>
      <w:r w:rsidR="00542105">
        <w:rPr>
          <w:noProof/>
          <w:webHidden/>
        </w:rPr>
        <w:fldChar w:fldCharType="begin"/>
      </w:r>
      <w:r w:rsidR="00542105">
        <w:rPr>
          <w:noProof/>
          <w:webHidden/>
        </w:rPr>
        <w:instrText xml:space="preserve"> PAGEREF _Toc492655064 \h </w:instrText>
      </w:r>
      <w:r w:rsidR="00542105">
        <w:rPr>
          <w:noProof/>
          <w:webHidden/>
        </w:rPr>
      </w:r>
      <w:r w:rsidR="00542105">
        <w:rPr>
          <w:noProof/>
          <w:webHidden/>
        </w:rPr>
        <w:fldChar w:fldCharType="separate"/>
      </w:r>
      <w:ins w:author="Gerald Krause" w:date="2020-05-20T10:19:00Z" w:id="24">
        <w:r w:rsidR="00647E42">
          <w:rPr>
            <w:noProof/>
            <w:webHidden/>
          </w:rPr>
          <w:t>27</w:t>
        </w:r>
      </w:ins>
      <w:r w:rsidR="00542105">
        <w:rPr>
          <w:noProof/>
          <w:webHidden/>
        </w:rPr>
        <w:fldChar w:fldCharType="end"/>
      </w:r>
      <w:r>
        <w:rPr>
          <w:noProof/>
        </w:rPr>
        <w:fldChar w:fldCharType="end"/>
      </w:r>
    </w:p>
    <w:p w:rsidR="00542105" w:rsidP="001D03C4" w:rsidRDefault="00406CEB" w14:paraId="0A57C7FD" w14:textId="61956786">
      <w:pPr>
        <w:pStyle w:val="TOC1"/>
        <w:rPr>
          <w:rFonts w:asciiTheme="minorHAnsi" w:hAnsiTheme="minorHAnsi" w:eastAsiaTheme="minorEastAsia" w:cstheme="minorBidi"/>
          <w:noProof/>
          <w:sz w:val="22"/>
          <w:szCs w:val="22"/>
          <w:lang w:val="en-US" w:eastAsia="en-US" w:bidi="ar-SA"/>
        </w:rPr>
      </w:pPr>
      <w:hyperlink w:history="1" w:anchor="_Toc492655065">
        <w:r w:rsidRPr="00EF7494" w:rsidR="00542105">
          <w:rPr>
            <w:rStyle w:val="Hyperlink"/>
            <w:noProof/>
            <w:lang w:val="en-US"/>
          </w:rPr>
          <w:t>4</w:t>
        </w:r>
        <w:r w:rsidR="00542105">
          <w:rPr>
            <w:rFonts w:asciiTheme="minorHAnsi" w:hAnsiTheme="minorHAnsi" w:eastAsiaTheme="minorEastAsia" w:cstheme="minorBidi"/>
            <w:noProof/>
            <w:sz w:val="22"/>
            <w:szCs w:val="22"/>
            <w:lang w:val="en-US" w:eastAsia="en-US" w:bidi="ar-SA"/>
          </w:rPr>
          <w:tab/>
        </w:r>
        <w:r w:rsidRPr="00EF7494" w:rsidR="00542105">
          <w:rPr>
            <w:rStyle w:val="Hyperlink"/>
            <w:noProof/>
            <w:lang w:val="en-US"/>
          </w:rPr>
          <w:t>Representation of Aggregated Instances</w:t>
        </w:r>
        <w:r w:rsidR="00542105">
          <w:rPr>
            <w:noProof/>
            <w:webHidden/>
          </w:rPr>
          <w:tab/>
        </w:r>
        <w:r w:rsidR="00542105">
          <w:rPr>
            <w:noProof/>
            <w:webHidden/>
          </w:rPr>
          <w:fldChar w:fldCharType="begin"/>
        </w:r>
        <w:r w:rsidR="00542105">
          <w:rPr>
            <w:noProof/>
            <w:webHidden/>
          </w:rPr>
          <w:instrText xml:space="preserve"> PAGEREF _Toc492655065 \h </w:instrText>
        </w:r>
        <w:r w:rsidR="00542105">
          <w:rPr>
            <w:noProof/>
            <w:webHidden/>
          </w:rPr>
        </w:r>
        <w:r w:rsidR="00542105">
          <w:rPr>
            <w:noProof/>
            <w:webHidden/>
          </w:rPr>
          <w:fldChar w:fldCharType="separate"/>
        </w:r>
        <w:r w:rsidR="00647E42">
          <w:rPr>
            <w:noProof/>
            <w:webHidden/>
          </w:rPr>
          <w:t>28</w:t>
        </w:r>
        <w:r w:rsidR="00542105">
          <w:rPr>
            <w:noProof/>
            <w:webHidden/>
          </w:rPr>
          <w:fldChar w:fldCharType="end"/>
        </w:r>
      </w:hyperlink>
    </w:p>
    <w:p w:rsidR="00542105" w:rsidP="001D03C4" w:rsidRDefault="00406CEB" w14:paraId="649FF3B3" w14:textId="3BB17757">
      <w:pPr>
        <w:pStyle w:val="TOC1"/>
        <w:rPr>
          <w:rFonts w:asciiTheme="minorHAnsi" w:hAnsiTheme="minorHAnsi" w:eastAsiaTheme="minorEastAsia" w:cstheme="minorBidi"/>
          <w:noProof/>
          <w:sz w:val="22"/>
          <w:szCs w:val="22"/>
          <w:lang w:val="en-US" w:eastAsia="en-US" w:bidi="ar-SA"/>
        </w:rPr>
      </w:pPr>
      <w:hyperlink w:history="1" w:anchor="_Toc492655066">
        <w:r w:rsidRPr="00EF7494" w:rsidR="00542105">
          <w:rPr>
            <w:rStyle w:val="Hyperlink"/>
            <w:noProof/>
            <w:lang w:val="en-US"/>
          </w:rPr>
          <w:t>5</w:t>
        </w:r>
        <w:r w:rsidR="00542105">
          <w:rPr>
            <w:rFonts w:asciiTheme="minorHAnsi" w:hAnsiTheme="minorHAnsi" w:eastAsiaTheme="minorEastAsia" w:cstheme="minorBidi"/>
            <w:noProof/>
            <w:sz w:val="22"/>
            <w:szCs w:val="22"/>
            <w:lang w:val="en-US" w:eastAsia="en-US" w:bidi="ar-SA"/>
          </w:rPr>
          <w:tab/>
        </w:r>
        <w:r w:rsidRPr="00EF7494" w:rsidR="00542105">
          <w:rPr>
            <w:rStyle w:val="Hyperlink"/>
            <w:noProof/>
            <w:lang w:val="en-US"/>
          </w:rPr>
          <w:t>Cross-Joins and Aggregation</w:t>
        </w:r>
        <w:r w:rsidR="00542105">
          <w:rPr>
            <w:noProof/>
            <w:webHidden/>
          </w:rPr>
          <w:tab/>
        </w:r>
        <w:r w:rsidR="00542105">
          <w:rPr>
            <w:noProof/>
            <w:webHidden/>
          </w:rPr>
          <w:fldChar w:fldCharType="begin"/>
        </w:r>
        <w:r w:rsidR="00542105">
          <w:rPr>
            <w:noProof/>
            <w:webHidden/>
          </w:rPr>
          <w:instrText xml:space="preserve"> PAGEREF _Toc492655066 \h </w:instrText>
        </w:r>
        <w:r w:rsidR="00542105">
          <w:rPr>
            <w:noProof/>
            <w:webHidden/>
          </w:rPr>
        </w:r>
        <w:r w:rsidR="00542105">
          <w:rPr>
            <w:noProof/>
            <w:webHidden/>
          </w:rPr>
          <w:fldChar w:fldCharType="separate"/>
        </w:r>
        <w:r w:rsidR="00647E42">
          <w:rPr>
            <w:noProof/>
            <w:webHidden/>
          </w:rPr>
          <w:t>29</w:t>
        </w:r>
        <w:r w:rsidR="00542105">
          <w:rPr>
            <w:noProof/>
            <w:webHidden/>
          </w:rPr>
          <w:fldChar w:fldCharType="end"/>
        </w:r>
      </w:hyperlink>
    </w:p>
    <w:p w:rsidR="00542105" w:rsidP="001D03C4" w:rsidRDefault="00406CEB" w14:paraId="6754FC1B" w14:textId="223C2185">
      <w:pPr>
        <w:pStyle w:val="TOC1"/>
        <w:rPr>
          <w:rFonts w:asciiTheme="minorHAnsi" w:hAnsiTheme="minorHAnsi" w:eastAsiaTheme="minorEastAsia" w:cstheme="minorBidi"/>
          <w:noProof/>
          <w:sz w:val="22"/>
          <w:szCs w:val="22"/>
          <w:lang w:val="en-US" w:eastAsia="en-US" w:bidi="ar-SA"/>
        </w:rPr>
      </w:pPr>
      <w:hyperlink w:history="1" w:anchor="_Toc492655067">
        <w:r w:rsidRPr="00EF7494" w:rsidR="00542105">
          <w:rPr>
            <w:rStyle w:val="Hyperlink"/>
            <w:noProof/>
            <w:lang w:val="en-US"/>
          </w:rPr>
          <w:t>6</w:t>
        </w:r>
        <w:r w:rsidR="00542105">
          <w:rPr>
            <w:rFonts w:asciiTheme="minorHAnsi" w:hAnsiTheme="minorHAnsi" w:eastAsiaTheme="minorEastAsia" w:cstheme="minorBidi"/>
            <w:noProof/>
            <w:sz w:val="22"/>
            <w:szCs w:val="22"/>
            <w:lang w:val="en-US" w:eastAsia="en-US" w:bidi="ar-SA"/>
          </w:rPr>
          <w:tab/>
        </w:r>
        <w:r w:rsidRPr="00EF7494" w:rsidR="00542105">
          <w:rPr>
            <w:rStyle w:val="Hyperlink"/>
            <w:noProof/>
            <w:lang w:val="en-US"/>
          </w:rPr>
          <w:t>Vocabulary for Data Aggregation</w:t>
        </w:r>
        <w:r w:rsidR="00542105">
          <w:rPr>
            <w:noProof/>
            <w:webHidden/>
          </w:rPr>
          <w:tab/>
        </w:r>
        <w:r w:rsidR="00542105">
          <w:rPr>
            <w:noProof/>
            <w:webHidden/>
          </w:rPr>
          <w:fldChar w:fldCharType="begin"/>
        </w:r>
        <w:r w:rsidR="00542105">
          <w:rPr>
            <w:noProof/>
            <w:webHidden/>
          </w:rPr>
          <w:instrText xml:space="preserve"> PAGEREF _Toc492655067 \h </w:instrText>
        </w:r>
        <w:r w:rsidR="00542105">
          <w:rPr>
            <w:noProof/>
            <w:webHidden/>
          </w:rPr>
        </w:r>
        <w:r w:rsidR="00542105">
          <w:rPr>
            <w:noProof/>
            <w:webHidden/>
          </w:rPr>
          <w:fldChar w:fldCharType="separate"/>
        </w:r>
        <w:r w:rsidR="00647E42">
          <w:rPr>
            <w:noProof/>
            <w:webHidden/>
          </w:rPr>
          <w:t>30</w:t>
        </w:r>
        <w:r w:rsidR="00542105">
          <w:rPr>
            <w:noProof/>
            <w:webHidden/>
          </w:rPr>
          <w:fldChar w:fldCharType="end"/>
        </w:r>
      </w:hyperlink>
    </w:p>
    <w:p w:rsidR="00542105" w:rsidP="00866852" w:rsidRDefault="00406CEB" w14:paraId="42588F18" w14:textId="77DEA7C8">
      <w:pPr>
        <w:pStyle w:val="TOC2"/>
        <w:rPr>
          <w:rFonts w:asciiTheme="minorHAnsi" w:hAnsiTheme="minorHAnsi" w:eastAsiaTheme="minorEastAsia" w:cstheme="minorBidi"/>
          <w:noProof/>
          <w:sz w:val="22"/>
          <w:szCs w:val="22"/>
          <w:lang w:val="en-US" w:eastAsia="en-US" w:bidi="ar-SA"/>
        </w:rPr>
      </w:pPr>
      <w:hyperlink w:history="1" w:anchor="_Toc492655068">
        <w:r w:rsidRPr="00EF7494" w:rsidR="00542105">
          <w:rPr>
            <w:rStyle w:val="Hyperlink"/>
            <w:noProof/>
            <w:lang w:val="en-US"/>
          </w:rPr>
          <w:t>6.1 Aggregation Capabilities</w:t>
        </w:r>
        <w:r w:rsidR="00542105">
          <w:rPr>
            <w:noProof/>
            <w:webHidden/>
          </w:rPr>
          <w:tab/>
        </w:r>
        <w:r w:rsidR="00542105">
          <w:rPr>
            <w:noProof/>
            <w:webHidden/>
          </w:rPr>
          <w:fldChar w:fldCharType="begin"/>
        </w:r>
        <w:r w:rsidR="00542105">
          <w:rPr>
            <w:noProof/>
            <w:webHidden/>
          </w:rPr>
          <w:instrText xml:space="preserve"> PAGEREF _Toc492655068 \h </w:instrText>
        </w:r>
        <w:r w:rsidR="00542105">
          <w:rPr>
            <w:noProof/>
            <w:webHidden/>
          </w:rPr>
        </w:r>
        <w:r w:rsidR="00542105">
          <w:rPr>
            <w:noProof/>
            <w:webHidden/>
          </w:rPr>
          <w:fldChar w:fldCharType="separate"/>
        </w:r>
        <w:r w:rsidR="00647E42">
          <w:rPr>
            <w:noProof/>
            <w:webHidden/>
          </w:rPr>
          <w:t>30</w:t>
        </w:r>
        <w:r w:rsidR="00542105">
          <w:rPr>
            <w:noProof/>
            <w:webHidden/>
          </w:rPr>
          <w:fldChar w:fldCharType="end"/>
        </w:r>
      </w:hyperlink>
    </w:p>
    <w:p w:rsidR="00542105" w:rsidP="00866852" w:rsidRDefault="00406CEB" w14:paraId="5A766C26" w14:textId="33D793E6">
      <w:pPr>
        <w:pStyle w:val="TOC2"/>
        <w:rPr>
          <w:rFonts w:asciiTheme="minorHAnsi" w:hAnsiTheme="minorHAnsi" w:eastAsiaTheme="minorEastAsia" w:cstheme="minorBidi"/>
          <w:noProof/>
          <w:sz w:val="22"/>
          <w:szCs w:val="22"/>
          <w:lang w:val="en-US" w:eastAsia="en-US" w:bidi="ar-SA"/>
        </w:rPr>
      </w:pPr>
      <w:hyperlink w:history="1" w:anchor="_Toc492655069">
        <w:r w:rsidRPr="00EF7494" w:rsidR="00542105">
          <w:rPr>
            <w:rStyle w:val="Hyperlink"/>
            <w:noProof/>
            <w:lang w:val="en-US"/>
          </w:rPr>
          <w:t>6.2 Property Annotations</w:t>
        </w:r>
        <w:r w:rsidR="00542105">
          <w:rPr>
            <w:noProof/>
            <w:webHidden/>
          </w:rPr>
          <w:tab/>
        </w:r>
        <w:r w:rsidR="00542105">
          <w:rPr>
            <w:noProof/>
            <w:webHidden/>
          </w:rPr>
          <w:fldChar w:fldCharType="begin"/>
        </w:r>
        <w:r w:rsidR="00542105">
          <w:rPr>
            <w:noProof/>
            <w:webHidden/>
          </w:rPr>
          <w:instrText xml:space="preserve"> PAGEREF _Toc492655069 \h </w:instrText>
        </w:r>
        <w:r w:rsidR="00542105">
          <w:rPr>
            <w:noProof/>
            <w:webHidden/>
          </w:rPr>
        </w:r>
        <w:r w:rsidR="00542105">
          <w:rPr>
            <w:noProof/>
            <w:webHidden/>
          </w:rPr>
          <w:fldChar w:fldCharType="separate"/>
        </w:r>
        <w:r w:rsidR="00647E42">
          <w:rPr>
            <w:noProof/>
            <w:webHidden/>
          </w:rPr>
          <w:t>30</w:t>
        </w:r>
        <w:r w:rsidR="00542105">
          <w:rPr>
            <w:noProof/>
            <w:webHidden/>
          </w:rPr>
          <w:fldChar w:fldCharType="end"/>
        </w:r>
      </w:hyperlink>
    </w:p>
    <w:p w:rsidR="00542105" w:rsidRDefault="00406CEB" w14:paraId="0C1FE53E" w14:textId="7051BC4A">
      <w:pPr>
        <w:pStyle w:val="TOC3"/>
        <w:tabs>
          <w:tab w:val="right" w:leader="dot" w:pos="9350"/>
        </w:tabs>
        <w:rPr>
          <w:rFonts w:asciiTheme="minorHAnsi" w:hAnsiTheme="minorHAnsi" w:eastAsiaTheme="minorEastAsia" w:cstheme="minorBidi"/>
          <w:noProof/>
          <w:sz w:val="22"/>
          <w:szCs w:val="22"/>
          <w:lang w:val="en-US" w:eastAsia="en-US" w:bidi="ar-SA"/>
        </w:rPr>
      </w:pPr>
      <w:hyperlink w:history="1" w:anchor="_Toc492655070">
        <w:r w:rsidRPr="00EF7494" w:rsidR="00542105">
          <w:rPr>
            <w:rStyle w:val="Hyperlink"/>
            <w:noProof/>
            <w:lang w:val="en-US"/>
          </w:rPr>
          <w:t>6.2.1 Groupable Properties</w:t>
        </w:r>
        <w:r w:rsidR="00542105">
          <w:rPr>
            <w:noProof/>
            <w:webHidden/>
          </w:rPr>
          <w:tab/>
        </w:r>
        <w:r w:rsidR="00542105">
          <w:rPr>
            <w:noProof/>
            <w:webHidden/>
          </w:rPr>
          <w:fldChar w:fldCharType="begin"/>
        </w:r>
        <w:r w:rsidR="00542105">
          <w:rPr>
            <w:noProof/>
            <w:webHidden/>
          </w:rPr>
          <w:instrText xml:space="preserve"> PAGEREF _Toc492655070 \h </w:instrText>
        </w:r>
        <w:r w:rsidR="00542105">
          <w:rPr>
            <w:noProof/>
            <w:webHidden/>
          </w:rPr>
        </w:r>
        <w:r w:rsidR="00542105">
          <w:rPr>
            <w:noProof/>
            <w:webHidden/>
          </w:rPr>
          <w:fldChar w:fldCharType="separate"/>
        </w:r>
        <w:r w:rsidR="00647E42">
          <w:rPr>
            <w:noProof/>
            <w:webHidden/>
          </w:rPr>
          <w:t>30</w:t>
        </w:r>
        <w:r w:rsidR="00542105">
          <w:rPr>
            <w:noProof/>
            <w:webHidden/>
          </w:rPr>
          <w:fldChar w:fldCharType="end"/>
        </w:r>
      </w:hyperlink>
    </w:p>
    <w:p w:rsidR="00542105" w:rsidRDefault="00406CEB" w14:paraId="3EAA4388" w14:textId="0AB145A4">
      <w:pPr>
        <w:pStyle w:val="TOC3"/>
        <w:tabs>
          <w:tab w:val="right" w:leader="dot" w:pos="9350"/>
        </w:tabs>
        <w:rPr>
          <w:rFonts w:asciiTheme="minorHAnsi" w:hAnsiTheme="minorHAnsi" w:eastAsiaTheme="minorEastAsia" w:cstheme="minorBidi"/>
          <w:noProof/>
          <w:sz w:val="22"/>
          <w:szCs w:val="22"/>
          <w:lang w:val="en-US" w:eastAsia="en-US" w:bidi="ar-SA"/>
        </w:rPr>
      </w:pPr>
      <w:hyperlink w:history="1" w:anchor="_Toc492655071">
        <w:r w:rsidRPr="00EF7494" w:rsidR="00542105">
          <w:rPr>
            <w:rStyle w:val="Hyperlink"/>
            <w:noProof/>
            <w:lang w:val="en-US"/>
          </w:rPr>
          <w:t>6.2.2 Aggregatable Properties</w:t>
        </w:r>
        <w:r w:rsidR="00542105">
          <w:rPr>
            <w:noProof/>
            <w:webHidden/>
          </w:rPr>
          <w:tab/>
        </w:r>
        <w:r w:rsidR="00542105">
          <w:rPr>
            <w:noProof/>
            <w:webHidden/>
          </w:rPr>
          <w:fldChar w:fldCharType="begin"/>
        </w:r>
        <w:r w:rsidR="00542105">
          <w:rPr>
            <w:noProof/>
            <w:webHidden/>
          </w:rPr>
          <w:instrText xml:space="preserve"> PAGEREF _Toc492655071 \h </w:instrText>
        </w:r>
        <w:r w:rsidR="00542105">
          <w:rPr>
            <w:noProof/>
            <w:webHidden/>
          </w:rPr>
        </w:r>
        <w:r w:rsidR="00542105">
          <w:rPr>
            <w:noProof/>
            <w:webHidden/>
          </w:rPr>
          <w:fldChar w:fldCharType="separate"/>
        </w:r>
        <w:r w:rsidR="00647E42">
          <w:rPr>
            <w:noProof/>
            <w:webHidden/>
          </w:rPr>
          <w:t>30</w:t>
        </w:r>
        <w:r w:rsidR="00542105">
          <w:rPr>
            <w:noProof/>
            <w:webHidden/>
          </w:rPr>
          <w:fldChar w:fldCharType="end"/>
        </w:r>
      </w:hyperlink>
    </w:p>
    <w:p w:rsidR="00542105" w:rsidRDefault="00406CEB" w14:paraId="24ED813D" w14:textId="4DC967A3">
      <w:pPr>
        <w:pStyle w:val="TOC3"/>
        <w:tabs>
          <w:tab w:val="right" w:leader="dot" w:pos="9350"/>
        </w:tabs>
        <w:rPr>
          <w:rFonts w:asciiTheme="minorHAnsi" w:hAnsiTheme="minorHAnsi" w:eastAsiaTheme="minorEastAsia" w:cstheme="minorBidi"/>
          <w:noProof/>
          <w:sz w:val="22"/>
          <w:szCs w:val="22"/>
          <w:lang w:val="en-US" w:eastAsia="en-US" w:bidi="ar-SA"/>
        </w:rPr>
      </w:pPr>
      <w:hyperlink w:history="1" w:anchor="_Toc492655072">
        <w:r w:rsidRPr="00EF7494" w:rsidR="00542105">
          <w:rPr>
            <w:rStyle w:val="Hyperlink"/>
            <w:noProof/>
            <w:lang w:val="en-US"/>
          </w:rPr>
          <w:t>6.2.3 Custom Aggregates</w:t>
        </w:r>
        <w:r w:rsidR="00542105">
          <w:rPr>
            <w:noProof/>
            <w:webHidden/>
          </w:rPr>
          <w:tab/>
        </w:r>
        <w:r w:rsidR="00542105">
          <w:rPr>
            <w:noProof/>
            <w:webHidden/>
          </w:rPr>
          <w:fldChar w:fldCharType="begin"/>
        </w:r>
        <w:r w:rsidR="00542105">
          <w:rPr>
            <w:noProof/>
            <w:webHidden/>
          </w:rPr>
          <w:instrText xml:space="preserve"> PAGEREF _Toc492655072 \h </w:instrText>
        </w:r>
        <w:r w:rsidR="00542105">
          <w:rPr>
            <w:noProof/>
            <w:webHidden/>
          </w:rPr>
        </w:r>
        <w:r w:rsidR="00542105">
          <w:rPr>
            <w:noProof/>
            <w:webHidden/>
          </w:rPr>
          <w:fldChar w:fldCharType="separate"/>
        </w:r>
        <w:r w:rsidR="00647E42">
          <w:rPr>
            <w:noProof/>
            <w:webHidden/>
          </w:rPr>
          <w:t>31</w:t>
        </w:r>
        <w:r w:rsidR="00542105">
          <w:rPr>
            <w:noProof/>
            <w:webHidden/>
          </w:rPr>
          <w:fldChar w:fldCharType="end"/>
        </w:r>
      </w:hyperlink>
    </w:p>
    <w:p w:rsidR="00542105" w:rsidRDefault="00406CEB" w14:paraId="4683C9EA" w14:textId="4299C7DC">
      <w:pPr>
        <w:pStyle w:val="TOC3"/>
        <w:tabs>
          <w:tab w:val="right" w:leader="dot" w:pos="9350"/>
        </w:tabs>
        <w:rPr>
          <w:rFonts w:asciiTheme="minorHAnsi" w:hAnsiTheme="minorHAnsi" w:eastAsiaTheme="minorEastAsia" w:cstheme="minorBidi"/>
          <w:noProof/>
          <w:sz w:val="22"/>
          <w:szCs w:val="22"/>
          <w:lang w:val="en-US" w:eastAsia="en-US" w:bidi="ar-SA"/>
        </w:rPr>
      </w:pPr>
      <w:hyperlink w:history="1" w:anchor="_Toc492655073">
        <w:r w:rsidRPr="00EF7494" w:rsidR="00542105">
          <w:rPr>
            <w:rStyle w:val="Hyperlink"/>
            <w:noProof/>
            <w:lang w:val="en-US"/>
          </w:rPr>
          <w:t>6.2.4 Context-Defining Properties</w:t>
        </w:r>
        <w:r w:rsidR="00542105">
          <w:rPr>
            <w:noProof/>
            <w:webHidden/>
          </w:rPr>
          <w:tab/>
        </w:r>
        <w:r w:rsidR="00542105">
          <w:rPr>
            <w:noProof/>
            <w:webHidden/>
          </w:rPr>
          <w:fldChar w:fldCharType="begin"/>
        </w:r>
        <w:r w:rsidR="00542105">
          <w:rPr>
            <w:noProof/>
            <w:webHidden/>
          </w:rPr>
          <w:instrText xml:space="preserve"> PAGEREF _Toc492655073 \h </w:instrText>
        </w:r>
        <w:r w:rsidR="00542105">
          <w:rPr>
            <w:noProof/>
            <w:webHidden/>
          </w:rPr>
        </w:r>
        <w:r w:rsidR="00542105">
          <w:rPr>
            <w:noProof/>
            <w:webHidden/>
          </w:rPr>
          <w:fldChar w:fldCharType="separate"/>
        </w:r>
        <w:r w:rsidR="00647E42">
          <w:rPr>
            <w:noProof/>
            <w:webHidden/>
          </w:rPr>
          <w:t>32</w:t>
        </w:r>
        <w:r w:rsidR="00542105">
          <w:rPr>
            <w:noProof/>
            <w:webHidden/>
          </w:rPr>
          <w:fldChar w:fldCharType="end"/>
        </w:r>
      </w:hyperlink>
    </w:p>
    <w:p w:rsidR="00542105" w:rsidRDefault="00406CEB" w14:paraId="48E5FE28" w14:textId="33A0574A">
      <w:pPr>
        <w:pStyle w:val="TOC3"/>
        <w:tabs>
          <w:tab w:val="right" w:leader="dot" w:pos="9350"/>
        </w:tabs>
        <w:rPr>
          <w:rFonts w:asciiTheme="minorHAnsi" w:hAnsiTheme="minorHAnsi" w:eastAsiaTheme="minorEastAsia" w:cstheme="minorBidi"/>
          <w:noProof/>
          <w:sz w:val="22"/>
          <w:szCs w:val="22"/>
          <w:lang w:val="en-US" w:eastAsia="en-US" w:bidi="ar-SA"/>
        </w:rPr>
      </w:pPr>
      <w:hyperlink w:history="1" w:anchor="_Toc492655074">
        <w:r w:rsidRPr="00EF7494" w:rsidR="00542105">
          <w:rPr>
            <w:rStyle w:val="Hyperlink"/>
            <w:noProof/>
            <w:lang w:val="en-US"/>
          </w:rPr>
          <w:t>6.2.5 Annotation Example</w:t>
        </w:r>
        <w:r w:rsidR="00542105">
          <w:rPr>
            <w:noProof/>
            <w:webHidden/>
          </w:rPr>
          <w:tab/>
        </w:r>
        <w:r w:rsidR="00542105">
          <w:rPr>
            <w:noProof/>
            <w:webHidden/>
          </w:rPr>
          <w:fldChar w:fldCharType="begin"/>
        </w:r>
        <w:r w:rsidR="00542105">
          <w:rPr>
            <w:noProof/>
            <w:webHidden/>
          </w:rPr>
          <w:instrText xml:space="preserve"> PAGEREF _Toc492655074 \h </w:instrText>
        </w:r>
        <w:r w:rsidR="00542105">
          <w:rPr>
            <w:noProof/>
            <w:webHidden/>
          </w:rPr>
        </w:r>
        <w:r w:rsidR="00542105">
          <w:rPr>
            <w:noProof/>
            <w:webHidden/>
          </w:rPr>
          <w:fldChar w:fldCharType="separate"/>
        </w:r>
        <w:r w:rsidR="00647E42">
          <w:rPr>
            <w:noProof/>
            <w:webHidden/>
          </w:rPr>
          <w:t>32</w:t>
        </w:r>
        <w:r w:rsidR="00542105">
          <w:rPr>
            <w:noProof/>
            <w:webHidden/>
          </w:rPr>
          <w:fldChar w:fldCharType="end"/>
        </w:r>
      </w:hyperlink>
    </w:p>
    <w:p w:rsidR="00542105" w:rsidP="00866852" w:rsidRDefault="00406CEB" w14:paraId="3A5430CE" w14:textId="29417A57">
      <w:pPr>
        <w:pStyle w:val="TOC2"/>
        <w:rPr>
          <w:rFonts w:asciiTheme="minorHAnsi" w:hAnsiTheme="minorHAnsi" w:eastAsiaTheme="minorEastAsia" w:cstheme="minorBidi"/>
          <w:noProof/>
          <w:sz w:val="22"/>
          <w:szCs w:val="22"/>
          <w:lang w:val="en-US" w:eastAsia="en-US" w:bidi="ar-SA"/>
        </w:rPr>
      </w:pPr>
      <w:hyperlink w:history="1" w:anchor="_Toc492655075">
        <w:r w:rsidRPr="00EF7494" w:rsidR="00542105">
          <w:rPr>
            <w:rStyle w:val="Hyperlink"/>
            <w:noProof/>
            <w:lang w:val="en-US"/>
          </w:rPr>
          <w:t>6.3 Hierarchies</w:t>
        </w:r>
        <w:r w:rsidR="00542105">
          <w:rPr>
            <w:noProof/>
            <w:webHidden/>
          </w:rPr>
          <w:tab/>
        </w:r>
        <w:r w:rsidR="00542105">
          <w:rPr>
            <w:noProof/>
            <w:webHidden/>
          </w:rPr>
          <w:fldChar w:fldCharType="begin"/>
        </w:r>
        <w:r w:rsidR="00542105">
          <w:rPr>
            <w:noProof/>
            <w:webHidden/>
          </w:rPr>
          <w:instrText xml:space="preserve"> PAGEREF _Toc492655075 \h </w:instrText>
        </w:r>
        <w:r w:rsidR="00542105">
          <w:rPr>
            <w:noProof/>
            <w:webHidden/>
          </w:rPr>
        </w:r>
        <w:r w:rsidR="00542105">
          <w:rPr>
            <w:noProof/>
            <w:webHidden/>
          </w:rPr>
          <w:fldChar w:fldCharType="separate"/>
        </w:r>
        <w:r w:rsidR="00647E42">
          <w:rPr>
            <w:noProof/>
            <w:webHidden/>
          </w:rPr>
          <w:t>33</w:t>
        </w:r>
        <w:r w:rsidR="00542105">
          <w:rPr>
            <w:noProof/>
            <w:webHidden/>
          </w:rPr>
          <w:fldChar w:fldCharType="end"/>
        </w:r>
      </w:hyperlink>
    </w:p>
    <w:p w:rsidR="00542105" w:rsidRDefault="00406CEB" w14:paraId="4AE1145E" w14:textId="4FFF27E2">
      <w:pPr>
        <w:pStyle w:val="TOC3"/>
        <w:tabs>
          <w:tab w:val="right" w:leader="dot" w:pos="9350"/>
        </w:tabs>
        <w:rPr>
          <w:rFonts w:asciiTheme="minorHAnsi" w:hAnsiTheme="minorHAnsi" w:eastAsiaTheme="minorEastAsia" w:cstheme="minorBidi"/>
          <w:noProof/>
          <w:sz w:val="22"/>
          <w:szCs w:val="22"/>
          <w:lang w:val="en-US" w:eastAsia="en-US" w:bidi="ar-SA"/>
        </w:rPr>
      </w:pPr>
      <w:hyperlink w:history="1" w:anchor="_Toc492655076">
        <w:r w:rsidRPr="00EF7494" w:rsidR="00542105">
          <w:rPr>
            <w:rStyle w:val="Hyperlink"/>
            <w:noProof/>
            <w:lang w:val="en-US"/>
          </w:rPr>
          <w:t>6.3.1 Leveled Hierarchy</w:t>
        </w:r>
        <w:r w:rsidR="00542105">
          <w:rPr>
            <w:noProof/>
            <w:webHidden/>
          </w:rPr>
          <w:tab/>
        </w:r>
        <w:r w:rsidR="00542105">
          <w:rPr>
            <w:noProof/>
            <w:webHidden/>
          </w:rPr>
          <w:fldChar w:fldCharType="begin"/>
        </w:r>
        <w:r w:rsidR="00542105">
          <w:rPr>
            <w:noProof/>
            <w:webHidden/>
          </w:rPr>
          <w:instrText xml:space="preserve"> PAGEREF _Toc492655076 \h </w:instrText>
        </w:r>
        <w:r w:rsidR="00542105">
          <w:rPr>
            <w:noProof/>
            <w:webHidden/>
          </w:rPr>
        </w:r>
        <w:r w:rsidR="00542105">
          <w:rPr>
            <w:noProof/>
            <w:webHidden/>
          </w:rPr>
          <w:fldChar w:fldCharType="separate"/>
        </w:r>
        <w:r w:rsidR="00647E42">
          <w:rPr>
            <w:noProof/>
            <w:webHidden/>
          </w:rPr>
          <w:t>33</w:t>
        </w:r>
        <w:r w:rsidR="00542105">
          <w:rPr>
            <w:noProof/>
            <w:webHidden/>
          </w:rPr>
          <w:fldChar w:fldCharType="end"/>
        </w:r>
      </w:hyperlink>
    </w:p>
    <w:p w:rsidR="00542105" w:rsidRDefault="00406CEB" w14:paraId="37D74991" w14:textId="0AA9DF7F">
      <w:pPr>
        <w:pStyle w:val="TOC3"/>
        <w:tabs>
          <w:tab w:val="right" w:leader="dot" w:pos="9350"/>
        </w:tabs>
        <w:rPr>
          <w:rFonts w:asciiTheme="minorHAnsi" w:hAnsiTheme="minorHAnsi" w:eastAsiaTheme="minorEastAsia" w:cstheme="minorBidi"/>
          <w:noProof/>
          <w:sz w:val="22"/>
          <w:szCs w:val="22"/>
          <w:lang w:val="en-US" w:eastAsia="en-US" w:bidi="ar-SA"/>
        </w:rPr>
      </w:pPr>
      <w:hyperlink w:history="1" w:anchor="_Toc492655077">
        <w:r w:rsidRPr="00EF7494" w:rsidR="00542105">
          <w:rPr>
            <w:rStyle w:val="Hyperlink"/>
            <w:noProof/>
            <w:lang w:val="en-US"/>
          </w:rPr>
          <w:t>6.3.2 Recursive Hierarchy</w:t>
        </w:r>
        <w:r w:rsidR="00542105">
          <w:rPr>
            <w:noProof/>
            <w:webHidden/>
          </w:rPr>
          <w:tab/>
        </w:r>
        <w:r w:rsidR="00542105">
          <w:rPr>
            <w:noProof/>
            <w:webHidden/>
          </w:rPr>
          <w:fldChar w:fldCharType="begin"/>
        </w:r>
        <w:r w:rsidR="00542105">
          <w:rPr>
            <w:noProof/>
            <w:webHidden/>
          </w:rPr>
          <w:instrText xml:space="preserve"> PAGEREF _Toc492655077 \h </w:instrText>
        </w:r>
        <w:r w:rsidR="00542105">
          <w:rPr>
            <w:noProof/>
            <w:webHidden/>
          </w:rPr>
        </w:r>
        <w:r w:rsidR="00542105">
          <w:rPr>
            <w:noProof/>
            <w:webHidden/>
          </w:rPr>
          <w:fldChar w:fldCharType="separate"/>
        </w:r>
        <w:r w:rsidR="00647E42">
          <w:rPr>
            <w:noProof/>
            <w:webHidden/>
          </w:rPr>
          <w:t>33</w:t>
        </w:r>
        <w:r w:rsidR="00542105">
          <w:rPr>
            <w:noProof/>
            <w:webHidden/>
          </w:rPr>
          <w:fldChar w:fldCharType="end"/>
        </w:r>
      </w:hyperlink>
    </w:p>
    <w:p w:rsidR="00542105" w:rsidRDefault="00406CEB" w14:paraId="592E1D56" w14:textId="31EFCF2C">
      <w:pPr>
        <w:pStyle w:val="TOC4"/>
        <w:tabs>
          <w:tab w:val="right" w:leader="dot" w:pos="9350"/>
        </w:tabs>
        <w:rPr>
          <w:rFonts w:asciiTheme="minorHAnsi" w:hAnsiTheme="minorHAnsi" w:eastAsiaTheme="minorEastAsia" w:cstheme="minorBidi"/>
          <w:noProof/>
          <w:sz w:val="22"/>
          <w:szCs w:val="22"/>
          <w:lang w:val="en-US" w:eastAsia="en-US" w:bidi="ar-SA"/>
        </w:rPr>
      </w:pPr>
      <w:hyperlink w:history="1" w:anchor="_Toc492655078">
        <w:r w:rsidRPr="00EF7494" w:rsidR="00542105">
          <w:rPr>
            <w:rStyle w:val="Hyperlink"/>
            <w:noProof/>
            <w:lang w:val="en-US"/>
          </w:rPr>
          <w:t>6.3.2.1 Hierarchy Filter Functions</w:t>
        </w:r>
        <w:r w:rsidR="00542105">
          <w:rPr>
            <w:noProof/>
            <w:webHidden/>
          </w:rPr>
          <w:tab/>
        </w:r>
        <w:r w:rsidR="00542105">
          <w:rPr>
            <w:noProof/>
            <w:webHidden/>
          </w:rPr>
          <w:fldChar w:fldCharType="begin"/>
        </w:r>
        <w:r w:rsidR="00542105">
          <w:rPr>
            <w:noProof/>
            <w:webHidden/>
          </w:rPr>
          <w:instrText xml:space="preserve"> PAGEREF _Toc492655078 \h </w:instrText>
        </w:r>
        <w:r w:rsidR="00542105">
          <w:rPr>
            <w:noProof/>
            <w:webHidden/>
          </w:rPr>
        </w:r>
        <w:r w:rsidR="00542105">
          <w:rPr>
            <w:noProof/>
            <w:webHidden/>
          </w:rPr>
          <w:fldChar w:fldCharType="separate"/>
        </w:r>
        <w:r w:rsidR="00647E42">
          <w:rPr>
            <w:noProof/>
            <w:webHidden/>
          </w:rPr>
          <w:t>33</w:t>
        </w:r>
        <w:r w:rsidR="00542105">
          <w:rPr>
            <w:noProof/>
            <w:webHidden/>
          </w:rPr>
          <w:fldChar w:fldCharType="end"/>
        </w:r>
      </w:hyperlink>
    </w:p>
    <w:p w:rsidR="00542105" w:rsidRDefault="00406CEB" w14:paraId="59284807" w14:textId="57EBA220">
      <w:pPr>
        <w:pStyle w:val="TOC3"/>
        <w:tabs>
          <w:tab w:val="right" w:leader="dot" w:pos="9350"/>
        </w:tabs>
        <w:rPr>
          <w:rFonts w:asciiTheme="minorHAnsi" w:hAnsiTheme="minorHAnsi" w:eastAsiaTheme="minorEastAsia" w:cstheme="minorBidi"/>
          <w:noProof/>
          <w:sz w:val="22"/>
          <w:szCs w:val="22"/>
          <w:lang w:val="en-US" w:eastAsia="en-US" w:bidi="ar-SA"/>
        </w:rPr>
      </w:pPr>
      <w:hyperlink w:history="1" w:anchor="_Toc492655079">
        <w:r w:rsidRPr="00EF7494" w:rsidR="00542105">
          <w:rPr>
            <w:rStyle w:val="Hyperlink"/>
            <w:noProof/>
            <w:lang w:val="en-US"/>
          </w:rPr>
          <w:t>6.3.3 Hierarchy Examples</w:t>
        </w:r>
        <w:r w:rsidR="00542105">
          <w:rPr>
            <w:noProof/>
            <w:webHidden/>
          </w:rPr>
          <w:tab/>
        </w:r>
        <w:r w:rsidR="00542105">
          <w:rPr>
            <w:noProof/>
            <w:webHidden/>
          </w:rPr>
          <w:fldChar w:fldCharType="begin"/>
        </w:r>
        <w:r w:rsidR="00542105">
          <w:rPr>
            <w:noProof/>
            <w:webHidden/>
          </w:rPr>
          <w:instrText xml:space="preserve"> PAGEREF _Toc492655079 \h </w:instrText>
        </w:r>
        <w:r w:rsidR="00542105">
          <w:rPr>
            <w:noProof/>
            <w:webHidden/>
          </w:rPr>
        </w:r>
        <w:r w:rsidR="00542105">
          <w:rPr>
            <w:noProof/>
            <w:webHidden/>
          </w:rPr>
          <w:fldChar w:fldCharType="separate"/>
        </w:r>
        <w:r w:rsidR="00647E42">
          <w:rPr>
            <w:noProof/>
            <w:webHidden/>
          </w:rPr>
          <w:t>34</w:t>
        </w:r>
        <w:r w:rsidR="00542105">
          <w:rPr>
            <w:noProof/>
            <w:webHidden/>
          </w:rPr>
          <w:fldChar w:fldCharType="end"/>
        </w:r>
      </w:hyperlink>
    </w:p>
    <w:p w:rsidR="00542105" w:rsidP="00866852" w:rsidRDefault="00406CEB" w14:paraId="796021EF" w14:textId="05B788FC">
      <w:pPr>
        <w:pStyle w:val="TOC2"/>
        <w:rPr>
          <w:rFonts w:asciiTheme="minorHAnsi" w:hAnsiTheme="minorHAnsi" w:eastAsiaTheme="minorEastAsia" w:cstheme="minorBidi"/>
          <w:noProof/>
          <w:sz w:val="22"/>
          <w:szCs w:val="22"/>
          <w:lang w:val="en-US" w:eastAsia="en-US" w:bidi="ar-SA"/>
        </w:rPr>
      </w:pPr>
      <w:hyperlink w:history="1" w:anchor="_Toc492655080">
        <w:r w:rsidRPr="00EF7494" w:rsidR="00542105">
          <w:rPr>
            <w:rStyle w:val="Hyperlink"/>
            <w:noProof/>
            <w:lang w:val="en-US"/>
          </w:rPr>
          <w:t>6.4 Actions and Functions on Aggregated Entities</w:t>
        </w:r>
        <w:r w:rsidR="00542105">
          <w:rPr>
            <w:noProof/>
            <w:webHidden/>
          </w:rPr>
          <w:tab/>
        </w:r>
        <w:r w:rsidR="00542105">
          <w:rPr>
            <w:noProof/>
            <w:webHidden/>
          </w:rPr>
          <w:fldChar w:fldCharType="begin"/>
        </w:r>
        <w:r w:rsidR="00542105">
          <w:rPr>
            <w:noProof/>
            <w:webHidden/>
          </w:rPr>
          <w:instrText xml:space="preserve"> PAGEREF _Toc492655080 \h </w:instrText>
        </w:r>
        <w:r w:rsidR="00542105">
          <w:rPr>
            <w:noProof/>
            <w:webHidden/>
          </w:rPr>
        </w:r>
        <w:r w:rsidR="00542105">
          <w:rPr>
            <w:noProof/>
            <w:webHidden/>
          </w:rPr>
          <w:fldChar w:fldCharType="separate"/>
        </w:r>
        <w:r w:rsidR="00647E42">
          <w:rPr>
            <w:noProof/>
            <w:webHidden/>
          </w:rPr>
          <w:t>36</w:t>
        </w:r>
        <w:r w:rsidR="00542105">
          <w:rPr>
            <w:noProof/>
            <w:webHidden/>
          </w:rPr>
          <w:fldChar w:fldCharType="end"/>
        </w:r>
      </w:hyperlink>
    </w:p>
    <w:p w:rsidR="00542105" w:rsidP="001D03C4" w:rsidRDefault="00406CEB" w14:paraId="7802D584" w14:textId="6D0ED97A">
      <w:pPr>
        <w:pStyle w:val="TOC1"/>
        <w:rPr>
          <w:rFonts w:asciiTheme="minorHAnsi" w:hAnsiTheme="minorHAnsi" w:eastAsiaTheme="minorEastAsia" w:cstheme="minorBidi"/>
          <w:noProof/>
          <w:sz w:val="22"/>
          <w:szCs w:val="22"/>
          <w:lang w:val="en-US" w:eastAsia="en-US" w:bidi="ar-SA"/>
        </w:rPr>
      </w:pPr>
      <w:hyperlink w:history="1" w:anchor="_Toc492655081">
        <w:r w:rsidRPr="00EF7494" w:rsidR="00542105">
          <w:rPr>
            <w:rStyle w:val="Hyperlink"/>
            <w:noProof/>
            <w:lang w:val="en-US"/>
          </w:rPr>
          <w:t>7</w:t>
        </w:r>
        <w:r w:rsidR="00542105">
          <w:rPr>
            <w:rFonts w:asciiTheme="minorHAnsi" w:hAnsiTheme="minorHAnsi" w:eastAsiaTheme="minorEastAsia" w:cstheme="minorBidi"/>
            <w:noProof/>
            <w:sz w:val="22"/>
            <w:szCs w:val="22"/>
            <w:lang w:val="en-US" w:eastAsia="en-US" w:bidi="ar-SA"/>
          </w:rPr>
          <w:tab/>
        </w:r>
        <w:r w:rsidRPr="00EF7494" w:rsidR="00542105">
          <w:rPr>
            <w:rStyle w:val="Hyperlink"/>
            <w:noProof/>
            <w:lang w:val="en-US"/>
          </w:rPr>
          <w:t>Examples</w:t>
        </w:r>
        <w:r w:rsidR="00542105">
          <w:rPr>
            <w:noProof/>
            <w:webHidden/>
          </w:rPr>
          <w:tab/>
        </w:r>
        <w:r w:rsidR="00542105">
          <w:rPr>
            <w:noProof/>
            <w:webHidden/>
          </w:rPr>
          <w:fldChar w:fldCharType="begin"/>
        </w:r>
        <w:r w:rsidR="00542105">
          <w:rPr>
            <w:noProof/>
            <w:webHidden/>
          </w:rPr>
          <w:instrText xml:space="preserve"> PAGEREF _Toc492655081 \h </w:instrText>
        </w:r>
        <w:r w:rsidR="00542105">
          <w:rPr>
            <w:noProof/>
            <w:webHidden/>
          </w:rPr>
        </w:r>
        <w:r w:rsidR="00542105">
          <w:rPr>
            <w:noProof/>
            <w:webHidden/>
          </w:rPr>
          <w:fldChar w:fldCharType="separate"/>
        </w:r>
        <w:r w:rsidR="00647E42">
          <w:rPr>
            <w:noProof/>
            <w:webHidden/>
          </w:rPr>
          <w:t>38</w:t>
        </w:r>
        <w:r w:rsidR="00542105">
          <w:rPr>
            <w:noProof/>
            <w:webHidden/>
          </w:rPr>
          <w:fldChar w:fldCharType="end"/>
        </w:r>
      </w:hyperlink>
    </w:p>
    <w:p w:rsidR="00542105" w:rsidP="00866852" w:rsidRDefault="00406CEB" w14:paraId="1FC6275C" w14:textId="6DBA046B">
      <w:pPr>
        <w:pStyle w:val="TOC2"/>
        <w:rPr>
          <w:rFonts w:asciiTheme="minorHAnsi" w:hAnsiTheme="minorHAnsi" w:eastAsiaTheme="minorEastAsia" w:cstheme="minorBidi"/>
          <w:noProof/>
          <w:sz w:val="22"/>
          <w:szCs w:val="22"/>
          <w:lang w:val="en-US" w:eastAsia="en-US" w:bidi="ar-SA"/>
        </w:rPr>
      </w:pPr>
      <w:hyperlink w:history="1" w:anchor="_Toc492655082">
        <w:r w:rsidRPr="00EF7494" w:rsidR="00542105">
          <w:rPr>
            <w:rStyle w:val="Hyperlink"/>
            <w:noProof/>
            <w:lang w:val="en-US"/>
          </w:rPr>
          <w:t>7.1 Requesting Distinct Values</w:t>
        </w:r>
        <w:r w:rsidR="00542105">
          <w:rPr>
            <w:noProof/>
            <w:webHidden/>
          </w:rPr>
          <w:tab/>
        </w:r>
        <w:r w:rsidR="00542105">
          <w:rPr>
            <w:noProof/>
            <w:webHidden/>
          </w:rPr>
          <w:fldChar w:fldCharType="begin"/>
        </w:r>
        <w:r w:rsidR="00542105">
          <w:rPr>
            <w:noProof/>
            <w:webHidden/>
          </w:rPr>
          <w:instrText xml:space="preserve"> PAGEREF _Toc492655082 \h </w:instrText>
        </w:r>
        <w:r w:rsidR="00542105">
          <w:rPr>
            <w:noProof/>
            <w:webHidden/>
          </w:rPr>
        </w:r>
        <w:r w:rsidR="00542105">
          <w:rPr>
            <w:noProof/>
            <w:webHidden/>
          </w:rPr>
          <w:fldChar w:fldCharType="separate"/>
        </w:r>
        <w:r w:rsidR="00647E42">
          <w:rPr>
            <w:noProof/>
            <w:webHidden/>
          </w:rPr>
          <w:t>38</w:t>
        </w:r>
        <w:r w:rsidR="00542105">
          <w:rPr>
            <w:noProof/>
            <w:webHidden/>
          </w:rPr>
          <w:fldChar w:fldCharType="end"/>
        </w:r>
      </w:hyperlink>
    </w:p>
    <w:p w:rsidR="00542105" w:rsidP="00866852" w:rsidRDefault="00406CEB" w14:paraId="0FE0B863" w14:textId="14487AAE">
      <w:pPr>
        <w:pStyle w:val="TOC2"/>
        <w:rPr>
          <w:rFonts w:asciiTheme="minorHAnsi" w:hAnsiTheme="minorHAnsi" w:eastAsiaTheme="minorEastAsia" w:cstheme="minorBidi"/>
          <w:noProof/>
          <w:sz w:val="22"/>
          <w:szCs w:val="22"/>
          <w:lang w:val="en-US" w:eastAsia="en-US" w:bidi="ar-SA"/>
        </w:rPr>
      </w:pPr>
      <w:hyperlink w:history="1" w:anchor="_Toc492655083">
        <w:r w:rsidRPr="00EF7494" w:rsidR="00542105">
          <w:rPr>
            <w:rStyle w:val="Hyperlink"/>
            <w:noProof/>
            <w:lang w:val="en-US"/>
          </w:rPr>
          <w:t>7.2 Standard Aggregation Methods</w:t>
        </w:r>
        <w:r w:rsidR="00542105">
          <w:rPr>
            <w:noProof/>
            <w:webHidden/>
          </w:rPr>
          <w:tab/>
        </w:r>
        <w:r w:rsidR="00542105">
          <w:rPr>
            <w:noProof/>
            <w:webHidden/>
          </w:rPr>
          <w:fldChar w:fldCharType="begin"/>
        </w:r>
        <w:r w:rsidR="00542105">
          <w:rPr>
            <w:noProof/>
            <w:webHidden/>
          </w:rPr>
          <w:instrText xml:space="preserve"> PAGEREF _Toc492655083 \h </w:instrText>
        </w:r>
        <w:r w:rsidR="00542105">
          <w:rPr>
            <w:noProof/>
            <w:webHidden/>
          </w:rPr>
        </w:r>
        <w:r w:rsidR="00542105">
          <w:rPr>
            <w:noProof/>
            <w:webHidden/>
          </w:rPr>
          <w:fldChar w:fldCharType="separate"/>
        </w:r>
        <w:r w:rsidR="00647E42">
          <w:rPr>
            <w:noProof/>
            <w:webHidden/>
          </w:rPr>
          <w:t>39</w:t>
        </w:r>
        <w:r w:rsidR="00542105">
          <w:rPr>
            <w:noProof/>
            <w:webHidden/>
          </w:rPr>
          <w:fldChar w:fldCharType="end"/>
        </w:r>
      </w:hyperlink>
    </w:p>
    <w:p w:rsidR="00542105" w:rsidP="00866852" w:rsidRDefault="00406CEB" w14:paraId="3B0E57C7" w14:textId="3B9717CA">
      <w:pPr>
        <w:pStyle w:val="TOC2"/>
        <w:rPr>
          <w:rFonts w:asciiTheme="minorHAnsi" w:hAnsiTheme="minorHAnsi" w:eastAsiaTheme="minorEastAsia" w:cstheme="minorBidi"/>
          <w:noProof/>
          <w:sz w:val="22"/>
          <w:szCs w:val="22"/>
          <w:lang w:val="en-US" w:eastAsia="en-US" w:bidi="ar-SA"/>
        </w:rPr>
      </w:pPr>
      <w:hyperlink w:history="1" w:anchor="_Toc492655084">
        <w:r w:rsidRPr="00EF7494" w:rsidR="00542105">
          <w:rPr>
            <w:rStyle w:val="Hyperlink"/>
            <w:noProof/>
            <w:lang w:val="en-US"/>
          </w:rPr>
          <w:t>7.3 Requesting Custom Aggregates</w:t>
        </w:r>
        <w:r w:rsidR="00542105">
          <w:rPr>
            <w:noProof/>
            <w:webHidden/>
          </w:rPr>
          <w:tab/>
        </w:r>
        <w:r w:rsidR="00542105">
          <w:rPr>
            <w:noProof/>
            <w:webHidden/>
          </w:rPr>
          <w:fldChar w:fldCharType="begin"/>
        </w:r>
        <w:r w:rsidR="00542105">
          <w:rPr>
            <w:noProof/>
            <w:webHidden/>
          </w:rPr>
          <w:instrText xml:space="preserve"> PAGEREF _Toc492655084 \h </w:instrText>
        </w:r>
        <w:r w:rsidR="00542105">
          <w:rPr>
            <w:noProof/>
            <w:webHidden/>
          </w:rPr>
        </w:r>
        <w:r w:rsidR="00542105">
          <w:rPr>
            <w:noProof/>
            <w:webHidden/>
          </w:rPr>
          <w:fldChar w:fldCharType="separate"/>
        </w:r>
        <w:r w:rsidR="00647E42">
          <w:rPr>
            <w:noProof/>
            <w:webHidden/>
          </w:rPr>
          <w:t>42</w:t>
        </w:r>
        <w:r w:rsidR="00542105">
          <w:rPr>
            <w:noProof/>
            <w:webHidden/>
          </w:rPr>
          <w:fldChar w:fldCharType="end"/>
        </w:r>
      </w:hyperlink>
    </w:p>
    <w:p w:rsidR="00542105" w:rsidP="00866852" w:rsidRDefault="00406CEB" w14:paraId="304A2E68" w14:textId="2E786B2A">
      <w:pPr>
        <w:pStyle w:val="TOC2"/>
        <w:rPr>
          <w:rFonts w:asciiTheme="minorHAnsi" w:hAnsiTheme="minorHAnsi" w:eastAsiaTheme="minorEastAsia" w:cstheme="minorBidi"/>
          <w:noProof/>
          <w:sz w:val="22"/>
          <w:szCs w:val="22"/>
          <w:lang w:val="en-US" w:eastAsia="en-US" w:bidi="ar-SA"/>
        </w:rPr>
      </w:pPr>
      <w:hyperlink w:history="1" w:anchor="_Toc492655085">
        <w:r w:rsidRPr="00EF7494" w:rsidR="00542105">
          <w:rPr>
            <w:rStyle w:val="Hyperlink"/>
            <w:noProof/>
            <w:lang w:val="en-US"/>
          </w:rPr>
          <w:t>7.4 Aliasing</w:t>
        </w:r>
        <w:r w:rsidR="00542105">
          <w:rPr>
            <w:noProof/>
            <w:webHidden/>
          </w:rPr>
          <w:tab/>
        </w:r>
        <w:r w:rsidR="00542105">
          <w:rPr>
            <w:noProof/>
            <w:webHidden/>
          </w:rPr>
          <w:fldChar w:fldCharType="begin"/>
        </w:r>
        <w:r w:rsidR="00542105">
          <w:rPr>
            <w:noProof/>
            <w:webHidden/>
          </w:rPr>
          <w:instrText xml:space="preserve"> PAGEREF _Toc492655085 \h </w:instrText>
        </w:r>
        <w:r w:rsidR="00542105">
          <w:rPr>
            <w:noProof/>
            <w:webHidden/>
          </w:rPr>
        </w:r>
        <w:r w:rsidR="00542105">
          <w:rPr>
            <w:noProof/>
            <w:webHidden/>
          </w:rPr>
          <w:fldChar w:fldCharType="separate"/>
        </w:r>
        <w:r w:rsidR="00647E42">
          <w:rPr>
            <w:noProof/>
            <w:webHidden/>
          </w:rPr>
          <w:t>43</w:t>
        </w:r>
        <w:r w:rsidR="00542105">
          <w:rPr>
            <w:noProof/>
            <w:webHidden/>
          </w:rPr>
          <w:fldChar w:fldCharType="end"/>
        </w:r>
      </w:hyperlink>
    </w:p>
    <w:p w:rsidR="00542105" w:rsidP="00866852" w:rsidRDefault="00406CEB" w14:paraId="28E31FB4" w14:textId="5CB3E85F">
      <w:pPr>
        <w:pStyle w:val="TOC2"/>
        <w:rPr>
          <w:rFonts w:asciiTheme="minorHAnsi" w:hAnsiTheme="minorHAnsi" w:eastAsiaTheme="minorEastAsia" w:cstheme="minorBidi"/>
          <w:noProof/>
          <w:sz w:val="22"/>
          <w:szCs w:val="22"/>
          <w:lang w:val="en-US" w:eastAsia="en-US" w:bidi="ar-SA"/>
        </w:rPr>
      </w:pPr>
      <w:hyperlink w:history="1" w:anchor="_Toc492655086">
        <w:r w:rsidRPr="00EF7494" w:rsidR="00542105">
          <w:rPr>
            <w:rStyle w:val="Hyperlink"/>
            <w:noProof/>
            <w:lang w:val="en-US"/>
          </w:rPr>
          <w:t>7.5 Combining Transformations per Group</w:t>
        </w:r>
        <w:r w:rsidR="00542105">
          <w:rPr>
            <w:noProof/>
            <w:webHidden/>
          </w:rPr>
          <w:tab/>
        </w:r>
        <w:r w:rsidR="00542105">
          <w:rPr>
            <w:noProof/>
            <w:webHidden/>
          </w:rPr>
          <w:fldChar w:fldCharType="begin"/>
        </w:r>
        <w:r w:rsidR="00542105">
          <w:rPr>
            <w:noProof/>
            <w:webHidden/>
          </w:rPr>
          <w:instrText xml:space="preserve"> PAGEREF _Toc492655086 \h </w:instrText>
        </w:r>
        <w:r w:rsidR="00542105">
          <w:rPr>
            <w:noProof/>
            <w:webHidden/>
          </w:rPr>
        </w:r>
        <w:r w:rsidR="00542105">
          <w:rPr>
            <w:noProof/>
            <w:webHidden/>
          </w:rPr>
          <w:fldChar w:fldCharType="separate"/>
        </w:r>
        <w:r w:rsidR="00647E42">
          <w:rPr>
            <w:noProof/>
            <w:webHidden/>
          </w:rPr>
          <w:t>44</w:t>
        </w:r>
        <w:r w:rsidR="00542105">
          <w:rPr>
            <w:noProof/>
            <w:webHidden/>
          </w:rPr>
          <w:fldChar w:fldCharType="end"/>
        </w:r>
      </w:hyperlink>
    </w:p>
    <w:p w:rsidR="00542105" w:rsidP="00866852" w:rsidRDefault="00406CEB" w14:paraId="2C4400A7" w14:textId="7CE6749A">
      <w:pPr>
        <w:pStyle w:val="TOC2"/>
        <w:rPr>
          <w:rFonts w:asciiTheme="minorHAnsi" w:hAnsiTheme="minorHAnsi" w:eastAsiaTheme="minorEastAsia" w:cstheme="minorBidi"/>
          <w:noProof/>
          <w:sz w:val="22"/>
          <w:szCs w:val="22"/>
          <w:lang w:val="en-US" w:eastAsia="en-US" w:bidi="ar-SA"/>
        </w:rPr>
      </w:pPr>
      <w:hyperlink w:history="1" w:anchor="_Toc492655087">
        <w:r w:rsidRPr="00EF7494" w:rsidR="00542105">
          <w:rPr>
            <w:rStyle w:val="Hyperlink"/>
            <w:noProof/>
            <w:lang w:val="en-US"/>
          </w:rPr>
          <w:t>7.6 Model Functions as Set Transformations</w:t>
        </w:r>
        <w:r w:rsidR="00542105">
          <w:rPr>
            <w:noProof/>
            <w:webHidden/>
          </w:rPr>
          <w:tab/>
        </w:r>
        <w:r w:rsidR="00542105">
          <w:rPr>
            <w:noProof/>
            <w:webHidden/>
          </w:rPr>
          <w:fldChar w:fldCharType="begin"/>
        </w:r>
        <w:r w:rsidR="00542105">
          <w:rPr>
            <w:noProof/>
            <w:webHidden/>
          </w:rPr>
          <w:instrText xml:space="preserve"> PAGEREF _Toc492655087 \h </w:instrText>
        </w:r>
        <w:r w:rsidR="00542105">
          <w:rPr>
            <w:noProof/>
            <w:webHidden/>
          </w:rPr>
        </w:r>
        <w:r w:rsidR="00542105">
          <w:rPr>
            <w:noProof/>
            <w:webHidden/>
          </w:rPr>
          <w:fldChar w:fldCharType="separate"/>
        </w:r>
        <w:r w:rsidR="00647E42">
          <w:rPr>
            <w:noProof/>
            <w:webHidden/>
          </w:rPr>
          <w:t>45</w:t>
        </w:r>
        <w:r w:rsidR="00542105">
          <w:rPr>
            <w:noProof/>
            <w:webHidden/>
          </w:rPr>
          <w:fldChar w:fldCharType="end"/>
        </w:r>
      </w:hyperlink>
    </w:p>
    <w:p w:rsidR="00542105" w:rsidP="00866852" w:rsidRDefault="00406CEB" w14:paraId="47D9CC5A" w14:textId="30142DF5">
      <w:pPr>
        <w:pStyle w:val="TOC2"/>
        <w:rPr>
          <w:rFonts w:asciiTheme="minorHAnsi" w:hAnsiTheme="minorHAnsi" w:eastAsiaTheme="minorEastAsia" w:cstheme="minorBidi"/>
          <w:noProof/>
          <w:sz w:val="22"/>
          <w:szCs w:val="22"/>
          <w:lang w:val="en-US" w:eastAsia="en-US" w:bidi="ar-SA"/>
        </w:rPr>
      </w:pPr>
      <w:hyperlink w:history="1" w:anchor="_Toc492655088">
        <w:r w:rsidRPr="00EF7494" w:rsidR="00542105">
          <w:rPr>
            <w:rStyle w:val="Hyperlink"/>
            <w:noProof/>
            <w:lang w:val="en-US"/>
          </w:rPr>
          <w:t>7.7 Controlling Aggregation per Rollup Level</w:t>
        </w:r>
        <w:r w:rsidR="00542105">
          <w:rPr>
            <w:noProof/>
            <w:webHidden/>
          </w:rPr>
          <w:tab/>
        </w:r>
        <w:r w:rsidR="00542105">
          <w:rPr>
            <w:noProof/>
            <w:webHidden/>
          </w:rPr>
          <w:fldChar w:fldCharType="begin"/>
        </w:r>
        <w:r w:rsidR="00542105">
          <w:rPr>
            <w:noProof/>
            <w:webHidden/>
          </w:rPr>
          <w:instrText xml:space="preserve"> PAGEREF _Toc492655088 \h </w:instrText>
        </w:r>
        <w:r w:rsidR="00542105">
          <w:rPr>
            <w:noProof/>
            <w:webHidden/>
          </w:rPr>
        </w:r>
        <w:r w:rsidR="00542105">
          <w:rPr>
            <w:noProof/>
            <w:webHidden/>
          </w:rPr>
          <w:fldChar w:fldCharType="separate"/>
        </w:r>
        <w:r w:rsidR="00647E42">
          <w:rPr>
            <w:noProof/>
            <w:webHidden/>
          </w:rPr>
          <w:t>46</w:t>
        </w:r>
        <w:r w:rsidR="00542105">
          <w:rPr>
            <w:noProof/>
            <w:webHidden/>
          </w:rPr>
          <w:fldChar w:fldCharType="end"/>
        </w:r>
      </w:hyperlink>
    </w:p>
    <w:p w:rsidR="00542105" w:rsidP="00866852" w:rsidRDefault="00406CEB" w14:paraId="09816FB1" w14:textId="1133ED25">
      <w:pPr>
        <w:pStyle w:val="TOC2"/>
        <w:rPr>
          <w:rFonts w:asciiTheme="minorHAnsi" w:hAnsiTheme="minorHAnsi" w:eastAsiaTheme="minorEastAsia" w:cstheme="minorBidi"/>
          <w:noProof/>
          <w:sz w:val="22"/>
          <w:szCs w:val="22"/>
          <w:lang w:val="en-US" w:eastAsia="en-US" w:bidi="ar-SA"/>
        </w:rPr>
      </w:pPr>
      <w:hyperlink w:history="1" w:anchor="_Toc492655089">
        <w:r w:rsidRPr="00EF7494" w:rsidR="00542105">
          <w:rPr>
            <w:rStyle w:val="Hyperlink"/>
            <w:noProof/>
            <w:lang w:val="en-US"/>
          </w:rPr>
          <w:t>7.8 Transformation Sequences</w:t>
        </w:r>
        <w:r w:rsidR="00542105">
          <w:rPr>
            <w:noProof/>
            <w:webHidden/>
          </w:rPr>
          <w:tab/>
        </w:r>
        <w:r w:rsidR="00542105">
          <w:rPr>
            <w:noProof/>
            <w:webHidden/>
          </w:rPr>
          <w:fldChar w:fldCharType="begin"/>
        </w:r>
        <w:r w:rsidR="00542105">
          <w:rPr>
            <w:noProof/>
            <w:webHidden/>
          </w:rPr>
          <w:instrText xml:space="preserve"> PAGEREF _Toc492655089 \h </w:instrText>
        </w:r>
        <w:r w:rsidR="00542105">
          <w:rPr>
            <w:noProof/>
            <w:webHidden/>
          </w:rPr>
        </w:r>
        <w:r w:rsidR="00542105">
          <w:rPr>
            <w:noProof/>
            <w:webHidden/>
          </w:rPr>
          <w:fldChar w:fldCharType="separate"/>
        </w:r>
        <w:r w:rsidR="00647E42">
          <w:rPr>
            <w:noProof/>
            <w:webHidden/>
          </w:rPr>
          <w:t>47</w:t>
        </w:r>
        <w:r w:rsidR="00542105">
          <w:rPr>
            <w:noProof/>
            <w:webHidden/>
          </w:rPr>
          <w:fldChar w:fldCharType="end"/>
        </w:r>
      </w:hyperlink>
    </w:p>
    <w:p w:rsidR="00542105" w:rsidP="001D03C4" w:rsidRDefault="00406CEB" w14:paraId="45A6885B" w14:textId="101D4F74">
      <w:pPr>
        <w:pStyle w:val="TOC1"/>
        <w:rPr>
          <w:rFonts w:asciiTheme="minorHAnsi" w:hAnsiTheme="minorHAnsi" w:eastAsiaTheme="minorEastAsia" w:cstheme="minorBidi"/>
          <w:noProof/>
          <w:sz w:val="22"/>
          <w:szCs w:val="22"/>
          <w:lang w:val="en-US" w:eastAsia="en-US" w:bidi="ar-SA"/>
        </w:rPr>
      </w:pPr>
      <w:hyperlink w:history="1" w:anchor="_Toc492655090">
        <w:r w:rsidRPr="00EF7494" w:rsidR="00542105">
          <w:rPr>
            <w:rStyle w:val="Hyperlink"/>
            <w:noProof/>
            <w:lang w:val="en-US"/>
          </w:rPr>
          <w:t>8</w:t>
        </w:r>
        <w:r w:rsidR="00542105">
          <w:rPr>
            <w:rFonts w:asciiTheme="minorHAnsi" w:hAnsiTheme="minorHAnsi" w:eastAsiaTheme="minorEastAsia" w:cstheme="minorBidi"/>
            <w:noProof/>
            <w:sz w:val="22"/>
            <w:szCs w:val="22"/>
            <w:lang w:val="en-US" w:eastAsia="en-US" w:bidi="ar-SA"/>
          </w:rPr>
          <w:tab/>
        </w:r>
        <w:r w:rsidRPr="00EF7494" w:rsidR="00542105">
          <w:rPr>
            <w:rStyle w:val="Hyperlink"/>
            <w:noProof/>
            <w:lang w:val="en-US"/>
          </w:rPr>
          <w:t>Conformance</w:t>
        </w:r>
        <w:r w:rsidR="00542105">
          <w:rPr>
            <w:noProof/>
            <w:webHidden/>
          </w:rPr>
          <w:tab/>
        </w:r>
        <w:r w:rsidR="00542105">
          <w:rPr>
            <w:noProof/>
            <w:webHidden/>
          </w:rPr>
          <w:fldChar w:fldCharType="begin"/>
        </w:r>
        <w:r w:rsidR="00542105">
          <w:rPr>
            <w:noProof/>
            <w:webHidden/>
          </w:rPr>
          <w:instrText xml:space="preserve"> PAGEREF _Toc492655090 \h </w:instrText>
        </w:r>
        <w:r w:rsidR="00542105">
          <w:rPr>
            <w:noProof/>
            <w:webHidden/>
          </w:rPr>
        </w:r>
        <w:r w:rsidR="00542105">
          <w:rPr>
            <w:noProof/>
            <w:webHidden/>
          </w:rPr>
          <w:fldChar w:fldCharType="separate"/>
        </w:r>
        <w:r w:rsidR="00647E42">
          <w:rPr>
            <w:noProof/>
            <w:webHidden/>
          </w:rPr>
          <w:t>50</w:t>
        </w:r>
        <w:r w:rsidR="00542105">
          <w:rPr>
            <w:noProof/>
            <w:webHidden/>
          </w:rPr>
          <w:fldChar w:fldCharType="end"/>
        </w:r>
      </w:hyperlink>
    </w:p>
    <w:p w:rsidR="00542105" w:rsidP="001D03C4" w:rsidRDefault="00406CEB" w14:paraId="20C9E799" w14:textId="4F7DD2A8">
      <w:pPr>
        <w:pStyle w:val="TOC1"/>
        <w:rPr>
          <w:rFonts w:asciiTheme="minorHAnsi" w:hAnsiTheme="minorHAnsi" w:eastAsiaTheme="minorEastAsia" w:cstheme="minorBidi"/>
          <w:noProof/>
          <w:sz w:val="22"/>
          <w:szCs w:val="22"/>
          <w:lang w:val="en-US" w:eastAsia="en-US" w:bidi="ar-SA"/>
        </w:rPr>
      </w:pPr>
      <w:hyperlink w:history="1" w:anchor="_Toc492655091">
        <w:r w:rsidRPr="00EF7494" w:rsidR="00542105">
          <w:rPr>
            <w:rStyle w:val="Hyperlink"/>
            <w:noProof/>
            <w:lang w:val="en-US"/>
          </w:rPr>
          <w:t>Appendix A.</w:t>
        </w:r>
        <w:r w:rsidR="00542105">
          <w:rPr>
            <w:rFonts w:asciiTheme="minorHAnsi" w:hAnsiTheme="minorHAnsi" w:eastAsiaTheme="minorEastAsia" w:cstheme="minorBidi"/>
            <w:noProof/>
            <w:sz w:val="22"/>
            <w:szCs w:val="22"/>
            <w:lang w:val="en-US" w:eastAsia="en-US" w:bidi="ar-SA"/>
          </w:rPr>
          <w:tab/>
        </w:r>
        <w:r w:rsidRPr="00EF7494" w:rsidR="00542105">
          <w:rPr>
            <w:rStyle w:val="Hyperlink"/>
            <w:noProof/>
            <w:lang w:val="en-US"/>
          </w:rPr>
          <w:t>Acknowledgments</w:t>
        </w:r>
        <w:r w:rsidR="00542105">
          <w:rPr>
            <w:noProof/>
            <w:webHidden/>
          </w:rPr>
          <w:tab/>
        </w:r>
        <w:r w:rsidR="00542105">
          <w:rPr>
            <w:noProof/>
            <w:webHidden/>
          </w:rPr>
          <w:fldChar w:fldCharType="begin"/>
        </w:r>
        <w:r w:rsidR="00542105">
          <w:rPr>
            <w:noProof/>
            <w:webHidden/>
          </w:rPr>
          <w:instrText xml:space="preserve"> PAGEREF _Toc492655091 \h </w:instrText>
        </w:r>
        <w:r w:rsidR="00542105">
          <w:rPr>
            <w:noProof/>
            <w:webHidden/>
          </w:rPr>
        </w:r>
        <w:r w:rsidR="00542105">
          <w:rPr>
            <w:noProof/>
            <w:webHidden/>
          </w:rPr>
          <w:fldChar w:fldCharType="separate"/>
        </w:r>
        <w:r w:rsidR="00647E42">
          <w:rPr>
            <w:noProof/>
            <w:webHidden/>
          </w:rPr>
          <w:t>51</w:t>
        </w:r>
        <w:r w:rsidR="00542105">
          <w:rPr>
            <w:noProof/>
            <w:webHidden/>
          </w:rPr>
          <w:fldChar w:fldCharType="end"/>
        </w:r>
      </w:hyperlink>
    </w:p>
    <w:p w:rsidR="00542105" w:rsidP="001D03C4" w:rsidRDefault="00406CEB" w14:paraId="7CC69891" w14:textId="290755BE">
      <w:pPr>
        <w:pStyle w:val="TOC1"/>
        <w:rPr>
          <w:rFonts w:asciiTheme="minorHAnsi" w:hAnsiTheme="minorHAnsi" w:eastAsiaTheme="minorEastAsia" w:cstheme="minorBidi"/>
          <w:noProof/>
          <w:sz w:val="22"/>
          <w:szCs w:val="22"/>
          <w:lang w:val="en-US" w:eastAsia="en-US" w:bidi="ar-SA"/>
        </w:rPr>
      </w:pPr>
      <w:hyperlink w:history="1" w:anchor="_Toc492655092">
        <w:r w:rsidRPr="00EF7494" w:rsidR="00542105">
          <w:rPr>
            <w:rStyle w:val="Hyperlink"/>
            <w:noProof/>
            <w:lang w:val="en-US"/>
          </w:rPr>
          <w:t>Appendix B.</w:t>
        </w:r>
        <w:r w:rsidR="00542105">
          <w:rPr>
            <w:rFonts w:asciiTheme="minorHAnsi" w:hAnsiTheme="minorHAnsi" w:eastAsiaTheme="minorEastAsia" w:cstheme="minorBidi"/>
            <w:noProof/>
            <w:sz w:val="22"/>
            <w:szCs w:val="22"/>
            <w:lang w:val="en-US" w:eastAsia="en-US" w:bidi="ar-SA"/>
          </w:rPr>
          <w:tab/>
        </w:r>
        <w:r w:rsidRPr="00EF7494" w:rsidR="00542105">
          <w:rPr>
            <w:rStyle w:val="Hyperlink"/>
            <w:noProof/>
            <w:lang w:val="en-US"/>
          </w:rPr>
          <w:t>Revision History</w:t>
        </w:r>
        <w:r w:rsidR="00542105">
          <w:rPr>
            <w:noProof/>
            <w:webHidden/>
          </w:rPr>
          <w:tab/>
        </w:r>
        <w:r w:rsidR="00542105">
          <w:rPr>
            <w:noProof/>
            <w:webHidden/>
          </w:rPr>
          <w:fldChar w:fldCharType="begin"/>
        </w:r>
        <w:r w:rsidR="00542105">
          <w:rPr>
            <w:noProof/>
            <w:webHidden/>
          </w:rPr>
          <w:instrText xml:space="preserve"> PAGEREF _Toc492655092 \h </w:instrText>
        </w:r>
        <w:r w:rsidR="00542105">
          <w:rPr>
            <w:noProof/>
            <w:webHidden/>
          </w:rPr>
        </w:r>
        <w:r w:rsidR="00542105">
          <w:rPr>
            <w:noProof/>
            <w:webHidden/>
          </w:rPr>
          <w:fldChar w:fldCharType="separate"/>
        </w:r>
        <w:r w:rsidR="00647E42">
          <w:rPr>
            <w:noProof/>
            <w:webHidden/>
          </w:rPr>
          <w:t>52</w:t>
        </w:r>
        <w:r w:rsidR="00542105">
          <w:rPr>
            <w:noProof/>
            <w:webHidden/>
          </w:rPr>
          <w:fldChar w:fldCharType="end"/>
        </w:r>
      </w:hyperlink>
    </w:p>
    <w:p w:rsidRPr="00BF6911" w:rsidR="006E4329" w:rsidP="0035514D" w:rsidRDefault="0012387E" w14:paraId="2E96BBAD" w14:textId="458B3A4E">
      <w:pPr>
        <w:pStyle w:val="Abstract"/>
        <w:rPr>
          <w:lang w:val="en-US"/>
        </w:rPr>
      </w:pPr>
      <w:r w:rsidRPr="00BF6911">
        <w:rPr>
          <w:szCs w:val="24"/>
          <w:lang w:val="en-US"/>
        </w:rPr>
        <w:fldChar w:fldCharType="end"/>
      </w:r>
    </w:p>
    <w:bookmarkStart w:name="_Toc287332006" w:id="25"/>
    <w:bookmarkStart w:name="_Ref337719104" w:id="26"/>
    <w:bookmarkStart w:name="_Toc337731786" w:id="27"/>
    <w:bookmarkStart w:name="_Toc353294793" w:id="28"/>
    <w:bookmarkStart w:name="_Toc353294845" w:id="29"/>
    <w:bookmarkStart w:name="_Toc353377429" w:id="30"/>
    <w:bookmarkStart w:name="_Toc353390931" w:id="31"/>
    <w:bookmarkStart w:name="_Toc353453165" w:id="32"/>
    <w:bookmarkStart w:name="_Toc353983361" w:id="33"/>
    <w:bookmarkStart w:name="_Toc354059054" w:id="34"/>
    <w:bookmarkStart w:name="_Toc354070165" w:id="35"/>
    <w:bookmarkStart w:name="_Toc354668931" w:id="36"/>
    <w:bookmarkStart w:name="_Toc362428702" w:id="37"/>
    <w:bookmarkStart w:name="_Toc376977416" w:id="38"/>
    <w:bookmarkStart w:name="sec_Introduction" w:id="39"/>
    <w:p w:rsidRPr="00BF6911" w:rsidR="00C71349" w:rsidP="0035514D" w:rsidRDefault="00160FE4" w14:paraId="171DBFBF" w14:textId="3345248A">
      <w:pPr>
        <w:pStyle w:val="Heading1"/>
        <w:rPr>
          <w:lang w:val="en-US"/>
        </w:rPr>
      </w:pPr>
      <w:r>
        <w:rPr>
          <w:lang w:val="en-US"/>
        </w:rPr>
        <w:lastRenderedPageBreak/>
        <w:fldChar w:fldCharType="begin"/>
      </w:r>
      <w:r>
        <w:rPr>
          <w:lang w:val="en-US"/>
        </w:rPr>
        <w:instrText xml:space="preserve"> HYPERLINK  \l "sec_Introduction" </w:instrText>
      </w:r>
      <w:r>
        <w:rPr>
          <w:lang w:val="en-US"/>
        </w:rPr>
        <w:fldChar w:fldCharType="separate"/>
      </w:r>
      <w:bookmarkStart w:name="_Toc492655023" w:id="40"/>
      <w:r w:rsidRPr="00160FE4" w:rsidR="00177DED">
        <w:rPr>
          <w:rStyle w:val="Hyperlink"/>
          <w:lang w:val="en-US"/>
        </w:rPr>
        <w:t>Introduction</w:t>
      </w:r>
      <w:bookmarkEnd w:id="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lang w:val="en-US"/>
        </w:rPr>
        <w:fldChar w:fldCharType="end"/>
      </w:r>
    </w:p>
    <w:p w:rsidRPr="00BF6911" w:rsidR="0016697D" w:rsidP="0035514D" w:rsidRDefault="00E803C2" w14:paraId="6A3C0ABD" w14:textId="77BB07C2">
      <w:pPr>
        <w:suppressAutoHyphens/>
        <w:spacing w:before="0" w:after="0" w:line="100" w:lineRule="atLeast"/>
        <w:rPr>
          <w:lang w:val="en-US"/>
        </w:rPr>
      </w:pPr>
      <w:bookmarkStart w:name="_Toc85472893" w:id="41"/>
      <w:bookmarkStart w:name="_Toc287332007" w:id="42"/>
      <w:r w:rsidRPr="00BF6911">
        <w:rPr>
          <w:lang w:val="en-US"/>
        </w:rPr>
        <w:t xml:space="preserve">This specification </w:t>
      </w:r>
      <w:r w:rsidRPr="00BF6911" w:rsidR="000058A4">
        <w:rPr>
          <w:lang w:val="en-US"/>
        </w:rPr>
        <w:t>add</w:t>
      </w:r>
      <w:r w:rsidRPr="00BF6911">
        <w:rPr>
          <w:lang w:val="en-US"/>
        </w:rPr>
        <w:t>s</w:t>
      </w:r>
      <w:r w:rsidRPr="00BF6911" w:rsidR="000058A4">
        <w:rPr>
          <w:lang w:val="en-US"/>
        </w:rPr>
        <w:t xml:space="preserve"> the notion of aggregation to </w:t>
      </w:r>
      <w:r w:rsidRPr="00BF6911" w:rsidR="00945D88">
        <w:rPr>
          <w:lang w:val="en-US"/>
        </w:rPr>
        <w:t xml:space="preserve">the </w:t>
      </w:r>
      <w:r w:rsidRPr="00BF6911" w:rsidR="00123302">
        <w:rPr>
          <w:lang w:val="en-US"/>
        </w:rPr>
        <w:t xml:space="preserve">Open Data </w:t>
      </w:r>
      <w:r w:rsidRPr="00BF6911" w:rsidR="00945D88">
        <w:rPr>
          <w:lang w:val="en-US"/>
        </w:rPr>
        <w:t xml:space="preserve">Protocol </w:t>
      </w:r>
      <w:r w:rsidRPr="00BF6911" w:rsidR="00123302">
        <w:rPr>
          <w:lang w:val="en-US"/>
        </w:rPr>
        <w:t>(</w:t>
      </w:r>
      <w:r w:rsidRPr="00BF6911" w:rsidR="000058A4">
        <w:rPr>
          <w:lang w:val="en-US"/>
        </w:rPr>
        <w:t>OData</w:t>
      </w:r>
      <w:r w:rsidRPr="00BF6911" w:rsidR="00123302">
        <w:rPr>
          <w:lang w:val="en-US"/>
        </w:rPr>
        <w:t>)</w:t>
      </w:r>
      <w:r w:rsidRPr="00BF6911" w:rsidR="000058A4">
        <w:rPr>
          <w:lang w:val="en-US"/>
        </w:rPr>
        <w:t xml:space="preserve"> without changing any of the base principles </w:t>
      </w:r>
      <w:r w:rsidRPr="00BF6911">
        <w:rPr>
          <w:lang w:val="en-US"/>
        </w:rPr>
        <w:t>of</w:t>
      </w:r>
      <w:r w:rsidRPr="00BF6911" w:rsidR="000058A4">
        <w:rPr>
          <w:lang w:val="en-US"/>
        </w:rPr>
        <w:t xml:space="preserve"> OData. I</w:t>
      </w:r>
      <w:r w:rsidRPr="00BF6911">
        <w:rPr>
          <w:lang w:val="en-US"/>
        </w:rPr>
        <w:t>t de</w:t>
      </w:r>
      <w:r w:rsidRPr="00BF6911" w:rsidR="00345988">
        <w:rPr>
          <w:lang w:val="en-US"/>
        </w:rPr>
        <w:t>fin</w:t>
      </w:r>
      <w:r w:rsidRPr="00BF6911">
        <w:rPr>
          <w:lang w:val="en-US"/>
        </w:rPr>
        <w:t xml:space="preserve">es </w:t>
      </w:r>
      <w:r w:rsidRPr="00BF6911" w:rsidR="00123302">
        <w:rPr>
          <w:lang w:val="en-US"/>
        </w:rPr>
        <w:t xml:space="preserve">semantics </w:t>
      </w:r>
      <w:r w:rsidRPr="00BF6911" w:rsidR="000058A4">
        <w:rPr>
          <w:lang w:val="en-US"/>
        </w:rPr>
        <w:t xml:space="preserve">and </w:t>
      </w:r>
      <w:r w:rsidRPr="00BF6911" w:rsidR="00123302">
        <w:rPr>
          <w:lang w:val="en-US"/>
        </w:rPr>
        <w:t xml:space="preserve">a representation </w:t>
      </w:r>
      <w:r w:rsidRPr="00BF6911" w:rsidR="000058A4">
        <w:rPr>
          <w:lang w:val="en-US"/>
        </w:rPr>
        <w:t>for aggregation of data, especially:</w:t>
      </w:r>
    </w:p>
    <w:p w:rsidRPr="00BF6911" w:rsidR="000058A4" w:rsidP="0035514D" w:rsidRDefault="004B324D" w14:paraId="2E0D1277" w14:textId="6E57B4BC">
      <w:pPr>
        <w:numPr>
          <w:ilvl w:val="0"/>
          <w:numId w:val="6"/>
        </w:numPr>
        <w:suppressAutoHyphens/>
        <w:spacing w:before="0" w:after="0" w:line="100" w:lineRule="atLeast"/>
        <w:rPr>
          <w:lang w:val="en-US"/>
        </w:rPr>
      </w:pPr>
      <w:r w:rsidRPr="00BF6911">
        <w:rPr>
          <w:lang w:val="en-US"/>
        </w:rPr>
        <w:t>S</w:t>
      </w:r>
      <w:r w:rsidRPr="00BF6911" w:rsidR="000058A4">
        <w:rPr>
          <w:lang w:val="en-US"/>
        </w:rPr>
        <w:t>emantics and operations for querying aggregated data</w:t>
      </w:r>
      <w:r w:rsidRPr="00BF6911" w:rsidR="008C3B9C">
        <w:rPr>
          <w:lang w:val="en-US"/>
        </w:rPr>
        <w:t>,</w:t>
      </w:r>
    </w:p>
    <w:p w:rsidRPr="00BF6911" w:rsidR="000058A4" w:rsidP="0035514D" w:rsidRDefault="00540107" w14:paraId="468A3A91" w14:textId="1FAEBEAB">
      <w:pPr>
        <w:numPr>
          <w:ilvl w:val="0"/>
          <w:numId w:val="6"/>
        </w:numPr>
        <w:suppressAutoHyphens/>
        <w:spacing w:before="0" w:after="0" w:line="100" w:lineRule="atLeast"/>
        <w:rPr>
          <w:lang w:val="en-US"/>
        </w:rPr>
      </w:pPr>
      <w:r w:rsidRPr="00BF6911">
        <w:rPr>
          <w:lang w:val="en-US"/>
        </w:rPr>
        <w:t>R</w:t>
      </w:r>
      <w:r w:rsidRPr="00BF6911" w:rsidR="000058A4">
        <w:rPr>
          <w:lang w:val="en-US"/>
        </w:rPr>
        <w:t>esults format for queries containing aggregated data</w:t>
      </w:r>
      <w:r w:rsidRPr="00BF6911" w:rsidR="008C3B9C">
        <w:rPr>
          <w:lang w:val="en-US"/>
        </w:rPr>
        <w:t>,</w:t>
      </w:r>
    </w:p>
    <w:p w:rsidRPr="00BF6911" w:rsidR="00345988" w:rsidP="0035514D" w:rsidRDefault="00034F95" w14:paraId="715B40E5" w14:textId="13CDB961">
      <w:pPr>
        <w:numPr>
          <w:ilvl w:val="0"/>
          <w:numId w:val="6"/>
        </w:numPr>
        <w:suppressAutoHyphens/>
        <w:spacing w:before="0" w:after="0" w:line="100" w:lineRule="atLeast"/>
        <w:rPr>
          <w:lang w:val="en-US"/>
        </w:rPr>
      </w:pPr>
      <w:r w:rsidRPr="00BF6911">
        <w:rPr>
          <w:lang w:val="en-US"/>
        </w:rPr>
        <w:t xml:space="preserve">Vocabulary terms </w:t>
      </w:r>
      <w:r w:rsidRPr="00BF6911" w:rsidR="00540107">
        <w:rPr>
          <w:lang w:val="en-US"/>
        </w:rPr>
        <w:t xml:space="preserve">to </w:t>
      </w:r>
      <w:r w:rsidRPr="00BF6911">
        <w:rPr>
          <w:lang w:val="en-US"/>
        </w:rPr>
        <w:t xml:space="preserve">annotate </w:t>
      </w:r>
      <w:r w:rsidRPr="00BF6911" w:rsidR="00540107">
        <w:rPr>
          <w:lang w:val="en-US"/>
        </w:rPr>
        <w:t>what can be aggregated, and how</w:t>
      </w:r>
      <w:r w:rsidRPr="00BF6911" w:rsidR="008C3B9C">
        <w:rPr>
          <w:lang w:val="en-US"/>
        </w:rPr>
        <w:t>.</w:t>
      </w:r>
    </w:p>
    <w:bookmarkStart w:name="_Toc340007107" w:id="43"/>
    <w:bookmarkStart w:name="_Toc340051396" w:id="44"/>
    <w:bookmarkStart w:name="_Toc340159250" w:id="45"/>
    <w:bookmarkStart w:name="_Toc337731787" w:id="46"/>
    <w:bookmarkStart w:name="_Toc353294794" w:id="47"/>
    <w:bookmarkStart w:name="_Toc353294846" w:id="48"/>
    <w:bookmarkStart w:name="_Toc353377430" w:id="49"/>
    <w:bookmarkStart w:name="_Toc353390932" w:id="50"/>
    <w:bookmarkStart w:name="_Toc353453166" w:id="51"/>
    <w:bookmarkStart w:name="_Toc353983362" w:id="52"/>
    <w:bookmarkStart w:name="_Toc354059055" w:id="53"/>
    <w:bookmarkStart w:name="_Toc354070166" w:id="54"/>
    <w:bookmarkStart w:name="_Toc354668932" w:id="55"/>
    <w:bookmarkStart w:name="_Toc362428703" w:id="56"/>
    <w:bookmarkStart w:name="_Toc376977417" w:id="57"/>
    <w:bookmarkStart w:name="sec_Terminology" w:id="58"/>
    <w:bookmarkEnd w:id="43"/>
    <w:bookmarkEnd w:id="44"/>
    <w:bookmarkEnd w:id="45"/>
    <w:p w:rsidRPr="00BF6911" w:rsidR="00C71349" w:rsidP="0035514D" w:rsidRDefault="00160FE4" w14:paraId="506BEBD2" w14:textId="7E9780EB">
      <w:pPr>
        <w:pStyle w:val="Heading2"/>
        <w:rPr>
          <w:lang w:val="en-US"/>
        </w:rPr>
      </w:pPr>
      <w:r>
        <w:rPr>
          <w:lang w:val="en-US"/>
        </w:rPr>
        <w:fldChar w:fldCharType="begin"/>
      </w:r>
      <w:r>
        <w:rPr>
          <w:lang w:val="en-US"/>
        </w:rPr>
        <w:instrText xml:space="preserve"> HYPERLINK  \l "sec_Terminology" </w:instrText>
      </w:r>
      <w:r>
        <w:rPr>
          <w:lang w:val="en-US"/>
        </w:rPr>
        <w:fldChar w:fldCharType="separate"/>
      </w:r>
      <w:bookmarkStart w:name="_Toc492655024" w:id="59"/>
      <w:r w:rsidRPr="00160FE4" w:rsidR="00C02DEC">
        <w:rPr>
          <w:rStyle w:val="Hyperlink"/>
          <w:lang w:val="en-US"/>
        </w:rPr>
        <w:t>Terminology</w:t>
      </w:r>
      <w:bookmarkEnd w:id="41"/>
      <w:bookmarkEnd w:id="42"/>
      <w:bookmarkEnd w:id="46"/>
      <w:bookmarkEnd w:id="47"/>
      <w:bookmarkEnd w:id="48"/>
      <w:bookmarkEnd w:id="49"/>
      <w:bookmarkEnd w:id="50"/>
      <w:bookmarkEnd w:id="51"/>
      <w:bookmarkEnd w:id="52"/>
      <w:bookmarkEnd w:id="53"/>
      <w:bookmarkEnd w:id="54"/>
      <w:bookmarkEnd w:id="55"/>
      <w:bookmarkEnd w:id="56"/>
      <w:bookmarkEnd w:id="57"/>
      <w:bookmarkEnd w:id="58"/>
      <w:bookmarkEnd w:id="59"/>
      <w:r>
        <w:rPr>
          <w:lang w:val="en-US"/>
        </w:rPr>
        <w:fldChar w:fldCharType="end"/>
      </w:r>
    </w:p>
    <w:p w:rsidRPr="00BF6911" w:rsidR="00C71349" w:rsidP="0035514D" w:rsidRDefault="00745446" w14:paraId="5742AD02" w14:textId="1539BFD2">
      <w:pPr>
        <w:rPr>
          <w:lang w:val="en-US"/>
        </w:rPr>
      </w:pPr>
      <w:r w:rsidRPr="00BF6911">
        <w:rPr>
          <w:lang w:val="en-US"/>
        </w:rPr>
        <w:t xml:space="preserve">The key words </w:t>
      </w:r>
      <w:r w:rsidRPr="00BF6911" w:rsidR="00F32593">
        <w:rPr>
          <w:lang w:val="en-US"/>
        </w:rPr>
        <w:t>"</w:t>
      </w:r>
      <w:r w:rsidRPr="00BF6911">
        <w:rPr>
          <w:lang w:val="en-US"/>
        </w:rPr>
        <w:t>MUST</w:t>
      </w:r>
      <w:r w:rsidRPr="00BF6911" w:rsidR="00F32593">
        <w:rPr>
          <w:lang w:val="en-US"/>
        </w:rPr>
        <w:t>"</w:t>
      </w:r>
      <w:r w:rsidRPr="00BF6911">
        <w:rPr>
          <w:lang w:val="en-US"/>
        </w:rPr>
        <w:t xml:space="preserve">, </w:t>
      </w:r>
      <w:r w:rsidRPr="00BF6911" w:rsidR="00F32593">
        <w:rPr>
          <w:lang w:val="en-US"/>
        </w:rPr>
        <w:t>"</w:t>
      </w:r>
      <w:r w:rsidRPr="00BF6911">
        <w:rPr>
          <w:lang w:val="en-US"/>
        </w:rPr>
        <w:t>MUST NOT</w:t>
      </w:r>
      <w:r w:rsidRPr="00BF6911" w:rsidR="00F32593">
        <w:rPr>
          <w:lang w:val="en-US"/>
        </w:rPr>
        <w:t>"</w:t>
      </w:r>
      <w:r w:rsidRPr="00BF6911">
        <w:rPr>
          <w:lang w:val="en-US"/>
        </w:rPr>
        <w:t xml:space="preserve">, </w:t>
      </w:r>
      <w:r w:rsidRPr="00BF6911" w:rsidR="00F32593">
        <w:rPr>
          <w:lang w:val="en-US"/>
        </w:rPr>
        <w:t>"</w:t>
      </w:r>
      <w:r w:rsidRPr="00BF6911">
        <w:rPr>
          <w:lang w:val="en-US"/>
        </w:rPr>
        <w:t>REQUIRED</w:t>
      </w:r>
      <w:r w:rsidRPr="00BF6911" w:rsidR="00F32593">
        <w:rPr>
          <w:lang w:val="en-US"/>
        </w:rPr>
        <w:t>"</w:t>
      </w:r>
      <w:r w:rsidRPr="00BF6911">
        <w:rPr>
          <w:lang w:val="en-US"/>
        </w:rPr>
        <w:t xml:space="preserve">, </w:t>
      </w:r>
      <w:r w:rsidRPr="00BF6911" w:rsidR="00F32593">
        <w:rPr>
          <w:lang w:val="en-US"/>
        </w:rPr>
        <w:t>"</w:t>
      </w:r>
      <w:r w:rsidRPr="00BF6911">
        <w:rPr>
          <w:lang w:val="en-US"/>
        </w:rPr>
        <w:t>SHALL</w:t>
      </w:r>
      <w:r w:rsidRPr="00BF6911" w:rsidR="00F32593">
        <w:rPr>
          <w:lang w:val="en-US"/>
        </w:rPr>
        <w:t>"</w:t>
      </w:r>
      <w:r w:rsidRPr="00BF6911">
        <w:rPr>
          <w:lang w:val="en-US"/>
        </w:rPr>
        <w:t xml:space="preserve">, </w:t>
      </w:r>
      <w:r w:rsidRPr="00BF6911" w:rsidR="00F32593">
        <w:rPr>
          <w:lang w:val="en-US"/>
        </w:rPr>
        <w:t>"</w:t>
      </w:r>
      <w:r w:rsidRPr="00BF6911">
        <w:rPr>
          <w:lang w:val="en-US"/>
        </w:rPr>
        <w:t>SHALL NOT</w:t>
      </w:r>
      <w:r w:rsidRPr="00BF6911" w:rsidR="00F32593">
        <w:rPr>
          <w:lang w:val="en-US"/>
        </w:rPr>
        <w:t>"</w:t>
      </w:r>
      <w:r w:rsidRPr="00BF6911">
        <w:rPr>
          <w:lang w:val="en-US"/>
        </w:rPr>
        <w:t xml:space="preserve">, </w:t>
      </w:r>
      <w:r w:rsidRPr="00BF6911" w:rsidR="00F32593">
        <w:rPr>
          <w:lang w:val="en-US"/>
        </w:rPr>
        <w:t>"</w:t>
      </w:r>
      <w:r w:rsidRPr="00BF6911">
        <w:rPr>
          <w:lang w:val="en-US"/>
        </w:rPr>
        <w:t>SHOULD</w:t>
      </w:r>
      <w:r w:rsidRPr="00BF6911" w:rsidR="00F32593">
        <w:rPr>
          <w:lang w:val="en-US"/>
        </w:rPr>
        <w:t>"</w:t>
      </w:r>
      <w:r w:rsidRPr="00BF6911">
        <w:rPr>
          <w:lang w:val="en-US"/>
        </w:rPr>
        <w:t xml:space="preserve">, </w:t>
      </w:r>
      <w:r w:rsidRPr="00BF6911" w:rsidR="00F32593">
        <w:rPr>
          <w:lang w:val="en-US"/>
        </w:rPr>
        <w:t>"</w:t>
      </w:r>
      <w:r w:rsidRPr="00BF6911">
        <w:rPr>
          <w:lang w:val="en-US"/>
        </w:rPr>
        <w:t>SHOULD NOT</w:t>
      </w:r>
      <w:r w:rsidRPr="00BF6911" w:rsidR="00F32593">
        <w:rPr>
          <w:lang w:val="en-US"/>
        </w:rPr>
        <w:t>"</w:t>
      </w:r>
      <w:r w:rsidRPr="00BF6911">
        <w:rPr>
          <w:lang w:val="en-US"/>
        </w:rPr>
        <w:t xml:space="preserve">, </w:t>
      </w:r>
      <w:r w:rsidRPr="00BF6911" w:rsidR="00F32593">
        <w:rPr>
          <w:lang w:val="en-US"/>
        </w:rPr>
        <w:t>"</w:t>
      </w:r>
      <w:r w:rsidRPr="00BF6911">
        <w:rPr>
          <w:lang w:val="en-US"/>
        </w:rPr>
        <w:t>RECOMMENDED</w:t>
      </w:r>
      <w:r w:rsidRPr="00BF6911" w:rsidR="00F32593">
        <w:rPr>
          <w:lang w:val="en-US"/>
        </w:rPr>
        <w:t>"</w:t>
      </w:r>
      <w:r w:rsidRPr="00BF6911">
        <w:rPr>
          <w:lang w:val="en-US"/>
        </w:rPr>
        <w:t xml:space="preserve">, </w:t>
      </w:r>
      <w:r w:rsidRPr="00BF6911" w:rsidR="00F32593">
        <w:rPr>
          <w:lang w:val="en-US"/>
        </w:rPr>
        <w:t>"</w:t>
      </w:r>
      <w:r w:rsidRPr="00BF6911">
        <w:rPr>
          <w:lang w:val="en-US"/>
        </w:rPr>
        <w:t>MAY</w:t>
      </w:r>
      <w:r w:rsidRPr="00BF6911" w:rsidR="00F32593">
        <w:rPr>
          <w:lang w:val="en-US"/>
        </w:rPr>
        <w:t>"</w:t>
      </w:r>
      <w:r w:rsidRPr="00BF6911">
        <w:rPr>
          <w:lang w:val="en-US"/>
        </w:rPr>
        <w:t xml:space="preserve">, and </w:t>
      </w:r>
      <w:r w:rsidRPr="00BF6911" w:rsidR="00F32593">
        <w:rPr>
          <w:lang w:val="en-US"/>
        </w:rPr>
        <w:t>"</w:t>
      </w:r>
      <w:r w:rsidRPr="00BF6911">
        <w:rPr>
          <w:lang w:val="en-US"/>
        </w:rPr>
        <w:t>OPTIONAL</w:t>
      </w:r>
      <w:r w:rsidRPr="00BF6911" w:rsidR="00F32593">
        <w:rPr>
          <w:lang w:val="en-US"/>
        </w:rPr>
        <w:t>"</w:t>
      </w:r>
      <w:r w:rsidRPr="00BF6911">
        <w:rPr>
          <w:lang w:val="en-US"/>
        </w:rPr>
        <w:t xml:space="preserve"> in this document are to be interpreted as described in </w:t>
      </w:r>
      <w:hyperlink w:history="1" w:anchor="rfc2119">
        <w:r w:rsidRPr="00BA26DE" w:rsidR="00034F95">
          <w:rPr>
            <w:rStyle w:val="Hyperlink"/>
            <w:b/>
            <w:lang w:val="en-US"/>
          </w:rPr>
          <w:t>[</w:t>
        </w:r>
        <w:r w:rsidRPr="00BA26DE" w:rsidR="00BA26DE">
          <w:rPr>
            <w:rStyle w:val="Hyperlink"/>
            <w:b/>
            <w:lang w:val="en-US"/>
          </w:rPr>
          <w:t>RFC2119</w:t>
        </w:r>
        <w:r w:rsidRPr="00BA26DE" w:rsidR="00034F95">
          <w:rPr>
            <w:rStyle w:val="Hyperlink"/>
            <w:b/>
            <w:lang w:val="en-US"/>
          </w:rPr>
          <w:t>]</w:t>
        </w:r>
      </w:hyperlink>
      <w:r w:rsidRPr="00BF6911" w:rsidR="00220BAE">
        <w:rPr>
          <w:b/>
          <w:lang w:val="en-US"/>
        </w:rPr>
        <w:t>.</w:t>
      </w:r>
    </w:p>
    <w:bookmarkStart w:name="_Ref7502892" w:id="60"/>
    <w:bookmarkStart w:name="_Toc12011611" w:id="61"/>
    <w:bookmarkStart w:name="_Toc85472894" w:id="62"/>
    <w:bookmarkStart w:name="_Toc287332008" w:id="63"/>
    <w:bookmarkStart w:name="_Toc337731788" w:id="64"/>
    <w:bookmarkStart w:name="_Toc353294795" w:id="65"/>
    <w:bookmarkStart w:name="_Toc353294847" w:id="66"/>
    <w:bookmarkStart w:name="_Toc353377431" w:id="67"/>
    <w:bookmarkStart w:name="_Toc353390933" w:id="68"/>
    <w:bookmarkStart w:name="_Toc353453167" w:id="69"/>
    <w:bookmarkStart w:name="_Toc353983363" w:id="70"/>
    <w:bookmarkStart w:name="_Toc354059056" w:id="71"/>
    <w:bookmarkStart w:name="_Toc354070167" w:id="72"/>
    <w:bookmarkStart w:name="_Toc354668933" w:id="73"/>
    <w:bookmarkStart w:name="_Toc362428704" w:id="74"/>
    <w:bookmarkStart w:name="_Toc376977418" w:id="75"/>
    <w:bookmarkStart w:name="sec_NormativeReferences" w:id="76"/>
    <w:p w:rsidRPr="00BF6911" w:rsidR="00C02DEC" w:rsidP="0035514D" w:rsidRDefault="00160FE4" w14:paraId="33F3F7C6" w14:textId="638085EC">
      <w:pPr>
        <w:pStyle w:val="Heading2"/>
        <w:rPr>
          <w:lang w:val="en-US"/>
        </w:rPr>
      </w:pPr>
      <w:r>
        <w:rPr>
          <w:lang w:val="en-US"/>
        </w:rPr>
        <w:fldChar w:fldCharType="begin"/>
      </w:r>
      <w:r>
        <w:rPr>
          <w:lang w:val="en-US"/>
        </w:rPr>
        <w:instrText xml:space="preserve"> HYPERLINK  \l "sec_NormativeReferences" </w:instrText>
      </w:r>
      <w:r>
        <w:rPr>
          <w:lang w:val="en-US"/>
        </w:rPr>
        <w:fldChar w:fldCharType="separate"/>
      </w:r>
      <w:bookmarkStart w:name="_Toc492655025" w:id="77"/>
      <w:r w:rsidRPr="00160FE4" w:rsidR="00C02DEC">
        <w:rPr>
          <w:rStyle w:val="Hyperlink"/>
          <w:lang w:val="en-US"/>
        </w:rPr>
        <w:t>Normative</w:t>
      </w:r>
      <w:bookmarkEnd w:id="60"/>
      <w:bookmarkEnd w:id="61"/>
      <w:r w:rsidRPr="00160FE4" w:rsidR="00C02DEC">
        <w:rPr>
          <w:rStyle w:val="Hyperlink"/>
          <w:lang w:val="en-US"/>
        </w:rPr>
        <w:t xml:space="preserve"> References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lang w:val="en-US"/>
        </w:rPr>
        <w:fldChar w:fldCharType="end"/>
      </w:r>
    </w:p>
    <w:p w:rsidRPr="00BF6911" w:rsidR="006C4956" w:rsidP="006C4956" w:rsidRDefault="006C4956" w14:paraId="17B9E09E" w14:textId="28264F46">
      <w:pPr>
        <w:ind w:left="2161" w:hanging="1877"/>
        <w:rPr>
          <w:rStyle w:val="Refterm"/>
          <w:lang w:val="en-US"/>
        </w:rPr>
      </w:pPr>
      <w:commentRangeStart w:id="78"/>
      <w:commentRangeStart w:id="79"/>
      <w:r w:rsidRPr="00BF6911">
        <w:rPr>
          <w:rStyle w:val="Refterm"/>
          <w:lang w:val="en-US"/>
        </w:rPr>
        <w:t>[</w:t>
      </w:r>
      <w:bookmarkStart w:name="ODataABNF" w:id="80"/>
      <w:r w:rsidRPr="00BF6911">
        <w:rPr>
          <w:rStyle w:val="Refterm"/>
          <w:lang w:val="en-US"/>
        </w:rPr>
        <w:t>OData-ABNF</w:t>
      </w:r>
      <w:bookmarkEnd w:id="80"/>
      <w:r w:rsidRPr="00BF6911">
        <w:rPr>
          <w:rStyle w:val="Refterm"/>
          <w:lang w:val="en-US"/>
        </w:rPr>
        <w:t>]</w:t>
      </w:r>
      <w:r w:rsidRPr="00BF6911">
        <w:rPr>
          <w:lang w:val="en-US"/>
        </w:rPr>
        <w:tab/>
      </w:r>
      <w:r w:rsidRPr="00BF6911">
        <w:rPr>
          <w:i/>
          <w:lang w:val="en-US"/>
        </w:rPr>
        <w:t>OData ABNF Construction Rules Version 4.0</w:t>
      </w:r>
      <w:r w:rsidRPr="00BF6911">
        <w:rPr>
          <w:lang w:val="en-US"/>
        </w:rPr>
        <w:t xml:space="preserve">. </w:t>
      </w:r>
      <w:r w:rsidRPr="00BF6911">
        <w:rPr>
          <w:lang w:val="en-US"/>
        </w:rPr>
        <w:br/>
      </w:r>
      <w:r w:rsidRPr="00BF6911">
        <w:rPr>
          <w:lang w:val="en-US"/>
        </w:rPr>
        <w:t>See the link in "Related work" section on cover page.</w:t>
      </w:r>
    </w:p>
    <w:p w:rsidRPr="00BF6911" w:rsidR="00CF71DA" w:rsidP="00A52CB2" w:rsidRDefault="00CF71DA" w14:paraId="1E0C2831" w14:textId="32A763EF">
      <w:pPr>
        <w:pStyle w:val="Ref"/>
        <w:rPr>
          <w:rStyle w:val="Refterm"/>
          <w:lang w:val="en-US"/>
        </w:rPr>
      </w:pPr>
      <w:r w:rsidRPr="00BF6911">
        <w:rPr>
          <w:rStyle w:val="Refterm"/>
          <w:lang w:val="en-US"/>
        </w:rPr>
        <w:t>[</w:t>
      </w:r>
      <w:bookmarkStart w:name="ODataAggABNF" w:id="81"/>
      <w:r w:rsidRPr="00BF6911">
        <w:rPr>
          <w:rStyle w:val="Refterm"/>
          <w:lang w:val="en-US"/>
        </w:rPr>
        <w:t>OData</w:t>
      </w:r>
      <w:r w:rsidRPr="00BF6911" w:rsidR="00E92FAA">
        <w:rPr>
          <w:rStyle w:val="Refterm"/>
          <w:lang w:val="en-US"/>
        </w:rPr>
        <w:t>-</w:t>
      </w:r>
      <w:proofErr w:type="spellStart"/>
      <w:r w:rsidRPr="00BF6911" w:rsidR="00E92FAA">
        <w:rPr>
          <w:rStyle w:val="Refterm"/>
          <w:lang w:val="en-US"/>
        </w:rPr>
        <w:t>Agg</w:t>
      </w:r>
      <w:proofErr w:type="spellEnd"/>
      <w:r w:rsidRPr="00BF6911">
        <w:rPr>
          <w:rStyle w:val="Refterm"/>
          <w:lang w:val="en-US"/>
        </w:rPr>
        <w:t>-ABNF</w:t>
      </w:r>
      <w:bookmarkEnd w:id="81"/>
      <w:r w:rsidRPr="00BF6911">
        <w:rPr>
          <w:rStyle w:val="Refterm"/>
          <w:lang w:val="en-US"/>
        </w:rPr>
        <w:t>]</w:t>
      </w:r>
      <w:r w:rsidRPr="00BF6911">
        <w:rPr>
          <w:lang w:val="en-US"/>
        </w:rPr>
        <w:tab/>
      </w:r>
      <w:r w:rsidRPr="00BF6911">
        <w:rPr>
          <w:i/>
          <w:lang w:val="en-US"/>
        </w:rPr>
        <w:t xml:space="preserve">OData </w:t>
      </w:r>
      <w:r w:rsidRPr="00BF6911" w:rsidR="00E92FAA">
        <w:rPr>
          <w:i/>
          <w:lang w:val="en-US"/>
        </w:rPr>
        <w:t xml:space="preserve">Aggregation </w:t>
      </w:r>
      <w:r w:rsidRPr="00BF6911">
        <w:rPr>
          <w:i/>
          <w:lang w:val="en-US"/>
        </w:rPr>
        <w:t>ABNF Construction Rules Version 4.0</w:t>
      </w:r>
      <w:r w:rsidRPr="00BF6911">
        <w:rPr>
          <w:lang w:val="en-US"/>
        </w:rPr>
        <w:t xml:space="preserve">. </w:t>
      </w:r>
      <w:r w:rsidRPr="00BF6911" w:rsidR="00913EA9">
        <w:rPr>
          <w:lang w:val="en-US"/>
        </w:rPr>
        <w:br/>
      </w:r>
      <w:r w:rsidRPr="00BF6911" w:rsidR="00913EA9">
        <w:rPr>
          <w:lang w:val="en-US"/>
        </w:rPr>
        <w:t xml:space="preserve">See link in </w:t>
      </w:r>
      <w:r w:rsidRPr="00BF6911" w:rsidR="002A65CE">
        <w:rPr>
          <w:lang w:val="en-US"/>
        </w:rPr>
        <w:t xml:space="preserve">"Additional artifacts" </w:t>
      </w:r>
      <w:r w:rsidRPr="00BF6911" w:rsidR="00913EA9">
        <w:rPr>
          <w:lang w:val="en-US"/>
        </w:rPr>
        <w:t>section on cover page</w:t>
      </w:r>
      <w:r w:rsidRPr="00BF6911">
        <w:rPr>
          <w:lang w:val="en-US"/>
        </w:rPr>
        <w:t xml:space="preserve">. </w:t>
      </w:r>
    </w:p>
    <w:p w:rsidRPr="00BF6911" w:rsidR="00F23104" w:rsidP="00A52CB2" w:rsidRDefault="00F23104" w14:paraId="31753CCC" w14:textId="3F5BBEA7">
      <w:pPr>
        <w:pStyle w:val="Ref"/>
        <w:rPr>
          <w:rStyle w:val="Refterm"/>
          <w:lang w:val="en-US"/>
        </w:rPr>
      </w:pPr>
      <w:r w:rsidRPr="00BF6911">
        <w:rPr>
          <w:rStyle w:val="Refterm"/>
          <w:lang w:val="en-US"/>
        </w:rPr>
        <w:t>[</w:t>
      </w:r>
      <w:bookmarkStart w:name="ODataCSDL" w:id="82"/>
      <w:r w:rsidRPr="00BF6911">
        <w:rPr>
          <w:rStyle w:val="Refterm"/>
          <w:lang w:val="en-US"/>
        </w:rPr>
        <w:t>OData-CSDL</w:t>
      </w:r>
      <w:bookmarkEnd w:id="82"/>
      <w:r w:rsidRPr="00BF6911">
        <w:rPr>
          <w:rStyle w:val="Refterm"/>
          <w:lang w:val="en-US"/>
        </w:rPr>
        <w:t>]</w:t>
      </w:r>
      <w:r w:rsidRPr="00BF6911">
        <w:rPr>
          <w:lang w:val="en-US"/>
        </w:rPr>
        <w:tab/>
      </w:r>
      <w:r w:rsidRPr="00BF6911">
        <w:rPr>
          <w:i/>
          <w:lang w:val="en-US"/>
        </w:rPr>
        <w:t xml:space="preserve">OData </w:t>
      </w:r>
      <w:r w:rsidRPr="00BF6911" w:rsidR="00C82223">
        <w:rPr>
          <w:i/>
          <w:lang w:val="en-US"/>
        </w:rPr>
        <w:t>Version 4.0 Part 3: CSDL</w:t>
      </w:r>
      <w:r w:rsidRPr="00BF6911">
        <w:rPr>
          <w:lang w:val="en-US"/>
        </w:rPr>
        <w:t xml:space="preserve">. </w:t>
      </w:r>
      <w:r w:rsidRPr="00BF6911" w:rsidR="00913EA9">
        <w:rPr>
          <w:lang w:val="en-US"/>
        </w:rPr>
        <w:br/>
      </w:r>
      <w:r w:rsidRPr="00BF6911" w:rsidR="00913EA9">
        <w:rPr>
          <w:lang w:val="en-US"/>
        </w:rPr>
        <w:t>See link in</w:t>
      </w:r>
      <w:r w:rsidRPr="00BF6911" w:rsidR="007D393A">
        <w:rPr>
          <w:lang w:val="en-US"/>
        </w:rPr>
        <w:t xml:space="preserve"> "Related work"</w:t>
      </w:r>
      <w:r w:rsidRPr="00BF6911" w:rsidR="00913EA9">
        <w:rPr>
          <w:lang w:val="en-US"/>
        </w:rPr>
        <w:t xml:space="preserve"> section on cover page.</w:t>
      </w:r>
    </w:p>
    <w:p w:rsidRPr="00A65DB4" w:rsidR="00A65DB4" w:rsidP="00A52CB2" w:rsidRDefault="00A65DB4" w14:paraId="726D4B42" w14:textId="77777777">
      <w:pPr>
        <w:pStyle w:val="Ref"/>
        <w:rPr>
          <w:b/>
          <w:lang w:val="en-US"/>
        </w:rPr>
      </w:pPr>
      <w:r w:rsidRPr="00A65DB4">
        <w:rPr>
          <w:b/>
          <w:lang w:val="en-US"/>
        </w:rPr>
        <w:t>[</w:t>
      </w:r>
      <w:bookmarkStart w:name="ODataJSON" w:id="83"/>
      <w:r w:rsidRPr="00A65DB4">
        <w:rPr>
          <w:b/>
          <w:lang w:val="en-US"/>
        </w:rPr>
        <w:t>OData-JSON</w:t>
      </w:r>
      <w:bookmarkEnd w:id="83"/>
      <w:r w:rsidRPr="00A65DB4">
        <w:rPr>
          <w:b/>
          <w:lang w:val="en-US"/>
        </w:rPr>
        <w:t>]</w:t>
      </w:r>
      <w:r w:rsidRPr="00A65DB4">
        <w:rPr>
          <w:lang w:val="en-US"/>
        </w:rPr>
        <w:tab/>
      </w:r>
      <w:r w:rsidRPr="00A65DB4">
        <w:rPr>
          <w:i/>
          <w:lang w:val="en-US"/>
        </w:rPr>
        <w:t>OData JSON Format Version 4.0.</w:t>
      </w:r>
      <w:r w:rsidRPr="00A65DB4">
        <w:rPr>
          <w:lang w:val="en-US"/>
        </w:rPr>
        <w:t xml:space="preserve"> </w:t>
      </w:r>
      <w:r w:rsidRPr="00A65DB4">
        <w:rPr>
          <w:lang w:val="en-US"/>
        </w:rPr>
        <w:br/>
      </w:r>
      <w:r w:rsidRPr="00A65DB4">
        <w:rPr>
          <w:lang w:val="en-US"/>
        </w:rPr>
        <w:t>See link in "Related work" section on cover page.</w:t>
      </w:r>
    </w:p>
    <w:p w:rsidRPr="00BF6911" w:rsidR="000C35CE" w:rsidP="00A52CB2" w:rsidRDefault="000C35CE" w14:paraId="6692EFF2" w14:textId="7730DDFF">
      <w:pPr>
        <w:pStyle w:val="Ref"/>
        <w:rPr>
          <w:rStyle w:val="Refterm"/>
          <w:lang w:val="en-US"/>
        </w:rPr>
      </w:pPr>
      <w:r w:rsidRPr="00BF6911">
        <w:rPr>
          <w:rStyle w:val="Refterm"/>
          <w:lang w:val="en-US"/>
        </w:rPr>
        <w:t>[</w:t>
      </w:r>
      <w:bookmarkStart w:name="ODataProtocol" w:id="84"/>
      <w:r w:rsidRPr="00BF6911">
        <w:rPr>
          <w:rStyle w:val="Refterm"/>
          <w:lang w:val="en-US"/>
        </w:rPr>
        <w:t>OData-Protocol</w:t>
      </w:r>
      <w:bookmarkEnd w:id="84"/>
      <w:r w:rsidRPr="00BF6911">
        <w:rPr>
          <w:rStyle w:val="Refterm"/>
          <w:lang w:val="en-US"/>
        </w:rPr>
        <w:t>]</w:t>
      </w:r>
      <w:r w:rsidRPr="00BF6911">
        <w:rPr>
          <w:lang w:val="en-US"/>
        </w:rPr>
        <w:tab/>
      </w:r>
      <w:r w:rsidRPr="00BF6911">
        <w:rPr>
          <w:i/>
          <w:lang w:val="en-US"/>
        </w:rPr>
        <w:t>OData Version 4.0 Part 1: Protocol</w:t>
      </w:r>
      <w:r w:rsidRPr="00BF6911">
        <w:rPr>
          <w:lang w:val="en-US"/>
        </w:rPr>
        <w:t xml:space="preserve">. </w:t>
      </w:r>
      <w:r w:rsidRPr="00BF6911" w:rsidR="00913EA9">
        <w:rPr>
          <w:lang w:val="en-US"/>
        </w:rPr>
        <w:br/>
      </w:r>
      <w:r w:rsidRPr="00BF6911" w:rsidR="00913EA9">
        <w:rPr>
          <w:lang w:val="en-US"/>
        </w:rPr>
        <w:t>See link i</w:t>
      </w:r>
      <w:r w:rsidRPr="00BF6911" w:rsidR="007D393A">
        <w:rPr>
          <w:lang w:val="en-US"/>
        </w:rPr>
        <w:t xml:space="preserve">n "Related work" </w:t>
      </w:r>
      <w:r w:rsidRPr="00BF6911" w:rsidR="00913EA9">
        <w:rPr>
          <w:lang w:val="en-US"/>
        </w:rPr>
        <w:t>section on cover page.</w:t>
      </w:r>
    </w:p>
    <w:p w:rsidRPr="00BF6911" w:rsidR="005D2268" w:rsidP="00A52CB2" w:rsidRDefault="005D2268" w14:paraId="350068BE" w14:textId="1B21A125">
      <w:pPr>
        <w:pStyle w:val="Ref"/>
        <w:rPr>
          <w:rStyle w:val="Refterm"/>
          <w:lang w:val="en-US"/>
        </w:rPr>
      </w:pPr>
      <w:r w:rsidRPr="00BF6911">
        <w:rPr>
          <w:rStyle w:val="Refterm"/>
          <w:lang w:val="en-US"/>
        </w:rPr>
        <w:t>[</w:t>
      </w:r>
      <w:bookmarkStart w:name="ODataURL" w:id="85"/>
      <w:r w:rsidRPr="00BF6911">
        <w:rPr>
          <w:rStyle w:val="Refterm"/>
          <w:lang w:val="en-US"/>
        </w:rPr>
        <w:t>OData-URL</w:t>
      </w:r>
      <w:bookmarkEnd w:id="85"/>
      <w:r w:rsidRPr="00BF6911">
        <w:rPr>
          <w:rStyle w:val="Refterm"/>
          <w:lang w:val="en-US"/>
        </w:rPr>
        <w:t>]</w:t>
      </w:r>
      <w:r w:rsidRPr="00BF6911">
        <w:rPr>
          <w:lang w:val="en-US"/>
        </w:rPr>
        <w:tab/>
      </w:r>
      <w:r w:rsidRPr="00BF6911">
        <w:rPr>
          <w:i/>
          <w:lang w:val="en-US"/>
        </w:rPr>
        <w:t>OData Version 4.0 Part 2: URL Conventions</w:t>
      </w:r>
      <w:r w:rsidRPr="00BF6911">
        <w:rPr>
          <w:lang w:val="en-US"/>
        </w:rPr>
        <w:t xml:space="preserve">. </w:t>
      </w:r>
      <w:r w:rsidRPr="00BF6911">
        <w:rPr>
          <w:lang w:val="en-US"/>
        </w:rPr>
        <w:br/>
      </w:r>
      <w:r w:rsidRPr="00BF6911">
        <w:rPr>
          <w:lang w:val="en-US"/>
        </w:rPr>
        <w:t>See link in "Related work" section on cover page.</w:t>
      </w:r>
    </w:p>
    <w:p w:rsidRPr="00BF6911" w:rsidR="007D5CAC" w:rsidP="00A52CB2" w:rsidRDefault="007D5CAC" w14:paraId="0E374D69" w14:textId="1FD40DB8">
      <w:pPr>
        <w:pStyle w:val="Ref"/>
        <w:rPr>
          <w:rStyle w:val="Refterm"/>
          <w:lang w:val="en-US"/>
        </w:rPr>
      </w:pPr>
      <w:r w:rsidRPr="00BF6911">
        <w:rPr>
          <w:b/>
          <w:lang w:val="en-US"/>
        </w:rPr>
        <w:t>[</w:t>
      </w:r>
      <w:bookmarkStart w:name="ODataVocAggr" w:id="86"/>
      <w:r w:rsidRPr="00BF6911">
        <w:rPr>
          <w:b/>
          <w:lang w:val="en-US"/>
        </w:rPr>
        <w:t>OData-</w:t>
      </w:r>
      <w:proofErr w:type="spellStart"/>
      <w:r w:rsidRPr="00BF6911">
        <w:rPr>
          <w:b/>
          <w:lang w:val="en-US"/>
        </w:rPr>
        <w:t>VocAggr</w:t>
      </w:r>
      <w:bookmarkEnd w:id="86"/>
      <w:proofErr w:type="spellEnd"/>
      <w:r w:rsidRPr="00BF6911">
        <w:rPr>
          <w:b/>
          <w:lang w:val="en-US"/>
        </w:rPr>
        <w:t>]</w:t>
      </w:r>
      <w:r w:rsidRPr="00BF6911">
        <w:rPr>
          <w:lang w:val="en-US"/>
        </w:rPr>
        <w:tab/>
      </w:r>
      <w:r w:rsidRPr="00BF6911">
        <w:rPr>
          <w:i/>
          <w:lang w:val="en-US"/>
        </w:rPr>
        <w:t xml:space="preserve">OData </w:t>
      </w:r>
      <w:r w:rsidRPr="00BF6911" w:rsidR="000F3C3A">
        <w:rPr>
          <w:i/>
          <w:lang w:val="en-US"/>
        </w:rPr>
        <w:t xml:space="preserve">Aggregation </w:t>
      </w:r>
      <w:r w:rsidRPr="00BF6911">
        <w:rPr>
          <w:i/>
          <w:lang w:val="en-US"/>
        </w:rPr>
        <w:t>Vocabulary</w:t>
      </w:r>
      <w:r w:rsidRPr="00BF6911" w:rsidR="008E5226">
        <w:rPr>
          <w:lang w:val="en-US"/>
        </w:rPr>
        <w:t>.</w:t>
      </w:r>
      <w:r w:rsidRPr="00BF6911" w:rsidR="009D1211">
        <w:rPr>
          <w:lang w:val="en-US"/>
        </w:rPr>
        <w:t xml:space="preserve"> </w:t>
      </w:r>
      <w:r w:rsidRPr="00BF6911" w:rsidR="008E5226">
        <w:rPr>
          <w:lang w:val="en-US"/>
        </w:rPr>
        <w:br/>
      </w:r>
      <w:r w:rsidRPr="00BF6911" w:rsidR="008E5226">
        <w:rPr>
          <w:lang w:val="en-US"/>
        </w:rPr>
        <w:t>S</w:t>
      </w:r>
      <w:r w:rsidRPr="00BF6911" w:rsidR="009D1211">
        <w:rPr>
          <w:lang w:val="en-US"/>
        </w:rPr>
        <w:t xml:space="preserve">ee </w:t>
      </w:r>
      <w:r w:rsidRPr="00BF6911" w:rsidR="008E5226">
        <w:rPr>
          <w:lang w:val="en-US"/>
        </w:rPr>
        <w:t xml:space="preserve">link in </w:t>
      </w:r>
      <w:r w:rsidRPr="00BF6911" w:rsidR="007D393A">
        <w:rPr>
          <w:lang w:val="en-US"/>
        </w:rPr>
        <w:t>"</w:t>
      </w:r>
      <w:r w:rsidRPr="00BF6911" w:rsidR="005A3A2A">
        <w:rPr>
          <w:lang w:val="en-US"/>
        </w:rPr>
        <w:t>Additional artifacts</w:t>
      </w:r>
      <w:r w:rsidRPr="00BF6911" w:rsidR="007D393A">
        <w:rPr>
          <w:lang w:val="en-US"/>
        </w:rPr>
        <w:t>"</w:t>
      </w:r>
      <w:r w:rsidRPr="00BF6911" w:rsidR="008E5226">
        <w:rPr>
          <w:lang w:val="en-US"/>
        </w:rPr>
        <w:t xml:space="preserve"> secti</w:t>
      </w:r>
      <w:r w:rsidRPr="00BF6911" w:rsidR="009D1211">
        <w:rPr>
          <w:lang w:val="en-US"/>
        </w:rPr>
        <w:t xml:space="preserve">on </w:t>
      </w:r>
      <w:r w:rsidRPr="00BF6911" w:rsidR="00A4779C">
        <w:rPr>
          <w:lang w:val="en-US"/>
        </w:rPr>
        <w:t xml:space="preserve">on </w:t>
      </w:r>
      <w:r w:rsidRPr="00BF6911" w:rsidR="009D1211">
        <w:rPr>
          <w:lang w:val="en-US"/>
        </w:rPr>
        <w:t>cover page</w:t>
      </w:r>
      <w:r w:rsidRPr="00BF6911" w:rsidR="007953F6">
        <w:rPr>
          <w:lang w:val="en-US"/>
        </w:rPr>
        <w:t>.</w:t>
      </w:r>
    </w:p>
    <w:p w:rsidRPr="00BF6911" w:rsidR="00B71D89" w:rsidP="00A52CB2" w:rsidRDefault="00B71D89" w14:paraId="6AC56283" w14:textId="362C454D">
      <w:pPr>
        <w:pStyle w:val="Ref"/>
        <w:rPr>
          <w:rStyle w:val="Refterm"/>
          <w:lang w:val="en-US"/>
        </w:rPr>
      </w:pPr>
      <w:r w:rsidRPr="00BF6911">
        <w:rPr>
          <w:b/>
          <w:lang w:val="en-US"/>
        </w:rPr>
        <w:t>[</w:t>
      </w:r>
      <w:bookmarkStart w:name="ODataVocMeas" w:id="87"/>
      <w:r w:rsidRPr="00BF6911">
        <w:rPr>
          <w:b/>
          <w:lang w:val="en-US"/>
        </w:rPr>
        <w:t>OData-</w:t>
      </w:r>
      <w:proofErr w:type="spellStart"/>
      <w:r w:rsidRPr="00BF6911">
        <w:rPr>
          <w:b/>
          <w:lang w:val="en-US"/>
        </w:rPr>
        <w:t>VocMeas</w:t>
      </w:r>
      <w:bookmarkEnd w:id="87"/>
      <w:proofErr w:type="spellEnd"/>
      <w:r w:rsidRPr="00BF6911">
        <w:rPr>
          <w:b/>
          <w:lang w:val="en-US"/>
        </w:rPr>
        <w:t>]</w:t>
      </w:r>
      <w:r w:rsidRPr="00BF6911">
        <w:rPr>
          <w:lang w:val="en-US"/>
        </w:rPr>
        <w:tab/>
      </w:r>
      <w:r w:rsidRPr="00BF6911">
        <w:rPr>
          <w:i/>
          <w:lang w:val="en-US"/>
        </w:rPr>
        <w:t xml:space="preserve">OData </w:t>
      </w:r>
      <w:r w:rsidRPr="00BF6911" w:rsidR="000F3C3A">
        <w:rPr>
          <w:i/>
          <w:lang w:val="en-US"/>
        </w:rPr>
        <w:t xml:space="preserve">Measures </w:t>
      </w:r>
      <w:r w:rsidRPr="00BF6911">
        <w:rPr>
          <w:i/>
          <w:lang w:val="en-US"/>
        </w:rPr>
        <w:t>Vocabulary</w:t>
      </w:r>
      <w:r w:rsidRPr="00BF6911" w:rsidR="00073EFD">
        <w:rPr>
          <w:lang w:val="en-US"/>
        </w:rPr>
        <w:t>.</w:t>
      </w:r>
      <w:r w:rsidRPr="00BF6911" w:rsidR="008E5226">
        <w:rPr>
          <w:lang w:val="en-US"/>
        </w:rPr>
        <w:t xml:space="preserve"> </w:t>
      </w:r>
      <w:r w:rsidRPr="00BF6911" w:rsidR="008E5226">
        <w:rPr>
          <w:lang w:val="en-US"/>
        </w:rPr>
        <w:br/>
      </w:r>
      <w:r w:rsidRPr="00BF6911" w:rsidR="008E5226">
        <w:rPr>
          <w:lang w:val="en-US"/>
        </w:rPr>
        <w:t>S</w:t>
      </w:r>
      <w:r w:rsidRPr="00BF6911" w:rsidR="009D1211">
        <w:rPr>
          <w:lang w:val="en-US"/>
        </w:rPr>
        <w:t>ee</w:t>
      </w:r>
      <w:r w:rsidRPr="00BF6911" w:rsidR="008E5226">
        <w:rPr>
          <w:lang w:val="en-US"/>
        </w:rPr>
        <w:t xml:space="preserve"> link in</w:t>
      </w:r>
      <w:r w:rsidRPr="00BF6911" w:rsidR="007D393A">
        <w:rPr>
          <w:lang w:val="en-US"/>
        </w:rPr>
        <w:t xml:space="preserve"> "Related work" </w:t>
      </w:r>
      <w:r w:rsidRPr="00BF6911" w:rsidR="008E5226">
        <w:rPr>
          <w:lang w:val="en-US"/>
        </w:rPr>
        <w:t>section</w:t>
      </w:r>
      <w:r w:rsidRPr="00BF6911" w:rsidR="009D1211">
        <w:rPr>
          <w:lang w:val="en-US"/>
        </w:rPr>
        <w:t xml:space="preserve"> on cover page</w:t>
      </w:r>
      <w:r w:rsidRPr="00BF6911" w:rsidR="007953F6">
        <w:rPr>
          <w:lang w:val="en-US"/>
        </w:rPr>
        <w:t>.</w:t>
      </w:r>
      <w:commentRangeEnd w:id="78"/>
      <w:r w:rsidR="004B3760">
        <w:rPr>
          <w:rStyle w:val="CommentReference"/>
          <w:rFonts w:ascii="Times New Roman" w:hAnsi="Times New Roman" w:eastAsia="MS Mincho"/>
          <w:bCs w:val="0"/>
          <w:color w:val="auto"/>
        </w:rPr>
        <w:commentReference w:id="78"/>
      </w:r>
      <w:commentRangeEnd w:id="79"/>
      <w:r w:rsidR="005323DA">
        <w:rPr>
          <w:rStyle w:val="CommentReference"/>
          <w:rFonts w:ascii="Times New Roman" w:hAnsi="Times New Roman" w:eastAsia="MS Mincho"/>
          <w:bCs w:val="0"/>
          <w:color w:val="auto"/>
        </w:rPr>
        <w:commentReference w:id="79"/>
      </w:r>
    </w:p>
    <w:p w:rsidRPr="00BF6911" w:rsidR="00C02DEC" w:rsidP="00A52CB2" w:rsidRDefault="00C02DEC" w14:paraId="79AA3E17" w14:textId="549E9622">
      <w:pPr>
        <w:pStyle w:val="Ref"/>
        <w:rPr>
          <w:lang w:val="en-US"/>
        </w:rPr>
      </w:pPr>
      <w:r w:rsidRPr="00BF6911">
        <w:rPr>
          <w:rStyle w:val="Refterm"/>
          <w:lang w:val="en-US"/>
        </w:rPr>
        <w:t>[</w:t>
      </w:r>
      <w:bookmarkStart w:name="rfc2119" w:id="88"/>
      <w:r w:rsidRPr="00BF6911">
        <w:rPr>
          <w:rStyle w:val="Refterm"/>
          <w:lang w:val="en-US"/>
        </w:rPr>
        <w:t>RFC2119</w:t>
      </w:r>
      <w:bookmarkEnd w:id="88"/>
      <w:r w:rsidRPr="00BF6911">
        <w:rPr>
          <w:rStyle w:val="Refterm"/>
          <w:lang w:val="en-US"/>
        </w:rPr>
        <w:t>]</w:t>
      </w:r>
      <w:r w:rsidRPr="00BF6911">
        <w:rPr>
          <w:lang w:val="en-US"/>
        </w:rPr>
        <w:tab/>
      </w:r>
      <w:proofErr w:type="spellStart"/>
      <w:r w:rsidRPr="00BF6911">
        <w:rPr>
          <w:lang w:val="en-US"/>
        </w:rPr>
        <w:t>Bradner</w:t>
      </w:r>
      <w:proofErr w:type="spellEnd"/>
      <w:r w:rsidRPr="00BF6911">
        <w:rPr>
          <w:lang w:val="en-US"/>
        </w:rPr>
        <w:t>,</w:t>
      </w:r>
      <w:r w:rsidRPr="00BF6911" w:rsidR="000F3A82">
        <w:rPr>
          <w:lang w:val="en-US"/>
        </w:rPr>
        <w:t xml:space="preserve"> S.,</w:t>
      </w:r>
      <w:r w:rsidRPr="00BF6911">
        <w:rPr>
          <w:lang w:val="en-US"/>
        </w:rPr>
        <w:t xml:space="preserve"> </w:t>
      </w:r>
      <w:r w:rsidRPr="00BF6911" w:rsidR="00176C58">
        <w:rPr>
          <w:lang w:val="en-US"/>
        </w:rPr>
        <w:t>“</w:t>
      </w:r>
      <w:r w:rsidRPr="00BF6911">
        <w:rPr>
          <w:lang w:val="en-US"/>
        </w:rPr>
        <w:t>Key words for use in RFCs to Indicate Requirement Levels</w:t>
      </w:r>
      <w:r w:rsidRPr="00BF6911" w:rsidR="00176C58">
        <w:rPr>
          <w:lang w:val="en-US"/>
        </w:rPr>
        <w:t>”</w:t>
      </w:r>
      <w:r w:rsidRPr="00BF6911">
        <w:rPr>
          <w:lang w:val="en-US"/>
        </w:rPr>
        <w:t xml:space="preserve">, </w:t>
      </w:r>
      <w:r w:rsidRPr="00BF6911" w:rsidR="000F3A82">
        <w:rPr>
          <w:lang w:val="en-US"/>
        </w:rPr>
        <w:t xml:space="preserve">BCP 14, </w:t>
      </w:r>
      <w:r w:rsidRPr="00BF6911">
        <w:rPr>
          <w:lang w:val="en-US"/>
        </w:rPr>
        <w:t>RFC 2119, March 1997.</w:t>
      </w:r>
      <w:r w:rsidRPr="00BF6911" w:rsidR="000F3A82">
        <w:rPr>
          <w:lang w:val="en-US"/>
        </w:rPr>
        <w:t xml:space="preserve"> </w:t>
      </w:r>
      <w:hyperlink w:history="1" r:id="rId40">
        <w:r w:rsidRPr="00BF6911" w:rsidR="000F3A82">
          <w:rPr>
            <w:rStyle w:val="Hyperlink"/>
            <w:lang w:val="en-US"/>
          </w:rPr>
          <w:t>http://www.ietf.org/rfc/rfc2119.txt</w:t>
        </w:r>
      </w:hyperlink>
      <w:r w:rsidRPr="00BF6911" w:rsidR="000F3A82">
        <w:rPr>
          <w:lang w:val="en-US"/>
        </w:rPr>
        <w:t>.</w:t>
      </w:r>
    </w:p>
    <w:bookmarkStart w:name="_Toc353480500" w:id="89"/>
    <w:bookmarkStart w:name="_Toc353801071" w:id="90"/>
    <w:bookmarkStart w:name="_Toc353801178" w:id="91"/>
    <w:bookmarkStart w:name="_Toc353875716" w:id="92"/>
    <w:bookmarkStart w:name="_Toc353878538" w:id="93"/>
    <w:bookmarkStart w:name="_Toc353881678" w:id="94"/>
    <w:bookmarkStart w:name="_Toc353956647" w:id="95"/>
    <w:bookmarkStart w:name="_Toc353980707" w:id="96"/>
    <w:bookmarkStart w:name="_Toc353980814" w:id="97"/>
    <w:bookmarkStart w:name="_Toc353981171" w:id="98"/>
    <w:bookmarkStart w:name="_Toc353981591" w:id="99"/>
    <w:bookmarkStart w:name="_Toc353981872" w:id="100"/>
    <w:bookmarkStart w:name="_Toc353983045" w:id="101"/>
    <w:bookmarkStart w:name="_Toc353983140" w:id="102"/>
    <w:bookmarkStart w:name="_Toc353984616" w:id="103"/>
    <w:bookmarkStart w:name="_Toc354059057" w:id="104"/>
    <w:bookmarkStart w:name="_Toc354070168" w:id="105"/>
    <w:bookmarkStart w:name="_Toc354668934" w:id="106"/>
    <w:bookmarkStart w:name="_Toc362428705" w:id="107"/>
    <w:bookmarkStart w:name="_Toc376977419" w:id="108"/>
    <w:bookmarkStart w:name="sec_NonNormativeReferences" w:id="109"/>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Pr="00BF6911" w:rsidR="00C02DEC" w:rsidP="0035514D" w:rsidRDefault="00160FE4" w14:paraId="302AA3D5" w14:textId="62F289AA">
      <w:pPr>
        <w:pStyle w:val="Heading2"/>
        <w:rPr>
          <w:lang w:val="en-US"/>
        </w:rPr>
      </w:pPr>
      <w:r>
        <w:rPr>
          <w:lang w:val="en-US"/>
        </w:rPr>
        <w:fldChar w:fldCharType="begin"/>
      </w:r>
      <w:r>
        <w:rPr>
          <w:lang w:val="en-US"/>
        </w:rPr>
        <w:instrText xml:space="preserve"> HYPERLINK  \l "sec_NonNormativeReferences" </w:instrText>
      </w:r>
      <w:r>
        <w:rPr>
          <w:lang w:val="en-US"/>
        </w:rPr>
        <w:fldChar w:fldCharType="separate"/>
      </w:r>
      <w:bookmarkStart w:name="_Toc492655026" w:id="110"/>
      <w:r w:rsidRPr="00160FE4" w:rsidR="00C02DEC">
        <w:rPr>
          <w:rStyle w:val="Hyperlink"/>
          <w:lang w:val="en-US"/>
        </w:rPr>
        <w:t>Non-Normative References</w:t>
      </w:r>
      <w:bookmarkEnd w:id="104"/>
      <w:bookmarkEnd w:id="105"/>
      <w:bookmarkEnd w:id="106"/>
      <w:bookmarkEnd w:id="107"/>
      <w:bookmarkEnd w:id="108"/>
      <w:bookmarkEnd w:id="109"/>
      <w:bookmarkEnd w:id="110"/>
      <w:r>
        <w:rPr>
          <w:lang w:val="en-US"/>
        </w:rPr>
        <w:fldChar w:fldCharType="end"/>
      </w:r>
    </w:p>
    <w:p w:rsidRPr="00BF6911" w:rsidR="00F23104" w:rsidP="00A52CB2" w:rsidRDefault="00F23104" w14:paraId="41F0DBF9" w14:textId="0D982D81">
      <w:pPr>
        <w:pStyle w:val="Ref"/>
        <w:rPr>
          <w:rStyle w:val="Refterm"/>
          <w:lang w:val="en-US"/>
        </w:rPr>
      </w:pPr>
      <w:bookmarkStart w:name="Rollup" w:id="111"/>
      <w:r w:rsidRPr="00BF6911">
        <w:rPr>
          <w:rStyle w:val="Refterm"/>
          <w:lang w:val="en-US"/>
        </w:rPr>
        <w:t>[TSQL ROLLUP]</w:t>
      </w:r>
      <w:bookmarkEnd w:id="111"/>
      <w:r w:rsidRPr="00BF6911">
        <w:rPr>
          <w:rStyle w:val="Refterm"/>
          <w:lang w:val="en-US"/>
        </w:rPr>
        <w:tab/>
      </w:r>
      <w:hyperlink w:history="1" r:id="rId41">
        <w:r w:rsidRPr="00BF6911">
          <w:rPr>
            <w:rStyle w:val="Hyperlink"/>
            <w:lang w:val="en-US"/>
          </w:rPr>
          <w:t>http://msdn.microsoft.com/en-us/library/bb522495.aspx</w:t>
        </w:r>
      </w:hyperlink>
    </w:p>
    <w:bookmarkStart w:name="_Toc357180831" w:id="112"/>
    <w:bookmarkStart w:name="_Toc357493267" w:id="113"/>
    <w:bookmarkStart w:name="_Toc362428706" w:id="114"/>
    <w:bookmarkStart w:name="_Toc376977420" w:id="115"/>
    <w:bookmarkStart w:name="sec_TypographicalConventions" w:id="116"/>
    <w:bookmarkStart w:name="_Toc356909526" w:id="117"/>
    <w:bookmarkStart w:name="_Toc357006662" w:id="118"/>
    <w:bookmarkStart w:name="_Toc357161893" w:id="119"/>
    <w:bookmarkStart w:name="_Toc353294797" w:id="120"/>
    <w:bookmarkStart w:name="_Toc353294849" w:id="121"/>
    <w:bookmarkStart w:name="_Toc353377433" w:id="122"/>
    <w:bookmarkStart w:name="_Toc353390935" w:id="123"/>
    <w:bookmarkStart w:name="_Toc353453169" w:id="124"/>
    <w:bookmarkStart w:name="_Toc353983365" w:id="125"/>
    <w:bookmarkStart w:name="_Toc354059058" w:id="126"/>
    <w:bookmarkStart w:name="_Toc354070169" w:id="127"/>
    <w:bookmarkStart w:name="_Toc354668935" w:id="128"/>
    <w:p w:rsidRPr="00BF6911" w:rsidR="00EA3498" w:rsidP="00EA3498" w:rsidRDefault="00160FE4" w14:paraId="2DC2C42D" w14:textId="2216732D">
      <w:pPr>
        <w:pStyle w:val="Heading2"/>
        <w:rPr>
          <w:lang w:val="en-US"/>
        </w:rPr>
      </w:pPr>
      <w:r>
        <w:rPr>
          <w:lang w:val="en-US"/>
        </w:rPr>
        <w:fldChar w:fldCharType="begin"/>
      </w:r>
      <w:r>
        <w:rPr>
          <w:lang w:val="en-US"/>
        </w:rPr>
        <w:instrText xml:space="preserve"> HYPERLINK  \l "sec_TypographicalConventions" </w:instrText>
      </w:r>
      <w:r>
        <w:rPr>
          <w:lang w:val="en-US"/>
        </w:rPr>
        <w:fldChar w:fldCharType="separate"/>
      </w:r>
      <w:bookmarkStart w:name="_Toc492655027" w:id="129"/>
      <w:r w:rsidRPr="00160FE4" w:rsidR="00EA3498">
        <w:rPr>
          <w:rStyle w:val="Hyperlink"/>
          <w:lang w:val="en-US"/>
        </w:rPr>
        <w:t>Typographical Conventions</w:t>
      </w:r>
      <w:bookmarkEnd w:id="112"/>
      <w:bookmarkEnd w:id="113"/>
      <w:bookmarkEnd w:id="114"/>
      <w:bookmarkEnd w:id="115"/>
      <w:bookmarkEnd w:id="116"/>
      <w:bookmarkEnd w:id="129"/>
      <w:r>
        <w:rPr>
          <w:lang w:val="en-US"/>
        </w:rPr>
        <w:fldChar w:fldCharType="end"/>
      </w:r>
    </w:p>
    <w:p w:rsidRPr="00BF6911" w:rsidR="00EA3498" w:rsidP="00EA3498" w:rsidRDefault="00EA3498" w14:paraId="23ECC5F8" w14:textId="77777777">
      <w:pPr>
        <w:rPr>
          <w:lang w:val="en-US"/>
        </w:rPr>
      </w:pPr>
      <w:r w:rsidRPr="00BF6911">
        <w:rPr>
          <w:lang w:val="en-US"/>
        </w:rPr>
        <w:t xml:space="preserve">Keywords defined by this specification use this </w:t>
      </w:r>
      <w:r w:rsidRPr="00BF6911">
        <w:rPr>
          <w:rStyle w:val="Datatype"/>
          <w:lang w:val="en-US"/>
        </w:rPr>
        <w:t>monospaced</w:t>
      </w:r>
      <w:r w:rsidRPr="00BF6911">
        <w:rPr>
          <w:lang w:val="en-US"/>
        </w:rPr>
        <w:t xml:space="preserve"> font.</w:t>
      </w:r>
    </w:p>
    <w:p w:rsidRPr="00BF6911" w:rsidR="00174946" w:rsidP="00174946" w:rsidRDefault="00174946" w14:paraId="5E01C557" w14:textId="77777777">
      <w:pPr>
        <w:pStyle w:val="SourceCode"/>
      </w:pPr>
      <w:r w:rsidRPr="00BF6911">
        <w:t>Normative source code uses this paragraph style.</w:t>
      </w:r>
    </w:p>
    <w:p w:rsidRPr="00BF6911" w:rsidR="00EA3498" w:rsidP="00EA3498" w:rsidRDefault="00EA3498" w14:paraId="647BF9A2" w14:textId="77777777">
      <w:pPr>
        <w:rPr>
          <w:lang w:val="en-US"/>
        </w:rPr>
      </w:pPr>
      <w:r w:rsidRPr="00BF6911">
        <w:rPr>
          <w:lang w:val="en-US"/>
        </w:rPr>
        <w:t>Some sections of this specification are illustrated with non-normative examples.</w:t>
      </w:r>
    </w:p>
    <w:p w:rsidRPr="00BF6911" w:rsidR="00EA3498" w:rsidP="00E55C45" w:rsidRDefault="00EA3498" w14:paraId="0324B7B6" w14:textId="1DAC01B3">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647E42">
        <w:rPr>
          <w:noProof/>
          <w:lang w:val="en-US"/>
        </w:rPr>
        <w:t>1</w:t>
      </w:r>
      <w:r w:rsidRPr="00BF6911">
        <w:rPr>
          <w:lang w:val="en-US"/>
        </w:rPr>
        <w:fldChar w:fldCharType="end"/>
      </w:r>
      <w:r w:rsidRPr="00BF6911">
        <w:rPr>
          <w:lang w:val="en-US"/>
        </w:rPr>
        <w:t>: text describing an example uses this paragraph style</w:t>
      </w:r>
    </w:p>
    <w:p w:rsidRPr="00BF6911" w:rsidR="00EA3498" w:rsidP="00EA3498" w:rsidRDefault="00EA3498" w14:paraId="32A87E43" w14:textId="77777777">
      <w:pPr>
        <w:pStyle w:val="Code"/>
        <w:rPr>
          <w:lang w:val="en-US"/>
        </w:rPr>
      </w:pPr>
      <w:r w:rsidRPr="00BF6911">
        <w:rPr>
          <w:lang w:val="en-US"/>
        </w:rPr>
        <w:t>Non-normative examples use this paragraph style.</w:t>
      </w:r>
    </w:p>
    <w:p w:rsidRPr="00BF6911" w:rsidR="00EA3498" w:rsidP="00EA3498" w:rsidRDefault="00EA3498" w14:paraId="010FC31F" w14:textId="77777777">
      <w:pPr>
        <w:rPr>
          <w:lang w:val="en-US"/>
        </w:rPr>
      </w:pPr>
      <w:r w:rsidRPr="00BF6911">
        <w:rPr>
          <w:lang w:val="en-US"/>
        </w:rPr>
        <w:t>All examples in this document are non-normative and informative only.</w:t>
      </w:r>
    </w:p>
    <w:p w:rsidRPr="00BF6911" w:rsidR="00EA3498" w:rsidP="00EA3498" w:rsidRDefault="00EA3498" w14:paraId="774229D3" w14:textId="4384966F">
      <w:pPr>
        <w:rPr>
          <w:lang w:val="en-US"/>
        </w:rPr>
      </w:pPr>
      <w:r w:rsidRPr="00BF6911">
        <w:rPr>
          <w:lang w:val="en-US"/>
        </w:rPr>
        <w:t>All other text is normative unless otherwise labeled.</w:t>
      </w:r>
    </w:p>
    <w:bookmarkStart w:name="_Toc362428707" w:id="130"/>
    <w:bookmarkStart w:name="_Toc376977421" w:id="131"/>
    <w:bookmarkStart w:name="sec_Overview" w:id="132"/>
    <w:bookmarkEnd w:id="117"/>
    <w:bookmarkEnd w:id="118"/>
    <w:bookmarkEnd w:id="119"/>
    <w:p w:rsidRPr="00BF6911" w:rsidR="006D31DB" w:rsidP="0035514D" w:rsidRDefault="00160FE4" w14:paraId="5033BD57" w14:textId="6AC9EA05">
      <w:pPr>
        <w:pStyle w:val="Heading1"/>
        <w:rPr>
          <w:lang w:val="en-US"/>
        </w:rPr>
      </w:pPr>
      <w:r>
        <w:rPr>
          <w:lang w:val="en-US"/>
        </w:rPr>
        <w:lastRenderedPageBreak/>
        <w:fldChar w:fldCharType="begin"/>
      </w:r>
      <w:r>
        <w:rPr>
          <w:lang w:val="en-US"/>
        </w:rPr>
        <w:instrText xml:space="preserve"> HYPERLINK  \l "sec_Overview" </w:instrText>
      </w:r>
      <w:r>
        <w:rPr>
          <w:lang w:val="en-US"/>
        </w:rPr>
        <w:fldChar w:fldCharType="separate"/>
      </w:r>
      <w:bookmarkStart w:name="_Toc492655028" w:id="133"/>
      <w:r w:rsidRPr="00160FE4" w:rsidR="001748FC">
        <w:rPr>
          <w:rStyle w:val="Hyperlink"/>
          <w:lang w:val="en-US"/>
        </w:rPr>
        <w:t>Overview</w:t>
      </w:r>
      <w:bookmarkEnd w:id="120"/>
      <w:bookmarkEnd w:id="121"/>
      <w:bookmarkEnd w:id="122"/>
      <w:bookmarkEnd w:id="123"/>
      <w:bookmarkEnd w:id="124"/>
      <w:bookmarkEnd w:id="125"/>
      <w:bookmarkEnd w:id="126"/>
      <w:bookmarkEnd w:id="127"/>
      <w:bookmarkEnd w:id="128"/>
      <w:bookmarkEnd w:id="130"/>
      <w:bookmarkEnd w:id="131"/>
      <w:bookmarkEnd w:id="132"/>
      <w:bookmarkEnd w:id="133"/>
      <w:r>
        <w:rPr>
          <w:lang w:val="en-US"/>
        </w:rPr>
        <w:fldChar w:fldCharType="end"/>
      </w:r>
    </w:p>
    <w:p w:rsidRPr="00BF6911" w:rsidR="007E0251" w:rsidP="0035514D" w:rsidRDefault="001F5E4C" w14:paraId="2886A24E" w14:textId="5F23B248">
      <w:pPr>
        <w:suppressAutoHyphens/>
        <w:spacing w:line="100" w:lineRule="atLeast"/>
        <w:rPr>
          <w:lang w:val="en-US"/>
        </w:rPr>
      </w:pPr>
      <w:r w:rsidRPr="00BF6911">
        <w:rPr>
          <w:lang w:val="en-US"/>
        </w:rPr>
        <w:t>Open Data (</w:t>
      </w:r>
      <w:r w:rsidRPr="00BF6911" w:rsidR="00952A7A">
        <w:rPr>
          <w:lang w:val="en-US"/>
        </w:rPr>
        <w:t>OData</w:t>
      </w:r>
      <w:r w:rsidRPr="00BF6911">
        <w:rPr>
          <w:lang w:val="en-US"/>
        </w:rPr>
        <w:t>)</w:t>
      </w:r>
      <w:r w:rsidRPr="00BF6911" w:rsidR="00952A7A">
        <w:rPr>
          <w:lang w:val="en-US"/>
        </w:rPr>
        <w:t xml:space="preserve"> services expose a data model that describes the schema of the service in terms of the Entity Data Model (EDM, </w:t>
      </w:r>
      <w:r w:rsidRPr="00BF6911" w:rsidR="009153D2">
        <w:rPr>
          <w:lang w:val="en-US"/>
        </w:rPr>
        <w:t xml:space="preserve">see </w:t>
      </w:r>
      <w:hyperlink w:history="1" w:anchor="ODataCSDL">
        <w:r w:rsidRPr="00452EC2" w:rsidR="00452EC2">
          <w:rPr>
            <w:rStyle w:val="Hyperlink"/>
            <w:b/>
            <w:lang w:val="en-US"/>
          </w:rPr>
          <w:t>[OData-CSDL]</w:t>
        </w:r>
      </w:hyperlink>
      <w:r w:rsidRPr="00BF6911" w:rsidR="009153D2">
        <w:rPr>
          <w:lang w:val="en-US"/>
        </w:rPr>
        <w:t>)</w:t>
      </w:r>
      <w:r w:rsidRPr="00BF6911" w:rsidR="009153D2">
        <w:rPr>
          <w:b/>
          <w:lang w:val="en-US"/>
        </w:rPr>
        <w:t xml:space="preserve"> </w:t>
      </w:r>
      <w:r w:rsidRPr="00BF6911" w:rsidR="00952A7A">
        <w:rPr>
          <w:lang w:val="en-US"/>
        </w:rPr>
        <w:t>and then allows for querying data</w:t>
      </w:r>
      <w:r w:rsidRPr="00BF6911" w:rsidR="009153D2">
        <w:rPr>
          <w:lang w:val="en-US"/>
        </w:rPr>
        <w:t xml:space="preserve"> in terms of </w:t>
      </w:r>
      <w:r w:rsidRPr="00BF6911" w:rsidR="00401D02">
        <w:rPr>
          <w:lang w:val="en-US"/>
        </w:rPr>
        <w:t>this</w:t>
      </w:r>
      <w:r w:rsidRPr="00BF6911" w:rsidR="009153D2">
        <w:rPr>
          <w:lang w:val="en-US"/>
        </w:rPr>
        <w:t xml:space="preserve"> model</w:t>
      </w:r>
      <w:r w:rsidRPr="00BF6911" w:rsidR="00952A7A">
        <w:rPr>
          <w:lang w:val="en-US"/>
        </w:rPr>
        <w:t xml:space="preserve">. The responses returned by an OData </w:t>
      </w:r>
      <w:r w:rsidRPr="00BF6911" w:rsidR="009153D2">
        <w:rPr>
          <w:lang w:val="en-US"/>
        </w:rPr>
        <w:t xml:space="preserve">service </w:t>
      </w:r>
      <w:r w:rsidRPr="00BF6911" w:rsidR="00952A7A">
        <w:rPr>
          <w:lang w:val="en-US"/>
        </w:rPr>
        <w:t xml:space="preserve">are based on that data model and retain the relationships between the entities in the model. </w:t>
      </w:r>
    </w:p>
    <w:p w:rsidRPr="00BF6911" w:rsidR="007E0251" w:rsidP="0035514D" w:rsidRDefault="00BA15CD" w14:paraId="6997F88C" w14:textId="532948B1">
      <w:pPr>
        <w:suppressAutoHyphens/>
        <w:spacing w:line="100" w:lineRule="atLeast"/>
        <w:rPr>
          <w:lang w:val="en-US"/>
        </w:rPr>
      </w:pPr>
      <w:r w:rsidRPr="00BF6911">
        <w:rPr>
          <w:lang w:val="en-US"/>
        </w:rPr>
        <w:t>Extending the</w:t>
      </w:r>
      <w:r w:rsidRPr="00BF6911" w:rsidR="007E0251">
        <w:rPr>
          <w:lang w:val="en-US"/>
        </w:rPr>
        <w:t xml:space="preserve"> </w:t>
      </w:r>
      <w:r w:rsidRPr="00BF6911" w:rsidR="001A30B8">
        <w:rPr>
          <w:lang w:val="en-US"/>
        </w:rPr>
        <w:t xml:space="preserve">OData </w:t>
      </w:r>
      <w:r w:rsidRPr="00BF6911" w:rsidR="007E0251">
        <w:rPr>
          <w:lang w:val="en-US"/>
        </w:rPr>
        <w:t xml:space="preserve">query features </w:t>
      </w:r>
      <w:r w:rsidRPr="00BF6911">
        <w:rPr>
          <w:lang w:val="en-US"/>
        </w:rPr>
        <w:t xml:space="preserve">with simple aggregation capabilities </w:t>
      </w:r>
      <w:r w:rsidRPr="00BF6911" w:rsidR="007E0251">
        <w:rPr>
          <w:lang w:val="en-US"/>
        </w:rPr>
        <w:t xml:space="preserve">avoids cluttering OData services with an exponential number of explicitly modeled </w:t>
      </w:r>
      <w:r w:rsidRPr="00BF6911" w:rsidR="00E57E8C">
        <w:rPr>
          <w:lang w:val="en-US"/>
        </w:rPr>
        <w:t>“</w:t>
      </w:r>
      <w:r w:rsidRPr="00BF6911" w:rsidR="007E0251">
        <w:rPr>
          <w:lang w:val="en-US"/>
        </w:rPr>
        <w:t>aggregation level entities</w:t>
      </w:r>
      <w:r w:rsidRPr="00BF6911" w:rsidR="00E57E8C">
        <w:rPr>
          <w:lang w:val="en-US"/>
        </w:rPr>
        <w:t>”</w:t>
      </w:r>
      <w:r w:rsidRPr="00BF6911" w:rsidR="007E0251">
        <w:rPr>
          <w:lang w:val="en-US"/>
        </w:rPr>
        <w:t xml:space="preserve"> or else restricting the consumer to a small subset of predefined aggregations. </w:t>
      </w:r>
    </w:p>
    <w:p w:rsidRPr="00BF6911" w:rsidR="00952A7A" w:rsidP="0035514D" w:rsidRDefault="00952A7A" w14:paraId="6BF3A34C" w14:textId="542743E4">
      <w:pPr>
        <w:suppressAutoHyphens/>
        <w:spacing w:line="100" w:lineRule="atLeast"/>
        <w:rPr>
          <w:lang w:val="en-US"/>
        </w:rPr>
      </w:pPr>
      <w:r w:rsidRPr="00BF6911">
        <w:rPr>
          <w:lang w:val="en-US"/>
        </w:rPr>
        <w:t>Adding the notion of aggregation to OData without changing any of the base principles in OData</w:t>
      </w:r>
      <w:r w:rsidRPr="00BF6911">
        <w:rPr>
          <w:rFonts w:ascii="Helvetica" w:hAnsi="Helvetica"/>
          <w:sz w:val="22"/>
          <w:lang w:val="en-US"/>
        </w:rPr>
        <w:t xml:space="preserve"> </w:t>
      </w:r>
      <w:r w:rsidRPr="00BF6911">
        <w:rPr>
          <w:lang w:val="en-US"/>
        </w:rPr>
        <w:t xml:space="preserve">has two </w:t>
      </w:r>
      <w:r w:rsidRPr="00BF6911" w:rsidR="00EC4221">
        <w:rPr>
          <w:lang w:val="en-US"/>
        </w:rPr>
        <w:t>aspects</w:t>
      </w:r>
      <w:r w:rsidRPr="00BF6911">
        <w:rPr>
          <w:lang w:val="en-US"/>
        </w:rPr>
        <w:t>:</w:t>
      </w:r>
    </w:p>
    <w:p w:rsidRPr="00BF6911" w:rsidR="00952A7A" w:rsidP="0035514D" w:rsidRDefault="00952A7A" w14:paraId="7CCC7BA3" w14:textId="508C069A">
      <w:pPr>
        <w:numPr>
          <w:ilvl w:val="0"/>
          <w:numId w:val="7"/>
        </w:numPr>
        <w:suppressAutoHyphens/>
        <w:spacing w:before="0" w:after="0" w:line="100" w:lineRule="atLeast"/>
        <w:rPr>
          <w:lang w:val="en-US"/>
        </w:rPr>
      </w:pPr>
      <w:r w:rsidRPr="00BF6911">
        <w:rPr>
          <w:lang w:val="en-US"/>
        </w:rPr>
        <w:t xml:space="preserve">Means for the </w:t>
      </w:r>
      <w:r w:rsidRPr="00BF6911" w:rsidR="007A7DF3">
        <w:rPr>
          <w:lang w:val="en-US"/>
        </w:rPr>
        <w:t xml:space="preserve">consumer </w:t>
      </w:r>
      <w:r w:rsidRPr="00BF6911">
        <w:rPr>
          <w:lang w:val="en-US"/>
        </w:rPr>
        <w:t xml:space="preserve">to query </w:t>
      </w:r>
      <w:r w:rsidRPr="00BF6911" w:rsidR="00605588">
        <w:rPr>
          <w:lang w:val="en-US"/>
        </w:rPr>
        <w:t xml:space="preserve">aggregated data </w:t>
      </w:r>
      <w:r w:rsidRPr="00BF6911">
        <w:rPr>
          <w:lang w:val="en-US"/>
        </w:rPr>
        <w:t xml:space="preserve">on top of any given data model (for sufficiently capable </w:t>
      </w:r>
      <w:r w:rsidRPr="00BF6911" w:rsidR="007A7DF3">
        <w:rPr>
          <w:lang w:val="en-US"/>
        </w:rPr>
        <w:t xml:space="preserve">data </w:t>
      </w:r>
      <w:r w:rsidRPr="00BF6911" w:rsidR="00BC3149">
        <w:rPr>
          <w:lang w:val="en-US"/>
        </w:rPr>
        <w:t>provider</w:t>
      </w:r>
      <w:r w:rsidRPr="00BF6911" w:rsidR="007A7DF3">
        <w:rPr>
          <w:lang w:val="en-US"/>
        </w:rPr>
        <w:t>s</w:t>
      </w:r>
      <w:r w:rsidRPr="00BF6911">
        <w:rPr>
          <w:lang w:val="en-US"/>
        </w:rPr>
        <w:t>)</w:t>
      </w:r>
    </w:p>
    <w:p w:rsidRPr="00BF6911" w:rsidR="00605588" w:rsidP="0035514D" w:rsidRDefault="00605588" w14:paraId="4BB0251C" w14:textId="04072FFE">
      <w:pPr>
        <w:numPr>
          <w:ilvl w:val="0"/>
          <w:numId w:val="7"/>
        </w:numPr>
        <w:suppressAutoHyphens/>
        <w:spacing w:before="0" w:after="0" w:line="100" w:lineRule="atLeast"/>
        <w:rPr>
          <w:lang w:val="en-US"/>
        </w:rPr>
      </w:pPr>
      <w:r w:rsidRPr="00BF6911">
        <w:rPr>
          <w:lang w:val="en-US"/>
        </w:rPr>
        <w:t xml:space="preserve">Means for the </w:t>
      </w:r>
      <w:r w:rsidRPr="00BF6911" w:rsidR="00BC3149">
        <w:rPr>
          <w:lang w:val="en-US"/>
        </w:rPr>
        <w:t>provider</w:t>
      </w:r>
      <w:r w:rsidRPr="00BF6911" w:rsidR="007A7DF3">
        <w:rPr>
          <w:lang w:val="en-US"/>
        </w:rPr>
        <w:t xml:space="preserve"> </w:t>
      </w:r>
      <w:r w:rsidRPr="00BF6911">
        <w:rPr>
          <w:lang w:val="en-US"/>
        </w:rPr>
        <w:t xml:space="preserve">to </w:t>
      </w:r>
      <w:r w:rsidRPr="00BF6911" w:rsidR="004D4B46">
        <w:rPr>
          <w:lang w:val="en-US"/>
        </w:rPr>
        <w:t>annotate</w:t>
      </w:r>
      <w:r w:rsidRPr="00BF6911">
        <w:rPr>
          <w:lang w:val="en-US"/>
        </w:rPr>
        <w:t xml:space="preserve"> </w:t>
      </w:r>
      <w:r w:rsidRPr="00BF6911" w:rsidR="00BD261C">
        <w:rPr>
          <w:lang w:val="en-US"/>
        </w:rPr>
        <w:t xml:space="preserve">what data can be aggregated, and </w:t>
      </w:r>
      <w:r w:rsidRPr="00BF6911" w:rsidR="00945D88">
        <w:rPr>
          <w:lang w:val="en-US"/>
        </w:rPr>
        <w:t>in which way</w:t>
      </w:r>
      <w:r w:rsidRPr="00BF6911" w:rsidR="00BD261C">
        <w:rPr>
          <w:lang w:val="en-US"/>
        </w:rPr>
        <w:t xml:space="preserve">, allowing </w:t>
      </w:r>
      <w:r w:rsidRPr="00BF6911" w:rsidR="007A7DF3">
        <w:rPr>
          <w:lang w:val="en-US"/>
        </w:rPr>
        <w:t xml:space="preserve">consumers </w:t>
      </w:r>
      <w:r w:rsidRPr="00BF6911" w:rsidR="00BD261C">
        <w:rPr>
          <w:lang w:val="en-US"/>
        </w:rPr>
        <w:t xml:space="preserve">to avoid asking questions that the </w:t>
      </w:r>
      <w:r w:rsidRPr="00BF6911" w:rsidR="00BC3149">
        <w:rPr>
          <w:lang w:val="en-US"/>
        </w:rPr>
        <w:t>provider</w:t>
      </w:r>
      <w:r w:rsidRPr="00BF6911" w:rsidR="000765DA">
        <w:rPr>
          <w:lang w:val="en-US"/>
        </w:rPr>
        <w:t xml:space="preserve"> </w:t>
      </w:r>
      <w:r w:rsidRPr="00BF6911" w:rsidR="00BD261C">
        <w:rPr>
          <w:lang w:val="en-US"/>
        </w:rPr>
        <w:t>cannot answer.</w:t>
      </w:r>
    </w:p>
    <w:p w:rsidRPr="00BF6911" w:rsidR="004D4B46" w:rsidP="0035514D" w:rsidRDefault="001F5E4C" w14:paraId="3F8C779E" w14:textId="3668AFBD">
      <w:pPr>
        <w:suppressAutoHyphens/>
        <w:spacing w:line="100" w:lineRule="atLeast"/>
        <w:rPr>
          <w:lang w:val="en-US"/>
        </w:rPr>
      </w:pPr>
      <w:r w:rsidRPr="00BF6911">
        <w:rPr>
          <w:lang w:val="en-US"/>
        </w:rPr>
        <w:t xml:space="preserve">Implementing any </w:t>
      </w:r>
      <w:r w:rsidRPr="00BF6911" w:rsidR="00952A7A">
        <w:rPr>
          <w:lang w:val="en-US"/>
        </w:rPr>
        <w:t xml:space="preserve">of these two </w:t>
      </w:r>
      <w:r w:rsidRPr="00BF6911" w:rsidR="00DA1479">
        <w:rPr>
          <w:lang w:val="en-US"/>
        </w:rPr>
        <w:t xml:space="preserve">aspects </w:t>
      </w:r>
      <w:r w:rsidRPr="00BF6911">
        <w:rPr>
          <w:lang w:val="en-US"/>
        </w:rPr>
        <w:t>is</w:t>
      </w:r>
      <w:r w:rsidRPr="00BF6911" w:rsidR="00952A7A">
        <w:rPr>
          <w:lang w:val="en-US"/>
        </w:rPr>
        <w:t xml:space="preserve"> valuable in its</w:t>
      </w:r>
      <w:r w:rsidRPr="00BF6911">
        <w:rPr>
          <w:lang w:val="en-US"/>
        </w:rPr>
        <w:t xml:space="preserve">elf </w:t>
      </w:r>
      <w:r w:rsidRPr="00BF6911" w:rsidR="00952A7A">
        <w:rPr>
          <w:lang w:val="en-US"/>
        </w:rPr>
        <w:t xml:space="preserve">independent of the </w:t>
      </w:r>
      <w:proofErr w:type="gramStart"/>
      <w:r w:rsidRPr="00BF6911" w:rsidR="00952A7A">
        <w:rPr>
          <w:lang w:val="en-US"/>
        </w:rPr>
        <w:t xml:space="preserve">other, </w:t>
      </w:r>
      <w:r w:rsidRPr="00BF6911" w:rsidR="006550F8">
        <w:rPr>
          <w:lang w:val="en-US"/>
        </w:rPr>
        <w:t>and</w:t>
      </w:r>
      <w:proofErr w:type="gramEnd"/>
      <w:r w:rsidRPr="00BF6911">
        <w:rPr>
          <w:lang w:val="en-US"/>
        </w:rPr>
        <w:t xml:space="preserve"> implementing both </w:t>
      </w:r>
      <w:r w:rsidRPr="00BF6911" w:rsidR="00952A7A">
        <w:rPr>
          <w:lang w:val="en-US"/>
        </w:rPr>
        <w:t>provides additional value</w:t>
      </w:r>
      <w:r w:rsidRPr="00BF6911">
        <w:rPr>
          <w:lang w:val="en-US"/>
        </w:rPr>
        <w:t xml:space="preserve"> </w:t>
      </w:r>
      <w:r w:rsidRPr="00BF6911" w:rsidR="00952A7A">
        <w:rPr>
          <w:lang w:val="en-US"/>
        </w:rPr>
        <w:t xml:space="preserve">for </w:t>
      </w:r>
      <w:r w:rsidRPr="00BF6911" w:rsidR="005D41DC">
        <w:rPr>
          <w:lang w:val="en-US"/>
        </w:rPr>
        <w:t>consumers</w:t>
      </w:r>
      <w:r w:rsidRPr="00BF6911" w:rsidR="00952A7A">
        <w:rPr>
          <w:lang w:val="en-US"/>
        </w:rPr>
        <w:t xml:space="preserve">. The descriptions provided by the </w:t>
      </w:r>
      <w:r w:rsidRPr="00BF6911" w:rsidR="00BC3149">
        <w:rPr>
          <w:lang w:val="en-US"/>
        </w:rPr>
        <w:t>provider</w:t>
      </w:r>
      <w:r w:rsidRPr="00BF6911" w:rsidR="00CA58D7">
        <w:rPr>
          <w:lang w:val="en-US"/>
        </w:rPr>
        <w:t xml:space="preserve"> </w:t>
      </w:r>
      <w:r w:rsidRPr="00BF6911" w:rsidR="00952A7A">
        <w:rPr>
          <w:lang w:val="en-US"/>
        </w:rPr>
        <w:t>help a consumer understand more of the data structure looking at the service's exposed data model</w:t>
      </w:r>
      <w:r w:rsidRPr="00BF6911" w:rsidR="00900B9E">
        <w:rPr>
          <w:lang w:val="en-US"/>
        </w:rPr>
        <w:t>. T</w:t>
      </w:r>
      <w:r w:rsidRPr="00BF6911" w:rsidR="00952A7A">
        <w:rPr>
          <w:lang w:val="en-US"/>
        </w:rPr>
        <w:t xml:space="preserve">he query extensions allow the </w:t>
      </w:r>
      <w:r w:rsidRPr="00BF6911" w:rsidR="005D41DC">
        <w:rPr>
          <w:lang w:val="en-US"/>
        </w:rPr>
        <w:t xml:space="preserve">consumers </w:t>
      </w:r>
      <w:r w:rsidRPr="00BF6911" w:rsidR="00952A7A">
        <w:rPr>
          <w:lang w:val="en-US"/>
        </w:rPr>
        <w:t xml:space="preserve">to express </w:t>
      </w:r>
      <w:r w:rsidRPr="00BF6911" w:rsidR="003B5E02">
        <w:rPr>
          <w:lang w:val="en-US"/>
        </w:rPr>
        <w:t xml:space="preserve">explicitly </w:t>
      </w:r>
      <w:r w:rsidRPr="00BF6911" w:rsidR="00900B9E">
        <w:rPr>
          <w:lang w:val="en-US"/>
        </w:rPr>
        <w:t xml:space="preserve">the desired aggregation behavior </w:t>
      </w:r>
      <w:r w:rsidRPr="00BF6911" w:rsidR="00952A7A">
        <w:rPr>
          <w:lang w:val="en-US"/>
        </w:rPr>
        <w:t xml:space="preserve">for a </w:t>
      </w:r>
      <w:proofErr w:type="gramStart"/>
      <w:r w:rsidRPr="00BF6911" w:rsidR="00952A7A">
        <w:rPr>
          <w:lang w:val="en-US"/>
        </w:rPr>
        <w:t>particular query</w:t>
      </w:r>
      <w:proofErr w:type="gramEnd"/>
      <w:r w:rsidRPr="00BF6911" w:rsidR="004D4B46">
        <w:rPr>
          <w:lang w:val="en-US"/>
        </w:rPr>
        <w:t xml:space="preserve">. </w:t>
      </w:r>
      <w:r w:rsidRPr="00BF6911" w:rsidR="00C11A73">
        <w:rPr>
          <w:lang w:val="en-US"/>
        </w:rPr>
        <w:t>They</w:t>
      </w:r>
      <w:r w:rsidRPr="00BF6911" w:rsidR="004D4B46">
        <w:rPr>
          <w:lang w:val="en-US"/>
        </w:rPr>
        <w:t xml:space="preserve"> </w:t>
      </w:r>
      <w:r w:rsidRPr="00BF6911" w:rsidR="00952A7A">
        <w:rPr>
          <w:lang w:val="en-US"/>
        </w:rPr>
        <w:t xml:space="preserve">also allow </w:t>
      </w:r>
      <w:r w:rsidRPr="00BF6911" w:rsidR="005D41DC">
        <w:rPr>
          <w:lang w:val="en-US"/>
        </w:rPr>
        <w:t xml:space="preserve">consumers </w:t>
      </w:r>
      <w:r w:rsidRPr="00BF6911" w:rsidR="00952A7A">
        <w:rPr>
          <w:lang w:val="en-US"/>
        </w:rPr>
        <w:t xml:space="preserve">to </w:t>
      </w:r>
      <w:r w:rsidRPr="00BF6911" w:rsidR="008A355E">
        <w:rPr>
          <w:lang w:val="en-US"/>
        </w:rPr>
        <w:t>formulate</w:t>
      </w:r>
      <w:r w:rsidRPr="00BF6911" w:rsidR="004D4B46">
        <w:rPr>
          <w:lang w:val="en-US"/>
        </w:rPr>
        <w:t xml:space="preserve"> queries that refer to the annotations as shorthand.</w:t>
      </w:r>
    </w:p>
    <w:bookmarkStart w:name="_Definitions" w:id="134"/>
    <w:bookmarkStart w:name="_Toc353983366" w:id="135"/>
    <w:bookmarkStart w:name="_Toc354059059" w:id="136"/>
    <w:bookmarkStart w:name="_Toc354070170" w:id="137"/>
    <w:bookmarkStart w:name="_Toc354668936" w:id="138"/>
    <w:bookmarkStart w:name="_Toc362428708" w:id="139"/>
    <w:bookmarkStart w:name="_Toc376977422" w:id="140"/>
    <w:bookmarkStart w:name="sec_Definitions" w:id="141"/>
    <w:bookmarkEnd w:id="134"/>
    <w:p w:rsidRPr="00BF6911" w:rsidR="00EB3B4D" w:rsidP="0035514D" w:rsidRDefault="00160FE4" w14:paraId="2E087C80" w14:textId="777B66B8">
      <w:pPr>
        <w:pStyle w:val="Heading2"/>
        <w:rPr>
          <w:lang w:val="en-US"/>
        </w:rPr>
      </w:pPr>
      <w:r>
        <w:rPr>
          <w:lang w:val="en-US"/>
        </w:rPr>
        <w:fldChar w:fldCharType="begin"/>
      </w:r>
      <w:r>
        <w:rPr>
          <w:lang w:val="en-US"/>
        </w:rPr>
        <w:instrText xml:space="preserve"> HYPERLINK  \l "sec_Definitions" </w:instrText>
      </w:r>
      <w:r>
        <w:rPr>
          <w:lang w:val="en-US"/>
        </w:rPr>
        <w:fldChar w:fldCharType="separate"/>
      </w:r>
      <w:bookmarkStart w:name="_Toc492655029" w:id="142"/>
      <w:r w:rsidRPr="00160FE4" w:rsidR="00EB3B4D">
        <w:rPr>
          <w:rStyle w:val="Hyperlink"/>
          <w:lang w:val="en-US"/>
        </w:rPr>
        <w:t>Definitions</w:t>
      </w:r>
      <w:bookmarkEnd w:id="135"/>
      <w:bookmarkEnd w:id="136"/>
      <w:bookmarkEnd w:id="137"/>
      <w:bookmarkEnd w:id="138"/>
      <w:bookmarkEnd w:id="139"/>
      <w:bookmarkEnd w:id="140"/>
      <w:bookmarkEnd w:id="141"/>
      <w:bookmarkEnd w:id="142"/>
      <w:r>
        <w:rPr>
          <w:lang w:val="en-US"/>
        </w:rPr>
        <w:fldChar w:fldCharType="end"/>
      </w:r>
    </w:p>
    <w:p w:rsidRPr="00BF6911" w:rsidR="00952A7A" w:rsidP="0035514D" w:rsidRDefault="000C07A7" w14:paraId="0AD5B714" w14:textId="10DAB875">
      <w:pPr>
        <w:suppressAutoHyphens/>
        <w:spacing w:line="100" w:lineRule="atLeast"/>
        <w:rPr>
          <w:lang w:val="en-US"/>
        </w:rPr>
      </w:pPr>
      <w:r>
        <w:rPr>
          <w:lang w:val="en-US"/>
        </w:rPr>
        <w:t xml:space="preserve">This specification </w:t>
      </w:r>
      <w:r w:rsidRPr="00BF6911" w:rsidR="00717AC3">
        <w:rPr>
          <w:lang w:val="en-US"/>
        </w:rPr>
        <w:t>define</w:t>
      </w:r>
      <w:r>
        <w:rPr>
          <w:lang w:val="en-US"/>
        </w:rPr>
        <w:t>s</w:t>
      </w:r>
      <w:r w:rsidRPr="00BF6911" w:rsidR="008A355E">
        <w:rPr>
          <w:lang w:val="en-US"/>
        </w:rPr>
        <w:t xml:space="preserve"> the following terms:</w:t>
      </w:r>
    </w:p>
    <w:bookmarkStart w:name="ODataAggregatableProperty" w:id="143"/>
    <w:bookmarkEnd w:id="143"/>
    <w:p w:rsidRPr="00BF6911" w:rsidR="00900B9E" w:rsidP="00D1179C" w:rsidRDefault="00DB0E83" w14:paraId="43DD231A" w14:textId="6CC0C43D">
      <w:pPr>
        <w:numPr>
          <w:ilvl w:val="0"/>
          <w:numId w:val="9"/>
        </w:numPr>
        <w:suppressAutoHyphens/>
        <w:spacing w:line="100" w:lineRule="atLeast"/>
        <w:rPr>
          <w:lang w:val="en-US"/>
        </w:rPr>
      </w:pPr>
      <w:ins w:author="Gerald Krause" w:date="2020-06-08T14:08:00Z" w:id="144">
        <w:r>
          <w:rPr>
            <w:i/>
            <w:lang w:val="en-US"/>
          </w:rPr>
          <w:fldChar w:fldCharType="begin"/>
        </w:r>
        <w:r>
          <w:rPr>
            <w:i/>
            <w:lang w:val="en-US"/>
          </w:rPr>
          <w:instrText xml:space="preserve"> HYPERLINK  \l "sec_AggregatableProperties" </w:instrText>
        </w:r>
        <w:r>
          <w:rPr>
            <w:i/>
            <w:lang w:val="en-US"/>
          </w:rPr>
          <w:fldChar w:fldCharType="separate"/>
        </w:r>
        <w:r w:rsidRPr="00DB0E83">
          <w:rPr>
            <w:rStyle w:val="Hyperlink"/>
            <w:i/>
            <w:lang w:val="en-US"/>
          </w:rPr>
          <w:t>Aggregatable Property</w:t>
        </w:r>
        <w:r>
          <w:rPr>
            <w:i/>
            <w:lang w:val="en-US"/>
          </w:rPr>
          <w:fldChar w:fldCharType="end"/>
        </w:r>
      </w:ins>
      <w:r w:rsidRPr="00BF6911" w:rsidR="0035634E">
        <w:rPr>
          <w:lang w:val="en-US"/>
        </w:rPr>
        <w:t xml:space="preserve"> – a property for which the </w:t>
      </w:r>
      <w:r w:rsidRPr="00BF6911" w:rsidR="00FF7979">
        <w:rPr>
          <w:lang w:val="en-US"/>
        </w:rPr>
        <w:t xml:space="preserve">values can be </w:t>
      </w:r>
      <w:r w:rsidRPr="00BF6911" w:rsidR="0035634E">
        <w:rPr>
          <w:lang w:val="en-US"/>
        </w:rPr>
        <w:t>aggregated</w:t>
      </w:r>
      <w:r w:rsidR="00A27A48">
        <w:rPr>
          <w:lang w:val="en-US"/>
        </w:rPr>
        <w:t xml:space="preserve"> using </w:t>
      </w:r>
      <w:r w:rsidR="00A42382">
        <w:rPr>
          <w:lang w:val="en-US"/>
        </w:rPr>
        <w:t>an</w:t>
      </w:r>
      <w:r w:rsidR="00A27A48">
        <w:rPr>
          <w:lang w:val="en-US"/>
        </w:rPr>
        <w:t xml:space="preserve"> aggregation method</w:t>
      </w:r>
    </w:p>
    <w:p w:rsidR="00A42382" w:rsidP="00D1179C" w:rsidRDefault="00406CEB" w14:paraId="2816C469" w14:textId="013F8D03">
      <w:pPr>
        <w:numPr>
          <w:ilvl w:val="0"/>
          <w:numId w:val="9"/>
        </w:numPr>
        <w:suppressAutoHyphens/>
        <w:spacing w:line="100" w:lineRule="atLeast"/>
        <w:rPr>
          <w:lang w:val="en-US"/>
        </w:rPr>
      </w:pPr>
      <w:hyperlink w:history="1" w:anchor="sec_AggregationMethods">
        <w:r w:rsidRPr="007572C3" w:rsidR="00A42382">
          <w:rPr>
            <w:rStyle w:val="Hyperlink"/>
            <w:i/>
            <w:lang w:val="en-US"/>
          </w:rPr>
          <w:t xml:space="preserve">Aggregation </w:t>
        </w:r>
        <w:r w:rsidR="002C137B">
          <w:rPr>
            <w:rStyle w:val="Hyperlink"/>
            <w:i/>
            <w:lang w:val="en-US"/>
          </w:rPr>
          <w:t>M</w:t>
        </w:r>
        <w:r w:rsidRPr="007572C3" w:rsidR="00A42382">
          <w:rPr>
            <w:rStyle w:val="Hyperlink"/>
            <w:i/>
            <w:lang w:val="en-US"/>
          </w:rPr>
          <w:t>ethod</w:t>
        </w:r>
      </w:hyperlink>
      <w:r w:rsidR="00A42382">
        <w:rPr>
          <w:i/>
          <w:lang w:val="en-US"/>
        </w:rPr>
        <w:t xml:space="preserve"> –</w:t>
      </w:r>
      <w:r w:rsidRPr="00724ECC" w:rsidR="00A42382">
        <w:rPr>
          <w:lang w:val="en-US"/>
        </w:rPr>
        <w:t xml:space="preserve"> a method that can be used to aggregate an aggregatable property or expression</w:t>
      </w:r>
    </w:p>
    <w:p w:rsidR="00724ECC" w:rsidP="00D1179C" w:rsidRDefault="00724ECC" w14:paraId="3455FCDA" w14:textId="117929E0">
      <w:pPr>
        <w:numPr>
          <w:ilvl w:val="0"/>
          <w:numId w:val="9"/>
        </w:numPr>
        <w:suppressAutoHyphens/>
        <w:spacing w:line="100" w:lineRule="atLeast"/>
        <w:rPr>
          <w:lang w:val="en-US"/>
        </w:rPr>
      </w:pPr>
      <w:r>
        <w:rPr>
          <w:i/>
          <w:lang w:val="en-US"/>
        </w:rPr>
        <w:t>Standard Aggregation Method –</w:t>
      </w:r>
      <w:r>
        <w:rPr>
          <w:lang w:val="en-US"/>
        </w:rPr>
        <w:t xml:space="preserve"> one of the standard aggregation methods</w:t>
      </w:r>
      <w:r w:rsidR="006837B2">
        <w:rPr>
          <w:lang w:val="en-US"/>
        </w:rPr>
        <w:t>:</w:t>
      </w:r>
      <w:r>
        <w:rPr>
          <w:lang w:val="en-US"/>
        </w:rPr>
        <w:t xml:space="preserve"> </w:t>
      </w:r>
      <w:hyperlink w:history="1" w:anchor="sec_StandardAggregationMethodsum">
        <w:r w:rsidRPr="007B477E">
          <w:rPr>
            <w:rStyle w:val="Hyperlink"/>
            <w:rFonts w:ascii="Courier New" w:hAnsi="Courier New"/>
            <w:lang w:val="en-US"/>
          </w:rPr>
          <w:t>sum</w:t>
        </w:r>
      </w:hyperlink>
      <w:r w:rsidRPr="00BF6911">
        <w:rPr>
          <w:lang w:val="en-US"/>
        </w:rPr>
        <w:t xml:space="preserve">, </w:t>
      </w:r>
      <w:hyperlink w:history="1" w:anchor="sec_StandardAggregationMethodmin">
        <w:r w:rsidRPr="007B477E">
          <w:rPr>
            <w:rStyle w:val="Hyperlink"/>
            <w:rFonts w:ascii="Courier New" w:hAnsi="Courier New"/>
            <w:lang w:val="en-US"/>
          </w:rPr>
          <w:t>min</w:t>
        </w:r>
      </w:hyperlink>
      <w:r w:rsidRPr="00BF6911">
        <w:rPr>
          <w:lang w:val="en-US"/>
        </w:rPr>
        <w:t xml:space="preserve">, </w:t>
      </w:r>
      <w:hyperlink w:history="1" w:anchor="sec_StandardAggregationMethodmax">
        <w:r w:rsidRPr="007B477E">
          <w:rPr>
            <w:rStyle w:val="Hyperlink"/>
            <w:rFonts w:ascii="Courier New" w:hAnsi="Courier New"/>
            <w:lang w:val="en-US"/>
          </w:rPr>
          <w:t>max</w:t>
        </w:r>
      </w:hyperlink>
      <w:r w:rsidRPr="00BF6911">
        <w:rPr>
          <w:lang w:val="en-US"/>
        </w:rPr>
        <w:t xml:space="preserve">, </w:t>
      </w:r>
      <w:hyperlink w:history="1" w:anchor="sec_StandardAggregationMethodaverage">
        <w:r w:rsidRPr="007B477E">
          <w:rPr>
            <w:rStyle w:val="Hyperlink"/>
            <w:rFonts w:ascii="Courier New" w:hAnsi="Courier New"/>
            <w:lang w:val="en-US"/>
          </w:rPr>
          <w:t>average</w:t>
        </w:r>
      </w:hyperlink>
      <w:r w:rsidRPr="00BF6911">
        <w:rPr>
          <w:lang w:val="en-US"/>
        </w:rPr>
        <w:t xml:space="preserve">, and </w:t>
      </w:r>
      <w:hyperlink w:history="1" w:anchor="sec_StandardAggregationMethodcountdistin">
        <w:proofErr w:type="spellStart"/>
        <w:r w:rsidRPr="007B477E">
          <w:rPr>
            <w:rStyle w:val="Hyperlink"/>
            <w:rFonts w:ascii="Courier New" w:hAnsi="Courier New"/>
            <w:lang w:val="en-US"/>
          </w:rPr>
          <w:t>countdistinct</w:t>
        </w:r>
        <w:proofErr w:type="spellEnd"/>
      </w:hyperlink>
    </w:p>
    <w:p w:rsidRPr="00A42382" w:rsidR="00724ECC" w:rsidP="00D1179C" w:rsidRDefault="00406CEB" w14:paraId="157BD007" w14:textId="70482C65">
      <w:pPr>
        <w:numPr>
          <w:ilvl w:val="0"/>
          <w:numId w:val="9"/>
        </w:numPr>
        <w:suppressAutoHyphens/>
        <w:spacing w:line="100" w:lineRule="atLeast"/>
        <w:rPr>
          <w:lang w:val="en-US"/>
        </w:rPr>
      </w:pPr>
      <w:hyperlink w:history="1" w:anchor="sec_CustomAggregationMethods">
        <w:r w:rsidRPr="007572C3" w:rsidR="00724ECC">
          <w:rPr>
            <w:rStyle w:val="Hyperlink"/>
            <w:i/>
            <w:lang w:val="en-US"/>
          </w:rPr>
          <w:t>Custom Aggregation Method</w:t>
        </w:r>
      </w:hyperlink>
      <w:r w:rsidR="00724ECC">
        <w:rPr>
          <w:i/>
          <w:lang w:val="en-US"/>
        </w:rPr>
        <w:t xml:space="preserve"> –</w:t>
      </w:r>
      <w:r w:rsidR="00724ECC">
        <w:rPr>
          <w:lang w:val="en-US"/>
        </w:rPr>
        <w:t xml:space="preserve"> a custom aggregation method that can be applied to expressions of a specified type</w:t>
      </w:r>
    </w:p>
    <w:p w:rsidR="00A27A48" w:rsidP="00D1179C" w:rsidRDefault="00406CEB" w14:paraId="12286C56" w14:textId="1BDC1D79">
      <w:pPr>
        <w:numPr>
          <w:ilvl w:val="0"/>
          <w:numId w:val="9"/>
        </w:numPr>
        <w:suppressAutoHyphens/>
        <w:spacing w:line="100" w:lineRule="atLeast"/>
        <w:rPr>
          <w:lang w:val="en-US"/>
        </w:rPr>
      </w:pPr>
      <w:hyperlink w:history="1" w:anchor="sec_CustomAggregates">
        <w:r w:rsidRPr="007572C3" w:rsidR="00A27A48">
          <w:rPr>
            <w:rStyle w:val="Hyperlink"/>
            <w:i/>
            <w:lang w:val="en-US"/>
          </w:rPr>
          <w:t>Custom Aggregate</w:t>
        </w:r>
      </w:hyperlink>
      <w:r w:rsidR="00A27A48">
        <w:rPr>
          <w:i/>
          <w:lang w:val="en-US"/>
        </w:rPr>
        <w:t xml:space="preserve"> – </w:t>
      </w:r>
      <w:r w:rsidR="00A27A48">
        <w:rPr>
          <w:lang w:val="en-US"/>
        </w:rPr>
        <w:t xml:space="preserve">a </w:t>
      </w:r>
      <w:r w:rsidR="008210E4">
        <w:rPr>
          <w:lang w:val="en-US"/>
        </w:rPr>
        <w:t>dynamic property</w:t>
      </w:r>
      <w:r w:rsidR="00A27A48">
        <w:rPr>
          <w:lang w:val="en-US"/>
        </w:rPr>
        <w:t xml:space="preserve"> that can </w:t>
      </w:r>
      <w:r w:rsidR="006837B2">
        <w:rPr>
          <w:lang w:val="en-US"/>
        </w:rPr>
        <w:t>appear in an aggregate clause</w:t>
      </w:r>
    </w:p>
    <w:p w:rsidRPr="00BF6911" w:rsidR="00900B9E" w:rsidP="00D1179C" w:rsidRDefault="00406CEB" w14:paraId="15987610" w14:textId="66636B52">
      <w:pPr>
        <w:numPr>
          <w:ilvl w:val="0"/>
          <w:numId w:val="9"/>
        </w:numPr>
        <w:suppressAutoHyphens/>
        <w:spacing w:line="100" w:lineRule="atLeast"/>
        <w:rPr>
          <w:lang w:val="en-US"/>
        </w:rPr>
      </w:pPr>
      <w:hyperlink w:history="1" w:anchor="sec_GroupableProperties">
        <w:r w:rsidRPr="007572C3" w:rsidR="0035634E">
          <w:rPr>
            <w:rStyle w:val="Hyperlink"/>
            <w:i/>
            <w:lang w:val="en-US"/>
          </w:rPr>
          <w:t xml:space="preserve">Groupable </w:t>
        </w:r>
        <w:r w:rsidR="002C137B">
          <w:rPr>
            <w:rStyle w:val="Hyperlink"/>
            <w:i/>
            <w:lang w:val="en-US"/>
          </w:rPr>
          <w:t>P</w:t>
        </w:r>
        <w:r w:rsidRPr="007572C3" w:rsidR="0035634E">
          <w:rPr>
            <w:rStyle w:val="Hyperlink"/>
            <w:i/>
            <w:lang w:val="en-US"/>
          </w:rPr>
          <w:t>roperty</w:t>
        </w:r>
      </w:hyperlink>
      <w:r w:rsidRPr="00BF6911" w:rsidR="0035634E">
        <w:rPr>
          <w:lang w:val="en-US"/>
        </w:rPr>
        <w:t xml:space="preserve"> – a </w:t>
      </w:r>
      <w:r w:rsidRPr="00BF6911" w:rsidR="00FF7979">
        <w:rPr>
          <w:lang w:val="en-US"/>
        </w:rPr>
        <w:t xml:space="preserve">property </w:t>
      </w:r>
      <w:r w:rsidRPr="00BF6911" w:rsidR="00A27FB8">
        <w:rPr>
          <w:lang w:val="en-US"/>
        </w:rPr>
        <w:t xml:space="preserve">whose values </w:t>
      </w:r>
      <w:r w:rsidRPr="00BF6911" w:rsidR="00FF7979">
        <w:rPr>
          <w:lang w:val="en-US"/>
        </w:rPr>
        <w:t xml:space="preserve">can be used to </w:t>
      </w:r>
      <w:r w:rsidRPr="00BF6911" w:rsidR="00A9730B">
        <w:rPr>
          <w:lang w:val="en-US"/>
        </w:rPr>
        <w:t xml:space="preserve">group entities </w:t>
      </w:r>
      <w:r w:rsidR="00530164">
        <w:rPr>
          <w:lang w:val="en-US"/>
        </w:rPr>
        <w:t xml:space="preserve">or complex type instances </w:t>
      </w:r>
      <w:r w:rsidRPr="00BF6911" w:rsidR="00A9730B">
        <w:rPr>
          <w:lang w:val="en-US"/>
        </w:rPr>
        <w:t>for</w:t>
      </w:r>
      <w:r w:rsidRPr="00BF6911" w:rsidR="00FF7979">
        <w:rPr>
          <w:lang w:val="en-US"/>
        </w:rPr>
        <w:t xml:space="preserve"> aggregation</w:t>
      </w:r>
    </w:p>
    <w:p w:rsidR="00FB47A1" w:rsidP="00D1179C" w:rsidRDefault="00406CEB" w14:paraId="14F60095" w14:textId="0F1903C1">
      <w:pPr>
        <w:numPr>
          <w:ilvl w:val="0"/>
          <w:numId w:val="9"/>
        </w:numPr>
        <w:suppressAutoHyphens/>
        <w:spacing w:line="100" w:lineRule="atLeast"/>
        <w:rPr>
          <w:ins w:author="Gerald Krause" w:date="2018-09-17T13:23:00Z" w:id="145"/>
          <w:lang w:val="en-US"/>
        </w:rPr>
      </w:pPr>
      <w:hyperlink w:history="1" w:anchor="sec_Hierarchies">
        <w:r w:rsidRPr="007572C3" w:rsidR="00FF7979">
          <w:rPr>
            <w:rStyle w:val="Hyperlink"/>
            <w:i/>
            <w:lang w:val="en-US"/>
          </w:rPr>
          <w:t>Hierarchy</w:t>
        </w:r>
      </w:hyperlink>
      <w:r w:rsidRPr="00BF6911" w:rsidR="00FF7979">
        <w:rPr>
          <w:lang w:val="en-US"/>
        </w:rPr>
        <w:t xml:space="preserve"> – a</w:t>
      </w:r>
      <w:r w:rsidRPr="00BF6911" w:rsidR="00FB47A1">
        <w:rPr>
          <w:lang w:val="en-US"/>
        </w:rPr>
        <w:t xml:space="preserve">n arrangement </w:t>
      </w:r>
      <w:r w:rsidRPr="00BF6911" w:rsidR="00FF7979">
        <w:rPr>
          <w:lang w:val="en-US"/>
        </w:rPr>
        <w:t xml:space="preserve">of groupable properties </w:t>
      </w:r>
      <w:r w:rsidRPr="00BF6911" w:rsidR="00FB47A1">
        <w:rPr>
          <w:lang w:val="en-US"/>
        </w:rPr>
        <w:t xml:space="preserve">whose values are represented as being </w:t>
      </w:r>
      <w:r w:rsidRPr="00BF6911" w:rsidR="00E57E8C">
        <w:rPr>
          <w:lang w:val="en-US"/>
        </w:rPr>
        <w:t>“</w:t>
      </w:r>
      <w:r w:rsidRPr="00BF6911" w:rsidR="00FB47A1">
        <w:rPr>
          <w:lang w:val="en-US"/>
        </w:rPr>
        <w:t>above</w:t>
      </w:r>
      <w:r w:rsidRPr="00BF6911" w:rsidR="00E57E8C">
        <w:rPr>
          <w:lang w:val="en-US"/>
        </w:rPr>
        <w:t>”</w:t>
      </w:r>
      <w:r w:rsidRPr="00BF6911" w:rsidR="00FB47A1">
        <w:rPr>
          <w:lang w:val="en-US"/>
        </w:rPr>
        <w:t xml:space="preserve">, </w:t>
      </w:r>
      <w:r w:rsidRPr="00BF6911" w:rsidR="00E57E8C">
        <w:rPr>
          <w:lang w:val="en-US"/>
        </w:rPr>
        <w:t>“</w:t>
      </w:r>
      <w:r w:rsidRPr="00BF6911" w:rsidR="00FB47A1">
        <w:rPr>
          <w:lang w:val="en-US"/>
        </w:rPr>
        <w:t>below</w:t>
      </w:r>
      <w:r w:rsidRPr="00BF6911" w:rsidR="00E57E8C">
        <w:rPr>
          <w:lang w:val="en-US"/>
        </w:rPr>
        <w:t>”</w:t>
      </w:r>
      <w:r w:rsidRPr="00BF6911" w:rsidR="00FB47A1">
        <w:rPr>
          <w:lang w:val="en-US"/>
        </w:rPr>
        <w:t xml:space="preserve">, or </w:t>
      </w:r>
      <w:r w:rsidRPr="00BF6911" w:rsidR="00E57E8C">
        <w:rPr>
          <w:lang w:val="en-US"/>
        </w:rPr>
        <w:t>“</w:t>
      </w:r>
      <w:r w:rsidRPr="00BF6911" w:rsidR="00FB47A1">
        <w:rPr>
          <w:lang w:val="en-US"/>
        </w:rPr>
        <w:t>at the same level as</w:t>
      </w:r>
      <w:r w:rsidRPr="00BF6911" w:rsidR="00E57E8C">
        <w:rPr>
          <w:lang w:val="en-US"/>
        </w:rPr>
        <w:t>”</w:t>
      </w:r>
      <w:r w:rsidRPr="00BF6911" w:rsidR="00FB47A1">
        <w:rPr>
          <w:lang w:val="en-US"/>
        </w:rPr>
        <w:t xml:space="preserve"> one another</w:t>
      </w:r>
    </w:p>
    <w:p w:rsidR="0009208C" w:rsidP="00D1179C" w:rsidRDefault="0039723C" w14:paraId="57153DE1" w14:textId="4DB1CA38">
      <w:pPr>
        <w:numPr>
          <w:ilvl w:val="0"/>
          <w:numId w:val="9"/>
        </w:numPr>
        <w:suppressAutoHyphens/>
        <w:spacing w:line="100" w:lineRule="atLeast"/>
        <w:rPr>
          <w:ins w:author="Gerald Krause" w:date="2020-05-18T14:31:00Z" w:id="146"/>
          <w:lang w:val="en-US"/>
        </w:rPr>
      </w:pPr>
      <w:bookmarkStart w:name="ODataExpression" w:id="147"/>
      <w:bookmarkEnd w:id="147"/>
      <w:commentRangeStart w:id="148"/>
      <w:ins w:author="Gerald Krause" w:date="2018-09-17T13:23:00Z" w:id="149">
        <w:r w:rsidRPr="00583445">
          <w:rPr>
            <w:i/>
            <w:lang w:val="en-US"/>
          </w:rPr>
          <w:t>Expression</w:t>
        </w:r>
      </w:ins>
      <w:ins w:author="Gerald Krause" w:date="2018-09-17T13:24:00Z" w:id="150">
        <w:r>
          <w:rPr>
            <w:lang w:val="en-US"/>
          </w:rPr>
          <w:t xml:space="preserve"> </w:t>
        </w:r>
      </w:ins>
      <w:ins w:author="Gerald Krause" w:date="2018-09-17T13:27:00Z" w:id="151">
        <w:r w:rsidR="00583445">
          <w:rPr>
            <w:lang w:val="en-US"/>
          </w:rPr>
          <w:t>–</w:t>
        </w:r>
      </w:ins>
      <w:ins w:author="Gerald Krause" w:date="2018-09-17T13:24:00Z" w:id="152">
        <w:r>
          <w:rPr>
            <w:lang w:val="en-US"/>
          </w:rPr>
          <w:t xml:space="preserve"> </w:t>
        </w:r>
      </w:ins>
      <w:ins w:author="Gerald Krause" w:date="2018-09-17T13:27:00Z" w:id="153">
        <w:r w:rsidR="00583445">
          <w:rPr>
            <w:lang w:val="en-US"/>
          </w:rPr>
          <w:t xml:space="preserve">derived from the </w:t>
        </w:r>
        <w:proofErr w:type="spellStart"/>
        <w:r w:rsidRPr="009B4A40" w:rsidR="00583445">
          <w:rPr>
            <w:rStyle w:val="Datatype"/>
            <w:lang w:val="en-US"/>
          </w:rPr>
          <w:t>commonExpr</w:t>
        </w:r>
        <w:proofErr w:type="spellEnd"/>
        <w:r w:rsidR="00583445">
          <w:rPr>
            <w:lang w:val="en-US"/>
          </w:rPr>
          <w:t xml:space="preserve"> rule </w:t>
        </w:r>
      </w:ins>
      <w:ins w:author="Gerald Krause" w:date="2018-09-17T13:28:00Z" w:id="154">
        <w:r w:rsidRPr="00BF6911" w:rsidR="00583445">
          <w:rPr>
            <w:lang w:val="en-US"/>
          </w:rPr>
          <w:t>(see</w:t>
        </w:r>
        <w:r w:rsidR="00583445">
          <w:rPr>
            <w:lang w:val="en-US"/>
          </w:rPr>
          <w:t xml:space="preserve"> </w:t>
        </w:r>
        <w:r w:rsidR="00583445">
          <w:fldChar w:fldCharType="begin"/>
        </w:r>
        <w:r w:rsidRPr="00587CAE" w:rsidR="00583445">
          <w:rPr>
            <w:lang w:val="en-US"/>
          </w:rPr>
          <w:instrText xml:space="preserve"> HYPERLINK \l "ODataABNF" </w:instrText>
        </w:r>
        <w:r w:rsidR="00583445">
          <w:fldChar w:fldCharType="separate"/>
        </w:r>
        <w:r w:rsidRPr="007A6DBC" w:rsidR="00583445">
          <w:rPr>
            <w:rStyle w:val="Hyperlink"/>
            <w:b/>
            <w:lang w:val="en-US"/>
          </w:rPr>
          <w:t>[OData-ABNF]</w:t>
        </w:r>
        <w:r w:rsidR="00583445">
          <w:rPr>
            <w:rStyle w:val="Hyperlink"/>
            <w:b/>
            <w:lang w:val="en-US"/>
          </w:rPr>
          <w:fldChar w:fldCharType="end"/>
        </w:r>
        <w:r w:rsidRPr="00BF6911" w:rsidR="00583445">
          <w:rPr>
            <w:lang w:val="en-US"/>
          </w:rPr>
          <w:t>)</w:t>
        </w:r>
      </w:ins>
    </w:p>
    <w:p w:rsidR="0039723C" w:rsidP="00D1179C" w:rsidRDefault="0009208C" w14:paraId="7F81A2BD" w14:textId="1B80E4EB">
      <w:pPr>
        <w:numPr>
          <w:ilvl w:val="0"/>
          <w:numId w:val="9"/>
        </w:numPr>
        <w:suppressAutoHyphens/>
        <w:spacing w:line="100" w:lineRule="atLeast"/>
        <w:rPr>
          <w:ins w:author="Gerald Krause" w:date="2018-09-17T13:32:00Z" w:id="155"/>
          <w:lang w:val="en-US"/>
        </w:rPr>
      </w:pPr>
      <w:bookmarkStart w:name="ODataAggregatablePrimitiveType" w:id="156"/>
      <w:bookmarkEnd w:id="156"/>
      <w:ins w:author="Gerald Krause" w:date="2020-05-18T14:31:00Z" w:id="157">
        <w:r>
          <w:rPr>
            <w:i/>
            <w:lang w:val="en-US"/>
          </w:rPr>
          <w:t xml:space="preserve">Aggregatable Primitive </w:t>
        </w:r>
        <w:r w:rsidR="003D2ED9">
          <w:rPr>
            <w:i/>
            <w:lang w:val="en-US"/>
          </w:rPr>
          <w:t>Type</w:t>
        </w:r>
      </w:ins>
      <w:ins w:author="Gerald Krause" w:date="2020-05-18T14:32:00Z" w:id="158">
        <w:r w:rsidR="003D2ED9">
          <w:rPr>
            <w:lang w:val="en-US"/>
          </w:rPr>
          <w:t xml:space="preserve"> – </w:t>
        </w:r>
      </w:ins>
      <w:ins w:author="Gerald Krause" w:date="2020-05-18T16:03:00Z" w:id="159">
        <w:r w:rsidR="00AD16E8">
          <w:rPr>
            <w:lang w:val="en-US"/>
          </w:rPr>
          <w:t xml:space="preserve">a </w:t>
        </w:r>
      </w:ins>
      <w:ins w:author="Gerald Krause" w:date="2018-09-17T17:27:00Z" w:id="160">
        <w:r w:rsidR="00A443FD">
          <w:rPr>
            <w:lang w:val="en-US"/>
          </w:rPr>
          <w:t xml:space="preserve">primitive type other than </w:t>
        </w:r>
        <w:proofErr w:type="spellStart"/>
        <w:r w:rsidRPr="009B4A40" w:rsidR="00A443FD">
          <w:rPr>
            <w:rStyle w:val="Datatype"/>
            <w:lang w:val="en-US"/>
          </w:rPr>
          <w:t>Edm.Stream</w:t>
        </w:r>
        <w:proofErr w:type="spellEnd"/>
        <w:r w:rsidR="00A443FD">
          <w:rPr>
            <w:lang w:val="en-US"/>
          </w:rPr>
          <w:t xml:space="preserve"> or subtypes of </w:t>
        </w:r>
        <w:proofErr w:type="spellStart"/>
        <w:r w:rsidRPr="009B4A40" w:rsidR="00A443FD">
          <w:rPr>
            <w:rStyle w:val="Datatype"/>
            <w:lang w:val="en-US"/>
          </w:rPr>
          <w:t>Edm.Geography</w:t>
        </w:r>
        <w:proofErr w:type="spellEnd"/>
        <w:r w:rsidR="00A443FD">
          <w:rPr>
            <w:lang w:val="en-US"/>
          </w:rPr>
          <w:t xml:space="preserve"> or </w:t>
        </w:r>
        <w:proofErr w:type="spellStart"/>
        <w:r w:rsidRPr="009B4A40" w:rsidR="00A443FD">
          <w:rPr>
            <w:rStyle w:val="Datatype"/>
            <w:lang w:val="en-US"/>
          </w:rPr>
          <w:t>Edm.Geometry</w:t>
        </w:r>
      </w:ins>
      <w:proofErr w:type="spellEnd"/>
    </w:p>
    <w:p w:rsidRPr="00BF6911" w:rsidR="00583445" w:rsidP="00D1179C" w:rsidRDefault="00583445" w14:paraId="61A6A7C3" w14:textId="17011780">
      <w:pPr>
        <w:numPr>
          <w:ilvl w:val="0"/>
          <w:numId w:val="9"/>
        </w:numPr>
        <w:suppressAutoHyphens/>
        <w:spacing w:line="100" w:lineRule="atLeast"/>
        <w:rPr>
          <w:lang w:val="en-US"/>
        </w:rPr>
      </w:pPr>
      <w:bookmarkStart w:name="ODataAggregatableExpression" w:id="161"/>
      <w:bookmarkEnd w:id="161"/>
      <w:ins w:author="Gerald Krause" w:date="2018-09-17T13:32:00Z" w:id="162">
        <w:r>
          <w:rPr>
            <w:i/>
            <w:lang w:val="en-US"/>
          </w:rPr>
          <w:t>Aggregatable Expression</w:t>
        </w:r>
      </w:ins>
      <w:ins w:author="Gerald Krause" w:date="2018-09-17T13:33:00Z" w:id="163">
        <w:r>
          <w:rPr>
            <w:i/>
            <w:lang w:val="en-US"/>
          </w:rPr>
          <w:t xml:space="preserve"> </w:t>
        </w:r>
        <w:r>
          <w:rPr>
            <w:lang w:val="en-US"/>
          </w:rPr>
          <w:t xml:space="preserve">– </w:t>
        </w:r>
      </w:ins>
      <w:ins w:author="Gerald Krause" w:date="2020-05-18T16:03:00Z" w:id="164">
        <w:r w:rsidR="005D108B">
          <w:rPr>
            <w:lang w:val="en-US"/>
          </w:rPr>
          <w:t xml:space="preserve">an </w:t>
        </w:r>
      </w:ins>
      <w:ins w:author="Gerald Krause" w:date="2020-06-08T14:01:00Z" w:id="165">
        <w:r w:rsidR="00706378">
          <w:rPr>
            <w:lang w:val="en-US"/>
          </w:rPr>
          <w:fldChar w:fldCharType="begin"/>
        </w:r>
        <w:r w:rsidR="00706378">
          <w:rPr>
            <w:lang w:val="en-US"/>
          </w:rPr>
          <w:instrText xml:space="preserve"> HYPERLINK  \l "ODataExpression" </w:instrText>
        </w:r>
        <w:r w:rsidR="00706378">
          <w:rPr>
            <w:lang w:val="en-US"/>
          </w:rPr>
          <w:fldChar w:fldCharType="separate"/>
        </w:r>
        <w:r w:rsidRPr="00706378" w:rsidR="00414682">
          <w:rPr>
            <w:rStyle w:val="Hyperlink"/>
            <w:lang w:val="en-US"/>
          </w:rPr>
          <w:t>expression</w:t>
        </w:r>
        <w:r w:rsidR="00706378">
          <w:rPr>
            <w:lang w:val="en-US"/>
          </w:rPr>
          <w:fldChar w:fldCharType="end"/>
        </w:r>
      </w:ins>
      <w:ins w:author="Gerald Krause" w:date="2020-05-18T14:37:00Z" w:id="166">
        <w:r w:rsidR="00414682">
          <w:rPr>
            <w:lang w:val="en-US"/>
          </w:rPr>
          <w:t xml:space="preserve"> resulting </w:t>
        </w:r>
      </w:ins>
      <w:ins w:author="Gerald Krause" w:date="2020-05-18T14:33:00Z" w:id="167">
        <w:r w:rsidR="00420B2F">
          <w:rPr>
            <w:lang w:val="en-US"/>
          </w:rPr>
          <w:t xml:space="preserve">in a value of an </w:t>
        </w:r>
      </w:ins>
      <w:ins w:author="Gerald Krause" w:date="2020-06-08T14:04:00Z" w:id="168">
        <w:r w:rsidR="0070403E">
          <w:rPr>
            <w:lang w:val="en-US"/>
          </w:rPr>
          <w:fldChar w:fldCharType="begin"/>
        </w:r>
        <w:r w:rsidR="0070403E">
          <w:rPr>
            <w:lang w:val="en-US"/>
          </w:rPr>
          <w:instrText xml:space="preserve"> HYPERLINK  \l "ODataAggregatablePrimitiveType" </w:instrText>
        </w:r>
        <w:r w:rsidR="0070403E">
          <w:rPr>
            <w:lang w:val="en-US"/>
          </w:rPr>
          <w:fldChar w:fldCharType="separate"/>
        </w:r>
        <w:r w:rsidRPr="0070403E" w:rsidR="00420B2F">
          <w:rPr>
            <w:rStyle w:val="Hyperlink"/>
            <w:lang w:val="en-US"/>
          </w:rPr>
          <w:t>aggregatable primitive type</w:t>
        </w:r>
        <w:commentRangeEnd w:id="148"/>
        <w:r w:rsidRPr="0070403E" w:rsidR="00A52CB2">
          <w:rPr>
            <w:rStyle w:val="Hyperlink"/>
            <w:rFonts w:ascii="Times New Roman" w:hAnsi="Times New Roman" w:eastAsia="MS Mincho"/>
            <w:sz w:val="16"/>
            <w:szCs w:val="16"/>
          </w:rPr>
          <w:commentReference w:id="148"/>
        </w:r>
        <w:r w:rsidR="0070403E">
          <w:rPr>
            <w:lang w:val="en-US"/>
          </w:rPr>
          <w:fldChar w:fldCharType="end"/>
        </w:r>
      </w:ins>
    </w:p>
    <w:bookmarkStart w:name="_Toc353294798" w:id="169"/>
    <w:bookmarkStart w:name="_Toc353294850" w:id="170"/>
    <w:bookmarkStart w:name="_Toc353377434" w:id="171"/>
    <w:bookmarkStart w:name="_Toc353390936" w:id="172"/>
    <w:bookmarkStart w:name="_Toc353453170" w:id="173"/>
    <w:bookmarkStart w:name="_Ref353983019" w:id="174"/>
    <w:bookmarkStart w:name="_Toc353983367" w:id="175"/>
    <w:bookmarkStart w:name="_Toc354059060" w:id="176"/>
    <w:bookmarkStart w:name="_Toc354070171" w:id="177"/>
    <w:bookmarkStart w:name="_Toc354668937" w:id="178"/>
    <w:bookmarkStart w:name="_Toc362428709" w:id="179"/>
    <w:bookmarkStart w:name="_Toc376977423" w:id="180"/>
    <w:bookmarkStart w:name="sec_ExampleDataModel" w:id="181"/>
    <w:p w:rsidRPr="00BF6911" w:rsidR="00401D02" w:rsidP="0035514D" w:rsidRDefault="00160FE4" w14:paraId="608838B9" w14:textId="38A7AEA5">
      <w:pPr>
        <w:pStyle w:val="Heading2"/>
        <w:rPr>
          <w:lang w:val="en-US"/>
        </w:rPr>
      </w:pPr>
      <w:r>
        <w:rPr>
          <w:lang w:val="en-US"/>
        </w:rPr>
        <w:lastRenderedPageBreak/>
        <w:fldChar w:fldCharType="begin"/>
      </w:r>
      <w:r>
        <w:rPr>
          <w:lang w:val="en-US"/>
        </w:rPr>
        <w:instrText xml:space="preserve"> HYPERLINK  \l "sec_ExampleDataModel" </w:instrText>
      </w:r>
      <w:r>
        <w:rPr>
          <w:lang w:val="en-US"/>
        </w:rPr>
        <w:fldChar w:fldCharType="separate"/>
      </w:r>
      <w:bookmarkStart w:name="_Toc492655030" w:id="182"/>
      <w:r w:rsidRPr="00160FE4" w:rsidR="00401D02">
        <w:rPr>
          <w:rStyle w:val="Hyperlink"/>
          <w:lang w:val="en-US"/>
        </w:rPr>
        <w:t>Example Data Model</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lang w:val="en-US"/>
        </w:rPr>
        <w:fldChar w:fldCharType="end"/>
      </w:r>
    </w:p>
    <w:p w:rsidRPr="00BF6911" w:rsidR="00952A7A" w:rsidP="00E014DD" w:rsidRDefault="00A825C6" w14:paraId="3C811385" w14:textId="57435C49">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647E42">
        <w:rPr>
          <w:noProof/>
          <w:lang w:val="en-US"/>
        </w:rPr>
        <w:t>2</w:t>
      </w:r>
      <w:r w:rsidRPr="00BF6911">
        <w:rPr>
          <w:lang w:val="en-US"/>
        </w:rPr>
        <w:fldChar w:fldCharType="end"/>
      </w:r>
      <w:r w:rsidRPr="00BF6911">
        <w:rPr>
          <w:lang w:val="en-US"/>
        </w:rPr>
        <w:t xml:space="preserve">: </w:t>
      </w:r>
      <w:r w:rsidRPr="00BF6911" w:rsidR="00952A7A">
        <w:rPr>
          <w:lang w:val="en-US"/>
        </w:rPr>
        <w:t xml:space="preserve">The following diagram shows </w:t>
      </w:r>
      <w:r w:rsidRPr="00BF6911" w:rsidR="00E014DD">
        <w:rPr>
          <w:lang w:val="en-US"/>
        </w:rPr>
        <w:t xml:space="preserve">the </w:t>
      </w:r>
      <w:r w:rsidRPr="00BF6911" w:rsidR="00A7182E">
        <w:rPr>
          <w:lang w:val="en-US"/>
        </w:rPr>
        <w:t>terms</w:t>
      </w:r>
      <w:r w:rsidRPr="00BF6911" w:rsidR="00E014DD">
        <w:rPr>
          <w:lang w:val="en-US"/>
        </w:rPr>
        <w:t xml:space="preserve"> defined in the section above</w:t>
      </w:r>
      <w:r w:rsidRPr="00BF6911" w:rsidR="00A7182E">
        <w:rPr>
          <w:lang w:val="en-US"/>
        </w:rPr>
        <w:t xml:space="preserve"> applied to a simple model that </w:t>
      </w:r>
      <w:r w:rsidRPr="00BF6911" w:rsidR="001F5E4C">
        <w:rPr>
          <w:lang w:val="en-US"/>
        </w:rPr>
        <w:t>is</w:t>
      </w:r>
      <w:r w:rsidRPr="00BF6911" w:rsidR="00A7182E">
        <w:rPr>
          <w:lang w:val="en-US"/>
        </w:rPr>
        <w:t xml:space="preserve"> use</w:t>
      </w:r>
      <w:r w:rsidRPr="00BF6911" w:rsidR="001F5E4C">
        <w:rPr>
          <w:lang w:val="en-US"/>
        </w:rPr>
        <w:t>d</w:t>
      </w:r>
      <w:r w:rsidRPr="00BF6911" w:rsidR="00A7182E">
        <w:rPr>
          <w:lang w:val="en-US"/>
        </w:rPr>
        <w:t xml:space="preserve"> throughout this document.</w:t>
      </w:r>
    </w:p>
    <w:p w:rsidRPr="00BF6911" w:rsidR="0048302A" w:rsidP="0068595F" w:rsidRDefault="009C0C91" w14:paraId="5FA1FBEE" w14:textId="497D4EB9">
      <w:pPr>
        <w:keepNext/>
        <w:jc w:val="center"/>
        <w:rPr>
          <w:lang w:val="en-US"/>
        </w:rPr>
      </w:pPr>
      <w:commentRangeStart w:id="183"/>
      <w:commentRangeEnd w:id="183"/>
      <w:ins w:author="Gerald Krause" w:date="2018-09-17T09:53:00Z" w:id="184">
        <w:r>
          <w:rPr>
            <w:rStyle w:val="CommentReference"/>
            <w:rFonts w:ascii="Times New Roman" w:hAnsi="Times New Roman" w:eastAsia="MS Mincho"/>
          </w:rPr>
          <w:commentReference w:id="183"/>
        </w:r>
      </w:ins>
      <w:ins w:author="Gerald Krause" w:date="2020-06-03T10:52:00Z" w:id="185">
        <w:r w:rsidR="005B0104">
          <w:rPr>
            <w:noProof/>
          </w:rPr>
          <w:drawing>
            <wp:inline distT="0" distB="0" distL="0" distR="0" wp14:anchorId="1176011C" wp14:editId="28FADA2E">
              <wp:extent cx="4561200" cy="368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2">
                        <a:extLst>
                          <a:ext uri="{28A0092B-C50C-407E-A947-70E740481C1C}">
                            <a14:useLocalDpi xmlns:a14="http://schemas.microsoft.com/office/drawing/2010/main" val="0"/>
                          </a:ext>
                        </a:extLst>
                      </a:blip>
                      <a:stretch>
                        <a:fillRect/>
                      </a:stretch>
                    </pic:blipFill>
                    <pic:spPr>
                      <a:xfrm>
                        <a:off x="0" y="0"/>
                        <a:ext cx="4561200" cy="3682800"/>
                      </a:xfrm>
                      <a:prstGeom prst="rect">
                        <a:avLst/>
                      </a:prstGeom>
                    </pic:spPr>
                  </pic:pic>
                </a:graphicData>
              </a:graphic>
            </wp:inline>
          </w:drawing>
        </w:r>
      </w:ins>
      <w:ins w:author="Handl, Ralf" w:date="2017-12-20T10:36:00Z" w:id="186">
        <w:del w:author="Gerald Krause" w:date="2018-09-17T09:52:00Z" w:id="187">
          <w:r w:rsidDel="00D87ACB" w:rsidR="008E4069">
            <w:rPr>
              <w:noProof/>
              <w:lang w:val="en-US" w:eastAsia="en-US" w:bidi="ar-SA"/>
            </w:rPr>
            <w:drawing>
              <wp:inline distT="0" distB="0" distL="0" distR="0" wp14:anchorId="48CEE331" wp14:editId="79DD7454">
                <wp:extent cx="5608193" cy="45529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1.png"/>
                        <pic:cNvPicPr/>
                      </pic:nvPicPr>
                      <pic:blipFill rotWithShape="1">
                        <a:blip r:embed="rId43"/>
                        <a:srcRect l="11963" t="6836" r="7201" b="5662"/>
                        <a:stretch/>
                      </pic:blipFill>
                      <pic:spPr bwMode="auto">
                        <a:xfrm>
                          <a:off x="0" y="0"/>
                          <a:ext cx="5616562" cy="4559744"/>
                        </a:xfrm>
                        <a:prstGeom prst="rect">
                          <a:avLst/>
                        </a:prstGeom>
                        <a:ln>
                          <a:noFill/>
                        </a:ln>
                        <a:extLst>
                          <a:ext uri="{53640926-AAD7-44D8-BBD7-CCE9431645EC}">
                            <a14:shadowObscured xmlns:a14="http://schemas.microsoft.com/office/drawing/2010/main"/>
                          </a:ext>
                        </a:extLst>
                      </pic:spPr>
                    </pic:pic>
                  </a:graphicData>
                </a:graphic>
              </wp:inline>
            </w:drawing>
          </w:r>
        </w:del>
      </w:ins>
      <w:del w:author="Handl, Ralf" w:date="2017-12-20T10:26:00Z" w:id="188">
        <w:r w:rsidR="00CE563D">
          <w:rPr>
            <w:noProof/>
          </w:rPr>
          <w:drawing>
            <wp:inline distT="0" distB="0" distL="0" distR="0" wp14:anchorId="19A89B9A" wp14:editId="0372C458">
              <wp:extent cx="5212080" cy="4301536"/>
              <wp:effectExtent l="0" t="0" r="762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pic:nvPicPr>
                    <pic:blipFill>
                      <a:blip r:embed="rId44">
                        <a:extLst>
                          <a:ext uri="{28A0092B-C50C-407E-A947-70E740481C1C}">
                            <a14:useLocalDpi xmlns:a14="http://schemas.microsoft.com/office/drawing/2010/main" val="0"/>
                          </a:ext>
                        </a:extLst>
                      </a:blip>
                      <a:srcRect l="10833" t="4889" r="6167" b="3778"/>
                      <a:stretch>
                        <a:fillRect/>
                      </a:stretch>
                    </pic:blipFill>
                    <pic:spPr>
                      <a:xfrm>
                        <a:off x="0" y="0"/>
                        <a:ext cx="5212080" cy="4301536"/>
                      </a:xfrm>
                      <a:prstGeom prst="rect">
                        <a:avLst/>
                      </a:prstGeom>
                    </pic:spPr>
                  </pic:pic>
                </a:graphicData>
              </a:graphic>
            </wp:inline>
          </w:drawing>
        </w:r>
      </w:del>
    </w:p>
    <w:p w:rsidRPr="00BF6911" w:rsidR="00BF234D" w:rsidP="00E014DD" w:rsidRDefault="003E7627" w14:paraId="6851E8FE" w14:textId="781B76D6">
      <w:pPr>
        <w:pStyle w:val="Caption"/>
        <w:rPr>
          <w:noProof/>
          <w:lang w:val="en-US"/>
        </w:rPr>
      </w:pPr>
      <w:r>
        <w:rPr>
          <w:lang w:val="en-US"/>
        </w:rPr>
        <w:t>T</w:t>
      </w:r>
      <w:r w:rsidRPr="00BF6911" w:rsidR="00183FBF">
        <w:rPr>
          <w:lang w:val="en-US"/>
        </w:rPr>
        <w:t xml:space="preserve">he </w:t>
      </w:r>
      <w:r w:rsidRPr="00BF6911" w:rsidR="00BF234D">
        <w:rPr>
          <w:lang w:val="en-US"/>
        </w:rPr>
        <w:t xml:space="preserve">Amount </w:t>
      </w:r>
      <w:r w:rsidRPr="00BF6911" w:rsidR="00183FBF">
        <w:rPr>
          <w:lang w:val="en-US"/>
        </w:rPr>
        <w:t xml:space="preserve">property in the Sales entity type </w:t>
      </w:r>
      <w:r w:rsidRPr="00BF6911" w:rsidR="00BF234D">
        <w:rPr>
          <w:lang w:val="en-US"/>
        </w:rPr>
        <w:t>is an aggregatable property</w:t>
      </w:r>
      <w:r w:rsidRPr="00BF6911" w:rsidR="00A50AFE">
        <w:rPr>
          <w:lang w:val="en-US"/>
        </w:rPr>
        <w:t>,</w:t>
      </w:r>
      <w:r w:rsidRPr="00BF6911" w:rsidR="00BF234D">
        <w:rPr>
          <w:lang w:val="en-US"/>
        </w:rPr>
        <w:t xml:space="preserve"> and the properties of the </w:t>
      </w:r>
      <w:r w:rsidRPr="00BF6911" w:rsidR="00183FBF">
        <w:rPr>
          <w:lang w:val="en-US"/>
        </w:rPr>
        <w:t>related</w:t>
      </w:r>
      <w:r w:rsidRPr="00BF6911" w:rsidR="007B4A61">
        <w:rPr>
          <w:lang w:val="en-US"/>
        </w:rPr>
        <w:t xml:space="preserve"> </w:t>
      </w:r>
      <w:r w:rsidRPr="00BF6911" w:rsidR="00BF234D">
        <w:rPr>
          <w:lang w:val="en-US"/>
        </w:rPr>
        <w:t xml:space="preserve">entity types are groupable. </w:t>
      </w:r>
      <w:r w:rsidRPr="00BF6911" w:rsidR="00BF234D">
        <w:rPr>
          <w:noProof/>
          <w:lang w:val="en-US"/>
        </w:rPr>
        <w:t xml:space="preserve">These can be arranged in </w:t>
      </w:r>
      <w:r w:rsidRPr="00BF6911" w:rsidR="00AB4FD2">
        <w:rPr>
          <w:noProof/>
          <w:lang w:val="en-US"/>
        </w:rPr>
        <w:t xml:space="preserve">four </w:t>
      </w:r>
      <w:r w:rsidRPr="00BF6911" w:rsidR="00BF234D">
        <w:rPr>
          <w:noProof/>
          <w:lang w:val="en-US"/>
        </w:rPr>
        <w:t>hierarchies:</w:t>
      </w:r>
    </w:p>
    <w:p w:rsidRPr="00BF6911" w:rsidR="00303EF3" w:rsidP="008E43B2" w:rsidRDefault="00303EF3" w14:paraId="204361A1" w14:textId="52F20756">
      <w:pPr>
        <w:pStyle w:val="Caption"/>
        <w:numPr>
          <w:ilvl w:val="0"/>
          <w:numId w:val="15"/>
        </w:numPr>
        <w:spacing w:after="0"/>
        <w:rPr>
          <w:lang w:val="en-US"/>
        </w:rPr>
      </w:pPr>
      <w:r w:rsidRPr="00BF6911">
        <w:rPr>
          <w:lang w:val="en-US"/>
        </w:rPr>
        <w:t xml:space="preserve">Product hierarchy based on </w:t>
      </w:r>
      <w:r w:rsidRPr="00BF6911" w:rsidR="004F4ECA">
        <w:rPr>
          <w:lang w:val="en-US"/>
        </w:rPr>
        <w:t xml:space="preserve">groupable properties of the </w:t>
      </w:r>
      <w:r w:rsidRPr="00BF6911" w:rsidR="007B4A61">
        <w:rPr>
          <w:lang w:val="en-US"/>
        </w:rPr>
        <w:t>Category</w:t>
      </w:r>
      <w:r w:rsidRPr="00BF6911">
        <w:rPr>
          <w:lang w:val="en-US"/>
        </w:rPr>
        <w:t xml:space="preserve"> and Product </w:t>
      </w:r>
      <w:r w:rsidRPr="00BF6911" w:rsidR="004F4ECA">
        <w:rPr>
          <w:lang w:val="en-US"/>
        </w:rPr>
        <w:t>entity types</w:t>
      </w:r>
    </w:p>
    <w:p w:rsidRPr="00BF6911" w:rsidR="00303EF3" w:rsidP="008E43B2" w:rsidRDefault="00303EF3" w14:paraId="54050EF1" w14:textId="77777777">
      <w:pPr>
        <w:pStyle w:val="Caption"/>
        <w:numPr>
          <w:ilvl w:val="0"/>
          <w:numId w:val="15"/>
        </w:numPr>
        <w:spacing w:after="0"/>
        <w:rPr>
          <w:lang w:val="en-US"/>
        </w:rPr>
      </w:pPr>
      <w:r w:rsidRPr="00BF6911">
        <w:rPr>
          <w:lang w:val="en-US"/>
        </w:rPr>
        <w:t>Customer hierarchy based on Country and Customer</w:t>
      </w:r>
    </w:p>
    <w:p w:rsidRPr="00BF6911" w:rsidR="00303EF3" w:rsidP="008E43B2" w:rsidRDefault="00303EF3" w14:paraId="611B08E4" w14:textId="77777777">
      <w:pPr>
        <w:pStyle w:val="Caption"/>
        <w:numPr>
          <w:ilvl w:val="0"/>
          <w:numId w:val="15"/>
        </w:numPr>
        <w:spacing w:after="0"/>
        <w:rPr>
          <w:lang w:val="en-US"/>
        </w:rPr>
      </w:pPr>
      <w:r w:rsidRPr="00BF6911">
        <w:rPr>
          <w:lang w:val="en-US"/>
        </w:rPr>
        <w:t>Time hierarchy based on Year, Month and Date</w:t>
      </w:r>
    </w:p>
    <w:p w:rsidRPr="00BF6911" w:rsidR="00AB4FD2" w:rsidP="008E43B2" w:rsidRDefault="00AB4FD2" w14:paraId="0BFFE077" w14:textId="03278A3E">
      <w:pPr>
        <w:pStyle w:val="Caption"/>
        <w:numPr>
          <w:ilvl w:val="0"/>
          <w:numId w:val="15"/>
        </w:numPr>
        <w:spacing w:after="0"/>
        <w:rPr>
          <w:lang w:val="en-US"/>
        </w:rPr>
      </w:pPr>
      <w:proofErr w:type="spellStart"/>
      <w:r w:rsidRPr="00BF6911">
        <w:rPr>
          <w:lang w:val="en-US"/>
        </w:rPr>
        <w:t>SalesOrganization</w:t>
      </w:r>
      <w:proofErr w:type="spellEnd"/>
      <w:r w:rsidRPr="00BF6911" w:rsidR="002A5744">
        <w:rPr>
          <w:lang w:val="en-US"/>
        </w:rPr>
        <w:t xml:space="preserve"> based on the recursive association to itself</w:t>
      </w:r>
    </w:p>
    <w:p w:rsidRPr="00BF6911" w:rsidR="00AC55DF" w:rsidP="00E014DD" w:rsidRDefault="00852E42" w14:paraId="356D8553" w14:textId="28B04E84">
      <w:pPr>
        <w:pStyle w:val="Caption"/>
        <w:rPr>
          <w:lang w:val="en-US"/>
        </w:rPr>
      </w:pPr>
      <w:r w:rsidRPr="00BF6911">
        <w:rPr>
          <w:lang w:val="en-US"/>
        </w:rPr>
        <w:t>In the context of Online Analytical Processing</w:t>
      </w:r>
      <w:r w:rsidRPr="00BF6911" w:rsidR="00AC55DF">
        <w:rPr>
          <w:lang w:val="en-US"/>
        </w:rPr>
        <w:t xml:space="preserve"> </w:t>
      </w:r>
      <w:r w:rsidRPr="00BF6911">
        <w:rPr>
          <w:lang w:val="en-US"/>
        </w:rPr>
        <w:t>(</w:t>
      </w:r>
      <w:r w:rsidRPr="00BF6911" w:rsidR="00157A05">
        <w:rPr>
          <w:lang w:val="en-US"/>
        </w:rPr>
        <w:t>OLAP</w:t>
      </w:r>
      <w:r w:rsidRPr="00BF6911">
        <w:rPr>
          <w:lang w:val="en-US"/>
        </w:rPr>
        <w:t>)</w:t>
      </w:r>
      <w:r w:rsidR="009D1A8A">
        <w:rPr>
          <w:lang w:val="en-US"/>
        </w:rPr>
        <w:t>,</w:t>
      </w:r>
      <w:r w:rsidRPr="00BF6911" w:rsidR="00AC55DF">
        <w:rPr>
          <w:lang w:val="en-US"/>
        </w:rPr>
        <w:t xml:space="preserve"> </w:t>
      </w:r>
      <w:r w:rsidRPr="00BF6911">
        <w:rPr>
          <w:lang w:val="en-US"/>
        </w:rPr>
        <w:t xml:space="preserve">this model might be described in terms of a </w:t>
      </w:r>
      <w:r w:rsidRPr="00BF6911" w:rsidR="00AC55DF">
        <w:rPr>
          <w:lang w:val="en-US"/>
        </w:rPr>
        <w:t xml:space="preserve">Sales </w:t>
      </w:r>
      <w:r w:rsidRPr="00BF6911" w:rsidR="00E57E8C">
        <w:rPr>
          <w:lang w:val="en-US"/>
        </w:rPr>
        <w:t>“</w:t>
      </w:r>
      <w:r w:rsidRPr="00BF6911" w:rsidR="00AC55DF">
        <w:rPr>
          <w:lang w:val="en-US"/>
        </w:rPr>
        <w:t>cube</w:t>
      </w:r>
      <w:r w:rsidRPr="00BF6911" w:rsidR="00E57E8C">
        <w:rPr>
          <w:lang w:val="en-US"/>
        </w:rPr>
        <w:t>”</w:t>
      </w:r>
      <w:r w:rsidRPr="00BF6911" w:rsidR="00AC55DF">
        <w:rPr>
          <w:lang w:val="en-US"/>
        </w:rPr>
        <w:t xml:space="preserve"> with an Amount </w:t>
      </w:r>
      <w:r w:rsidRPr="00BF6911" w:rsidR="00E57E8C">
        <w:rPr>
          <w:lang w:val="en-US"/>
        </w:rPr>
        <w:t>“</w:t>
      </w:r>
      <w:r w:rsidRPr="00BF6911" w:rsidR="00AC55DF">
        <w:rPr>
          <w:lang w:val="en-US"/>
        </w:rPr>
        <w:t>measure</w:t>
      </w:r>
      <w:r w:rsidRPr="00BF6911" w:rsidR="00E57E8C">
        <w:rPr>
          <w:lang w:val="en-US"/>
        </w:rPr>
        <w:t>”</w:t>
      </w:r>
      <w:r w:rsidRPr="00BF6911" w:rsidR="00AC55DF">
        <w:rPr>
          <w:lang w:val="en-US"/>
        </w:rPr>
        <w:t xml:space="preserve"> and three </w:t>
      </w:r>
      <w:r w:rsidRPr="00BF6911" w:rsidR="00E57E8C">
        <w:rPr>
          <w:lang w:val="en-US"/>
        </w:rPr>
        <w:t>“</w:t>
      </w:r>
      <w:r w:rsidRPr="00BF6911" w:rsidR="00AC55DF">
        <w:rPr>
          <w:lang w:val="en-US"/>
        </w:rPr>
        <w:t>dimensions</w:t>
      </w:r>
      <w:r w:rsidRPr="00BF6911" w:rsidR="00E57E8C">
        <w:rPr>
          <w:lang w:val="en-US"/>
        </w:rPr>
        <w:t>”</w:t>
      </w:r>
      <w:r w:rsidRPr="00BF6911">
        <w:rPr>
          <w:lang w:val="en-US"/>
        </w:rPr>
        <w:t>.</w:t>
      </w:r>
      <w:r w:rsidRPr="00BF6911" w:rsidR="00AC55DF">
        <w:rPr>
          <w:lang w:val="en-US"/>
        </w:rPr>
        <w:t xml:space="preserve"> </w:t>
      </w:r>
      <w:r w:rsidR="003E7627">
        <w:rPr>
          <w:lang w:val="en-US"/>
        </w:rPr>
        <w:t>T</w:t>
      </w:r>
      <w:r w:rsidRPr="00BF6911" w:rsidR="00D4626F">
        <w:rPr>
          <w:lang w:val="en-US"/>
        </w:rPr>
        <w:t>his document</w:t>
      </w:r>
      <w:r w:rsidRPr="00BF6911">
        <w:rPr>
          <w:lang w:val="en-US"/>
        </w:rPr>
        <w:t xml:space="preserve"> will avoid such terms, </w:t>
      </w:r>
      <w:r w:rsidRPr="00BF6911" w:rsidR="00AC55DF">
        <w:rPr>
          <w:lang w:val="en-US"/>
        </w:rPr>
        <w:t xml:space="preserve">as </w:t>
      </w:r>
      <w:r w:rsidRPr="00BF6911" w:rsidR="00D4626F">
        <w:rPr>
          <w:lang w:val="en-US"/>
        </w:rPr>
        <w:t>they</w:t>
      </w:r>
      <w:r w:rsidRPr="00BF6911" w:rsidR="00AC55DF">
        <w:rPr>
          <w:lang w:val="en-US"/>
        </w:rPr>
        <w:t xml:space="preserve"> are heavily overloaded.</w:t>
      </w:r>
    </w:p>
    <w:p w:rsidRPr="00BF6911" w:rsidR="00952A7A" w:rsidP="0035514D" w:rsidRDefault="00D4626F" w14:paraId="261012F4" w14:textId="75D7CDFB">
      <w:pPr>
        <w:suppressAutoHyphens/>
        <w:spacing w:line="100" w:lineRule="atLeast"/>
        <w:rPr>
          <w:lang w:val="en-US"/>
        </w:rPr>
      </w:pPr>
      <w:r w:rsidRPr="00BF6911">
        <w:rPr>
          <w:lang w:val="en-US"/>
        </w:rPr>
        <w:t>Query</w:t>
      </w:r>
      <w:r w:rsidRPr="00BF6911" w:rsidR="00952A7A">
        <w:rPr>
          <w:lang w:val="en-US"/>
        </w:rPr>
        <w:t xml:space="preserve"> extensions and descriptive annotations can </w:t>
      </w:r>
      <w:r w:rsidRPr="00BF6911">
        <w:rPr>
          <w:lang w:val="en-US"/>
        </w:rPr>
        <w:t xml:space="preserve">both </w:t>
      </w:r>
      <w:r w:rsidRPr="00BF6911" w:rsidR="00952A7A">
        <w:rPr>
          <w:lang w:val="en-US"/>
        </w:rPr>
        <w:t xml:space="preserve">be applied to </w:t>
      </w:r>
      <w:r w:rsidRPr="00BF6911" w:rsidR="00880887">
        <w:rPr>
          <w:lang w:val="en-US"/>
        </w:rPr>
        <w:t xml:space="preserve">normalized as well as partly or fully denormalized </w:t>
      </w:r>
      <w:r w:rsidRPr="00BF6911">
        <w:rPr>
          <w:lang w:val="en-US"/>
        </w:rPr>
        <w:t>schemas</w:t>
      </w:r>
      <w:r w:rsidRPr="00BF6911" w:rsidR="00952A7A">
        <w:rPr>
          <w:lang w:val="en-US"/>
        </w:rPr>
        <w:t xml:space="preserve">. </w:t>
      </w:r>
    </w:p>
    <w:p w:rsidRPr="00BF6911" w:rsidR="00631EEB" w:rsidP="0035514D" w:rsidRDefault="00631EEB" w14:paraId="4BF6B2FC" w14:textId="32CAF258">
      <w:pPr>
        <w:suppressAutoHyphens/>
        <w:spacing w:line="100" w:lineRule="atLeast"/>
        <w:rPr>
          <w:lang w:val="en-US"/>
        </w:rPr>
      </w:pPr>
    </w:p>
    <w:p w:rsidRPr="00BF6911" w:rsidR="00D10018" w:rsidP="0035514D" w:rsidRDefault="003938B0" w14:paraId="57521B1E" w14:textId="45DBC914">
      <w:pPr>
        <w:suppressAutoHyphens/>
        <w:spacing w:line="100" w:lineRule="atLeast"/>
        <w:rPr>
          <w:lang w:val="en-US"/>
        </w:rPr>
      </w:pPr>
      <w:del w:author="Gerald Krause" w:date="2020-05-20T10:49:00Z" w:id="189">
        <w:r>
          <w:rPr>
            <w:noProof/>
          </w:rPr>
          <w:drawing>
            <wp:inline distT="0" distB="0" distL="0" distR="0" wp14:anchorId="5F6902A0" wp14:editId="056E72DD">
              <wp:extent cx="5915025" cy="2028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5">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a:blip>
                      <a:srcRect t="41452" r="5958" b="15543"/>
                      <a:stretch>
                        <a:fillRect/>
                      </a:stretch>
                    </pic:blipFill>
                    <pic:spPr>
                      <a:xfrm>
                        <a:off x="0" y="0"/>
                        <a:ext cx="5915025" cy="2028704"/>
                      </a:xfrm>
                      <a:prstGeom prst="rect">
                        <a:avLst/>
                      </a:prstGeom>
                    </pic:spPr>
                  </pic:pic>
                </a:graphicData>
              </a:graphic>
            </wp:inline>
          </w:drawing>
        </w:r>
      </w:del>
      <w:ins w:author="Gerald Krause" w:date="2020-05-20T10:49:00Z" w:id="190">
        <w:r w:rsidR="0019493F">
          <w:rPr>
            <w:noProof/>
          </w:rPr>
          <w:drawing>
            <wp:inline distT="0" distB="0" distL="0" distR="0" wp14:anchorId="5CC3461F" wp14:editId="2DCC1B14">
              <wp:extent cx="5551199" cy="171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6">
                        <a:extLst>
                          <a:ext uri="{28A0092B-C50C-407E-A947-70E740481C1C}">
                            <a14:useLocalDpi xmlns:a14="http://schemas.microsoft.com/office/drawing/2010/main" val="0"/>
                          </a:ext>
                        </a:extLst>
                      </a:blip>
                      <a:stretch>
                        <a:fillRect/>
                      </a:stretch>
                    </pic:blipFill>
                    <pic:spPr>
                      <a:xfrm>
                        <a:off x="0" y="0"/>
                        <a:ext cx="5551199" cy="1717200"/>
                      </a:xfrm>
                      <a:prstGeom prst="rect">
                        <a:avLst/>
                      </a:prstGeom>
                    </pic:spPr>
                  </pic:pic>
                </a:graphicData>
              </a:graphic>
            </wp:inline>
          </w:drawing>
        </w:r>
      </w:ins>
      <w:commentRangeStart w:id="191"/>
      <w:commentRangeEnd w:id="191"/>
      <w:ins w:author="Gerald Krause" w:date="2020-05-20T10:50:00Z" w:id="192">
        <w:r w:rsidR="0017299A">
          <w:rPr>
            <w:rStyle w:val="CommentReference"/>
            <w:rFonts w:ascii="Times New Roman" w:hAnsi="Times New Roman" w:eastAsia="MS Mincho"/>
          </w:rPr>
          <w:commentReference w:id="191"/>
        </w:r>
        <w:commentRangeStart w:id="193"/>
        <w:commentRangeEnd w:id="193"/>
        <w:r w:rsidR="007404D7">
          <w:rPr>
            <w:rStyle w:val="CommentReference"/>
            <w:rFonts w:ascii="Times New Roman" w:hAnsi="Times New Roman" w:eastAsia="MS Mincho"/>
          </w:rPr>
          <w:commentReference w:id="193"/>
        </w:r>
      </w:ins>
    </w:p>
    <w:p w:rsidRPr="00BF6911" w:rsidR="00952A7A" w:rsidP="0035514D" w:rsidRDefault="00952A7A" w14:paraId="7A9AFF32" w14:textId="0EC0F89F">
      <w:pPr>
        <w:suppressAutoHyphens/>
        <w:spacing w:line="100" w:lineRule="atLeast"/>
        <w:rPr>
          <w:lang w:val="en-US"/>
        </w:rPr>
      </w:pPr>
      <w:r w:rsidRPr="00BF6911">
        <w:rPr>
          <w:lang w:val="en-US"/>
        </w:rPr>
        <w:lastRenderedPageBreak/>
        <w:t xml:space="preserve">Note that OData’s </w:t>
      </w:r>
      <w:r w:rsidRPr="00BF6911" w:rsidR="00F46673">
        <w:rPr>
          <w:lang w:val="en-US"/>
        </w:rPr>
        <w:t>Entity Data Model (</w:t>
      </w:r>
      <w:r w:rsidRPr="00BF6911">
        <w:rPr>
          <w:lang w:val="en-US"/>
        </w:rPr>
        <w:t>EDM</w:t>
      </w:r>
      <w:r w:rsidRPr="00BF6911" w:rsidR="00F46673">
        <w:rPr>
          <w:lang w:val="en-US"/>
        </w:rPr>
        <w:t>)</w:t>
      </w:r>
      <w:r w:rsidRPr="00BF6911">
        <w:rPr>
          <w:lang w:val="en-US"/>
        </w:rPr>
        <w:t xml:space="preserve"> does not </w:t>
      </w:r>
      <w:r w:rsidRPr="00BF6911" w:rsidR="00F46673">
        <w:rPr>
          <w:lang w:val="en-US"/>
        </w:rPr>
        <w:t xml:space="preserve">mandate </w:t>
      </w:r>
      <w:r w:rsidRPr="00BF6911">
        <w:rPr>
          <w:lang w:val="en-US"/>
        </w:rPr>
        <w:t xml:space="preserve">a </w:t>
      </w:r>
      <w:r w:rsidRPr="00BF6911" w:rsidR="00F46673">
        <w:rPr>
          <w:lang w:val="en-US"/>
        </w:rPr>
        <w:t xml:space="preserve">single </w:t>
      </w:r>
      <w:r w:rsidRPr="00BF6911">
        <w:rPr>
          <w:lang w:val="en-US"/>
        </w:rPr>
        <w:t xml:space="preserve">storage model; it may be </w:t>
      </w:r>
      <w:r w:rsidRPr="00BF6911" w:rsidR="00F46673">
        <w:rPr>
          <w:lang w:val="en-US"/>
        </w:rPr>
        <w:t xml:space="preserve">realized as </w:t>
      </w:r>
      <w:r w:rsidRPr="00BF6911">
        <w:rPr>
          <w:lang w:val="en-US"/>
        </w:rPr>
        <w:t xml:space="preserve">a completely conceptual model whose data </w:t>
      </w:r>
      <w:r w:rsidRPr="00BF6911" w:rsidR="00026930">
        <w:rPr>
          <w:lang w:val="en-US"/>
        </w:rPr>
        <w:t xml:space="preserve">structure </w:t>
      </w:r>
      <w:r w:rsidRPr="00BF6911">
        <w:rPr>
          <w:lang w:val="en-US"/>
        </w:rPr>
        <w:t xml:space="preserve">is calculated on-the-fly for each request. The actual </w:t>
      </w:r>
      <w:r w:rsidRPr="00BF6911" w:rsidR="00F32593">
        <w:rPr>
          <w:lang w:val="en-US"/>
        </w:rPr>
        <w:t>"</w:t>
      </w:r>
      <w:r w:rsidRPr="00BF6911">
        <w:rPr>
          <w:lang w:val="en-US"/>
        </w:rPr>
        <w:t xml:space="preserve">entity-relationship </w:t>
      </w:r>
      <w:r w:rsidRPr="00BF6911" w:rsidR="00026930">
        <w:rPr>
          <w:lang w:val="en-US"/>
        </w:rPr>
        <w:t>structure</w:t>
      </w:r>
      <w:r w:rsidRPr="00BF6911" w:rsidR="00F32593">
        <w:rPr>
          <w:lang w:val="en-US"/>
        </w:rPr>
        <w:t>"</w:t>
      </w:r>
      <w:r w:rsidRPr="00BF6911">
        <w:rPr>
          <w:lang w:val="en-US"/>
        </w:rPr>
        <w:t xml:space="preserve"> of the model</w:t>
      </w:r>
      <w:r w:rsidRPr="00BF6911" w:rsidR="00CD5FD9">
        <w:rPr>
          <w:lang w:val="en-US"/>
        </w:rPr>
        <w:t xml:space="preserve"> </w:t>
      </w:r>
      <w:r w:rsidRPr="00BF6911">
        <w:rPr>
          <w:lang w:val="en-US"/>
        </w:rPr>
        <w:t xml:space="preserve">should be chosen to simplify understanding and querying data </w:t>
      </w:r>
      <w:r w:rsidRPr="00BF6911" w:rsidR="00F46673">
        <w:rPr>
          <w:lang w:val="en-US"/>
        </w:rPr>
        <w:t xml:space="preserve">for </w:t>
      </w:r>
      <w:r w:rsidRPr="00BF6911">
        <w:rPr>
          <w:lang w:val="en-US"/>
        </w:rPr>
        <w:t xml:space="preserve">the target audience of a service. Different target audiences may well require differently </w:t>
      </w:r>
      <w:r w:rsidRPr="00BF6911" w:rsidR="00026930">
        <w:rPr>
          <w:lang w:val="en-US"/>
        </w:rPr>
        <w:t xml:space="preserve">structured </w:t>
      </w:r>
      <w:r w:rsidRPr="00BF6911">
        <w:rPr>
          <w:lang w:val="en-US"/>
        </w:rPr>
        <w:t>services on top of the same storage model.</w:t>
      </w:r>
    </w:p>
    <w:bookmarkStart w:name="_Example_Data" w:id="194"/>
    <w:bookmarkStart w:name="_Toc353294799" w:id="195"/>
    <w:bookmarkStart w:name="_Toc353294851" w:id="196"/>
    <w:bookmarkStart w:name="_Toc353377435" w:id="197"/>
    <w:bookmarkStart w:name="_Toc353390937" w:id="198"/>
    <w:bookmarkStart w:name="_Toc353453171" w:id="199"/>
    <w:bookmarkStart w:name="_Toc353983368" w:id="200"/>
    <w:bookmarkStart w:name="_Toc354059061" w:id="201"/>
    <w:bookmarkStart w:name="_Toc354070172" w:id="202"/>
    <w:bookmarkStart w:name="_Toc354668938" w:id="203"/>
    <w:bookmarkStart w:name="_Toc362428710" w:id="204"/>
    <w:bookmarkStart w:name="_Toc376977424" w:id="205"/>
    <w:bookmarkStart w:name="sec_ExampleData" w:id="206"/>
    <w:bookmarkEnd w:id="194"/>
    <w:p w:rsidRPr="00BF6911" w:rsidR="00E918F2" w:rsidP="0035514D" w:rsidRDefault="00160FE4" w14:paraId="611E1686" w14:textId="4E383575">
      <w:pPr>
        <w:pStyle w:val="Heading2"/>
        <w:rPr>
          <w:lang w:val="en-US"/>
        </w:rPr>
      </w:pPr>
      <w:r>
        <w:rPr>
          <w:lang w:val="en-US"/>
        </w:rPr>
        <w:fldChar w:fldCharType="begin"/>
      </w:r>
      <w:r>
        <w:rPr>
          <w:lang w:val="en-US"/>
        </w:rPr>
        <w:instrText xml:space="preserve"> HYPERLINK  \l "sec_ExampleData" </w:instrText>
      </w:r>
      <w:r>
        <w:rPr>
          <w:lang w:val="en-US"/>
        </w:rPr>
        <w:fldChar w:fldCharType="separate"/>
      </w:r>
      <w:bookmarkStart w:name="_Toc492655031" w:id="207"/>
      <w:r w:rsidRPr="00160FE4" w:rsidR="00E918F2">
        <w:rPr>
          <w:rStyle w:val="Hyperlink"/>
          <w:lang w:val="en-US"/>
        </w:rPr>
        <w:t>Example Data</w:t>
      </w:r>
      <w:bookmarkEnd w:id="195"/>
      <w:bookmarkEnd w:id="196"/>
      <w:bookmarkEnd w:id="197"/>
      <w:bookmarkEnd w:id="198"/>
      <w:bookmarkEnd w:id="199"/>
      <w:bookmarkEnd w:id="200"/>
      <w:bookmarkEnd w:id="201"/>
      <w:bookmarkEnd w:id="202"/>
      <w:bookmarkEnd w:id="203"/>
      <w:bookmarkEnd w:id="204"/>
      <w:bookmarkEnd w:id="205"/>
      <w:bookmarkEnd w:id="206"/>
      <w:bookmarkEnd w:id="207"/>
      <w:r>
        <w:rPr>
          <w:lang w:val="en-US"/>
        </w:rPr>
        <w:fldChar w:fldCharType="end"/>
      </w:r>
    </w:p>
    <w:p w:rsidRPr="00BF6911" w:rsidR="001A43D5" w:rsidP="008E43B2" w:rsidRDefault="00A825C6" w14:paraId="7963CE44" w14:textId="640D9B61">
      <w:pPr>
        <w:pStyle w:val="Caption"/>
        <w:rPr>
          <w:lang w:val="en-US"/>
        </w:rPr>
      </w:pPr>
      <w:bookmarkStart w:name="_Toc337483479" w:id="208"/>
      <w:bookmarkEnd w:id="208"/>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647E42">
        <w:rPr>
          <w:noProof/>
          <w:lang w:val="en-US"/>
        </w:rPr>
        <w:t>3</w:t>
      </w:r>
      <w:r w:rsidRPr="00BF6911">
        <w:rPr>
          <w:lang w:val="en-US"/>
        </w:rPr>
        <w:fldChar w:fldCharType="end"/>
      </w:r>
      <w:r w:rsidRPr="00BF6911">
        <w:rPr>
          <w:lang w:val="en-US"/>
        </w:rPr>
        <w:t xml:space="preserve">: </w:t>
      </w:r>
      <w:r w:rsidR="00E713B0">
        <w:rPr>
          <w:lang w:val="en-US"/>
        </w:rPr>
        <w:t>The following</w:t>
      </w:r>
      <w:r w:rsidRPr="00BF6911" w:rsidR="00303EF3">
        <w:rPr>
          <w:lang w:val="en-US"/>
        </w:rPr>
        <w:t xml:space="preserve"> </w:t>
      </w:r>
      <w:r w:rsidRPr="00BF6911" w:rsidR="0034431D">
        <w:rPr>
          <w:lang w:val="en-US"/>
        </w:rPr>
        <w:t xml:space="preserve">sample </w:t>
      </w:r>
      <w:r w:rsidRPr="00BF6911" w:rsidR="00303EF3">
        <w:rPr>
          <w:lang w:val="en-US"/>
        </w:rPr>
        <w:t xml:space="preserve">data </w:t>
      </w:r>
      <w:r w:rsidR="00E713B0">
        <w:rPr>
          <w:lang w:val="en-US"/>
        </w:rPr>
        <w:t xml:space="preserve">will be used </w:t>
      </w:r>
      <w:r w:rsidRPr="00BF6911" w:rsidR="001A43D5">
        <w:rPr>
          <w:lang w:val="en-US"/>
        </w:rPr>
        <w:t xml:space="preserve">to </w:t>
      </w:r>
      <w:r w:rsidRPr="00BF6911" w:rsidR="0034431D">
        <w:rPr>
          <w:lang w:val="en-US"/>
        </w:rPr>
        <w:t xml:space="preserve">further </w:t>
      </w:r>
      <w:r w:rsidRPr="00BF6911" w:rsidR="001A43D5">
        <w:rPr>
          <w:lang w:val="en-US"/>
        </w:rPr>
        <w:t xml:space="preserve">illustrate the capabilities introduced </w:t>
      </w:r>
      <w:r w:rsidRPr="00BF6911" w:rsidR="0034431D">
        <w:rPr>
          <w:lang w:val="en-US"/>
        </w:rPr>
        <w:t xml:space="preserve">by </w:t>
      </w:r>
      <w:r w:rsidRPr="00BF6911" w:rsidR="001A43D5">
        <w:rPr>
          <w:lang w:val="en-US"/>
        </w:rPr>
        <w:t>this extension.</w:t>
      </w:r>
    </w:p>
    <w:p w:rsidRPr="00BF6911" w:rsidR="00DF2A95" w:rsidP="0035514D" w:rsidRDefault="003938B0" w14:paraId="04ED02CA" w14:textId="7E7870F0">
      <w:pPr>
        <w:rPr>
          <w:lang w:val="en-US"/>
        </w:rPr>
      </w:pPr>
      <w:r>
        <w:rPr>
          <w:noProof/>
        </w:rPr>
        <w:drawing>
          <wp:inline distT="0" distB="0" distL="0" distR="0" wp14:anchorId="6D919E9F" wp14:editId="38CEF3D9">
            <wp:extent cx="5546326" cy="48816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7">
                      <a:extLst>
                        <a:ext uri="{28A0092B-C50C-407E-A947-70E740481C1C}">
                          <a14:useLocalDpi xmlns:a14="http://schemas.microsoft.com/office/drawing/2010/main" val="0"/>
                        </a:ext>
                      </a:extLst>
                    </a:blip>
                    <a:stretch>
                      <a:fillRect/>
                    </a:stretch>
                  </pic:blipFill>
                  <pic:spPr>
                    <a:xfrm>
                      <a:off x="0" y="0"/>
                      <a:ext cx="5546326" cy="4881662"/>
                    </a:xfrm>
                    <a:prstGeom prst="rect">
                      <a:avLst/>
                    </a:prstGeom>
                  </pic:spPr>
                </pic:pic>
              </a:graphicData>
            </a:graphic>
          </wp:inline>
        </w:drawing>
      </w:r>
    </w:p>
    <w:bookmarkStart w:name="_Toc353377436" w:id="209"/>
    <w:bookmarkStart w:name="_Toc353390938" w:id="210"/>
    <w:bookmarkStart w:name="_Toc353294800" w:id="211"/>
    <w:bookmarkStart w:name="_Toc353294852" w:id="212"/>
    <w:bookmarkStart w:name="_Toc353453172" w:id="213"/>
    <w:bookmarkStart w:name="_Toc353983369" w:id="214"/>
    <w:bookmarkStart w:name="_Ref354000508" w:id="215"/>
    <w:bookmarkStart w:name="_Ref354053854" w:id="216"/>
    <w:bookmarkStart w:name="_Toc354059062" w:id="217"/>
    <w:bookmarkStart w:name="_Toc354070173" w:id="218"/>
    <w:bookmarkStart w:name="_Toc354668939" w:id="219"/>
    <w:bookmarkStart w:name="_Toc362428711" w:id="220"/>
    <w:bookmarkStart w:name="_Toc376977425" w:id="221"/>
    <w:bookmarkStart w:name="sec_ExampleUseCases" w:id="222"/>
    <w:p w:rsidRPr="00BF6911" w:rsidR="00E918F2" w:rsidP="0035514D" w:rsidRDefault="00160FE4" w14:paraId="1FCB6C97" w14:textId="790EB54C">
      <w:pPr>
        <w:pStyle w:val="Heading2"/>
        <w:rPr>
          <w:lang w:val="en-US"/>
        </w:rPr>
      </w:pPr>
      <w:r>
        <w:rPr>
          <w:lang w:val="en-US"/>
        </w:rPr>
        <w:fldChar w:fldCharType="begin"/>
      </w:r>
      <w:r>
        <w:rPr>
          <w:lang w:val="en-US"/>
        </w:rPr>
        <w:instrText xml:space="preserve"> HYPERLINK  \l "sec_ExampleUseCases" </w:instrText>
      </w:r>
      <w:r>
        <w:rPr>
          <w:lang w:val="en-US"/>
        </w:rPr>
        <w:fldChar w:fldCharType="separate"/>
      </w:r>
      <w:bookmarkStart w:name="_Toc492655032" w:id="223"/>
      <w:r w:rsidRPr="00160FE4" w:rsidR="00C244E1">
        <w:rPr>
          <w:rStyle w:val="Hyperlink"/>
          <w:lang w:val="en-US"/>
        </w:rPr>
        <w:t>Example Use Cases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lang w:val="en-US"/>
        </w:rPr>
        <w:fldChar w:fldCharType="end"/>
      </w:r>
    </w:p>
    <w:p w:rsidRPr="00BF6911" w:rsidR="001566CB" w:rsidP="008E43B2" w:rsidRDefault="00A825C6" w14:paraId="2FFF810B" w14:textId="16C453CA">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647E42">
        <w:rPr>
          <w:noProof/>
          <w:lang w:val="en-US"/>
        </w:rPr>
        <w:t>4</w:t>
      </w:r>
      <w:r w:rsidRPr="00BF6911">
        <w:rPr>
          <w:lang w:val="en-US"/>
        </w:rPr>
        <w:fldChar w:fldCharType="end"/>
      </w:r>
      <w:r w:rsidRPr="00BF6911">
        <w:rPr>
          <w:lang w:val="en-US"/>
        </w:rPr>
        <w:t xml:space="preserve">: </w:t>
      </w:r>
      <w:r w:rsidRPr="00BF6911" w:rsidR="0034431D">
        <w:rPr>
          <w:lang w:val="en-US"/>
        </w:rPr>
        <w:t xml:space="preserve">In </w:t>
      </w:r>
      <w:r w:rsidR="000A3642">
        <w:rPr>
          <w:lang w:val="en-US"/>
        </w:rPr>
        <w:t>the example</w:t>
      </w:r>
      <w:r w:rsidRPr="00BF6911" w:rsidR="0034431D">
        <w:rPr>
          <w:lang w:val="en-US"/>
        </w:rPr>
        <w:t xml:space="preserve"> model, one prominent use case is the relation of customers to products. </w:t>
      </w:r>
      <w:r w:rsidRPr="00BF6911" w:rsidR="00201571">
        <w:rPr>
          <w:lang w:val="en-US"/>
        </w:rPr>
        <w:t>The first</w:t>
      </w:r>
      <w:r w:rsidRPr="00BF6911" w:rsidR="001566CB">
        <w:rPr>
          <w:lang w:val="en-US"/>
        </w:rPr>
        <w:t xml:space="preserve"> question</w:t>
      </w:r>
      <w:r w:rsidRPr="00BF6911" w:rsidR="00201571">
        <w:rPr>
          <w:lang w:val="en-US"/>
        </w:rPr>
        <w:t xml:space="preserve"> </w:t>
      </w:r>
      <w:r w:rsidR="000A3642">
        <w:rPr>
          <w:lang w:val="en-US"/>
        </w:rPr>
        <w:t xml:space="preserve">that is </w:t>
      </w:r>
      <w:r w:rsidRPr="00BF6911" w:rsidR="00201571">
        <w:rPr>
          <w:lang w:val="en-US"/>
        </w:rPr>
        <w:t>like</w:t>
      </w:r>
      <w:r w:rsidR="000A3642">
        <w:rPr>
          <w:lang w:val="en-US"/>
        </w:rPr>
        <w:t>ly</w:t>
      </w:r>
      <w:r w:rsidRPr="00BF6911" w:rsidR="00201571">
        <w:rPr>
          <w:lang w:val="en-US"/>
        </w:rPr>
        <w:t xml:space="preserve"> to </w:t>
      </w:r>
      <w:r w:rsidR="000A3642">
        <w:rPr>
          <w:lang w:val="en-US"/>
        </w:rPr>
        <w:t xml:space="preserve">be </w:t>
      </w:r>
      <w:r w:rsidRPr="00BF6911" w:rsidR="00201571">
        <w:rPr>
          <w:lang w:val="en-US"/>
        </w:rPr>
        <w:t>ask</w:t>
      </w:r>
      <w:r w:rsidR="000A3642">
        <w:rPr>
          <w:lang w:val="en-US"/>
        </w:rPr>
        <w:t>ed</w:t>
      </w:r>
      <w:r w:rsidRPr="00BF6911" w:rsidR="00201571">
        <w:rPr>
          <w:lang w:val="en-US"/>
        </w:rPr>
        <w:t xml:space="preserve"> is</w:t>
      </w:r>
      <w:r w:rsidRPr="00BF6911" w:rsidR="001566CB">
        <w:rPr>
          <w:lang w:val="en-US"/>
        </w:rPr>
        <w:t xml:space="preserve">: </w:t>
      </w:r>
      <w:r w:rsidRPr="00BF6911" w:rsidR="0034431D">
        <w:rPr>
          <w:lang w:val="en-US"/>
        </w:rPr>
        <w:t>“W</w:t>
      </w:r>
      <w:r w:rsidRPr="00BF6911" w:rsidR="00201571">
        <w:rPr>
          <w:lang w:val="en-US"/>
        </w:rPr>
        <w:t>hich c</w:t>
      </w:r>
      <w:r w:rsidRPr="00BF6911" w:rsidR="001566CB">
        <w:rPr>
          <w:lang w:val="en-US"/>
        </w:rPr>
        <w:t>ustomer</w:t>
      </w:r>
      <w:r w:rsidRPr="00BF6911" w:rsidR="00201571">
        <w:rPr>
          <w:lang w:val="en-US"/>
        </w:rPr>
        <w:t>s bought which products?</w:t>
      </w:r>
      <w:r w:rsidRPr="00BF6911" w:rsidR="0034431D">
        <w:rPr>
          <w:lang w:val="en-US"/>
        </w:rPr>
        <w:t>”</w:t>
      </w:r>
      <w:r w:rsidRPr="00BF6911" w:rsidDel="00201571" w:rsidR="00201571">
        <w:rPr>
          <w:lang w:val="en-US"/>
        </w:rPr>
        <w:t xml:space="preserve"> </w:t>
      </w:r>
    </w:p>
    <w:p w:rsidRPr="00BF6911" w:rsidR="00C244E1" w:rsidP="008E43B2" w:rsidRDefault="0034431D" w14:paraId="3A831EB4" w14:textId="589AC630">
      <w:pPr>
        <w:pStyle w:val="Caption"/>
        <w:rPr>
          <w:lang w:val="en-US"/>
        </w:rPr>
      </w:pPr>
      <w:r w:rsidRPr="00BF6911">
        <w:rPr>
          <w:lang w:val="en-US"/>
        </w:rPr>
        <w:t xml:space="preserve">This </w:t>
      </w:r>
      <w:r w:rsidRPr="00BF6911" w:rsidR="00201571">
        <w:rPr>
          <w:lang w:val="en-US"/>
        </w:rPr>
        <w:t>leads to the s</w:t>
      </w:r>
      <w:r w:rsidRPr="00BF6911" w:rsidR="001566CB">
        <w:rPr>
          <w:lang w:val="en-US"/>
        </w:rPr>
        <w:t xml:space="preserve">econd </w:t>
      </w:r>
      <w:r w:rsidRPr="00BF6911">
        <w:rPr>
          <w:lang w:val="en-US"/>
        </w:rPr>
        <w:t>more quantita</w:t>
      </w:r>
      <w:r w:rsidRPr="00BF6911" w:rsidR="00E77323">
        <w:rPr>
          <w:lang w:val="en-US"/>
        </w:rPr>
        <w:t>ti</w:t>
      </w:r>
      <w:r w:rsidRPr="00BF6911">
        <w:rPr>
          <w:lang w:val="en-US"/>
        </w:rPr>
        <w:t xml:space="preserve">ve </w:t>
      </w:r>
      <w:r w:rsidRPr="00BF6911" w:rsidR="001566CB">
        <w:rPr>
          <w:lang w:val="en-US"/>
        </w:rPr>
        <w:t xml:space="preserve">question: </w:t>
      </w:r>
      <w:r w:rsidRPr="00BF6911">
        <w:rPr>
          <w:lang w:val="en-US"/>
        </w:rPr>
        <w:t>“W</w:t>
      </w:r>
      <w:r w:rsidRPr="00BF6911" w:rsidR="00201571">
        <w:rPr>
          <w:lang w:val="en-US"/>
        </w:rPr>
        <w:t>ho bought how much of what?</w:t>
      </w:r>
      <w:r w:rsidRPr="00BF6911">
        <w:rPr>
          <w:lang w:val="en-US"/>
        </w:rPr>
        <w:t>”</w:t>
      </w:r>
      <w:r w:rsidRPr="00BF6911" w:rsidR="00201571">
        <w:rPr>
          <w:lang w:val="en-US"/>
        </w:rPr>
        <w:t xml:space="preserve"> </w:t>
      </w:r>
    </w:p>
    <w:p w:rsidRPr="00BF6911" w:rsidR="00952A7A" w:rsidP="008E43B2" w:rsidRDefault="00C244E1" w14:paraId="780662FA" w14:textId="0B755881">
      <w:pPr>
        <w:pStyle w:val="Caption"/>
        <w:rPr>
          <w:lang w:val="en-US"/>
        </w:rPr>
      </w:pPr>
      <w:r w:rsidRPr="00BF6911">
        <w:rPr>
          <w:lang w:val="en-US"/>
        </w:rPr>
        <w:t xml:space="preserve">The answer to the second question typically is </w:t>
      </w:r>
      <w:r w:rsidRPr="00BF6911" w:rsidR="00201571">
        <w:rPr>
          <w:lang w:val="en-US"/>
        </w:rPr>
        <w:t xml:space="preserve">visualized as </w:t>
      </w:r>
      <w:r w:rsidRPr="00BF6911" w:rsidR="00C763B1">
        <w:rPr>
          <w:lang w:val="en-US"/>
        </w:rPr>
        <w:t xml:space="preserve">a </w:t>
      </w:r>
      <w:r w:rsidRPr="00BF6911" w:rsidR="00952A7A">
        <w:rPr>
          <w:lang w:val="en-US"/>
        </w:rPr>
        <w:t>cross-table:</w:t>
      </w:r>
    </w:p>
    <w:tbl>
      <w:tblPr>
        <w:tblW w:w="8789" w:type="dxa"/>
        <w:jc w:val="center"/>
        <w:tblLayout w:type="fixed"/>
        <w:tblLook w:val="01E0" w:firstRow="1" w:lastRow="1" w:firstColumn="1" w:lastColumn="1" w:noHBand="0" w:noVBand="0"/>
      </w:tblPr>
      <w:tblGrid>
        <w:gridCol w:w="1134"/>
        <w:gridCol w:w="992"/>
        <w:gridCol w:w="709"/>
        <w:gridCol w:w="1418"/>
        <w:gridCol w:w="1134"/>
        <w:gridCol w:w="1276"/>
        <w:gridCol w:w="1134"/>
        <w:gridCol w:w="992"/>
      </w:tblGrid>
      <w:tr w:rsidRPr="00BF6911" w:rsidR="000E1665" w:rsidTr="007B4A61" w14:paraId="1D3E5ECE" w14:textId="77777777">
        <w:trPr>
          <w:jc w:val="center"/>
        </w:trPr>
        <w:tc>
          <w:tcPr>
            <w:tcW w:w="1134" w:type="dxa"/>
            <w:vAlign w:val="center"/>
          </w:tcPr>
          <w:p w:rsidRPr="00BF6911" w:rsidR="000E1665" w:rsidP="0035514D" w:rsidRDefault="000E1665" w14:paraId="101F6D18" w14:textId="77777777">
            <w:pPr>
              <w:spacing w:before="20" w:after="20"/>
              <w:rPr>
                <w:sz w:val="16"/>
                <w:lang w:val="en-US"/>
              </w:rPr>
            </w:pPr>
          </w:p>
        </w:tc>
        <w:tc>
          <w:tcPr>
            <w:tcW w:w="992" w:type="dxa"/>
            <w:shd w:val="clear" w:color="auto" w:fill="auto"/>
            <w:vAlign w:val="center"/>
          </w:tcPr>
          <w:p w:rsidRPr="00BF6911" w:rsidR="000E1665" w:rsidP="0035514D" w:rsidRDefault="000E1665" w14:paraId="20A8F9F4" w14:textId="77777777">
            <w:pPr>
              <w:spacing w:before="20" w:after="20"/>
              <w:rPr>
                <w:sz w:val="16"/>
                <w:lang w:val="en-US"/>
              </w:rPr>
            </w:pPr>
          </w:p>
        </w:tc>
        <w:tc>
          <w:tcPr>
            <w:tcW w:w="709" w:type="dxa"/>
            <w:tcBorders>
              <w:right w:val="single" w:color="auto" w:sz="4" w:space="0"/>
            </w:tcBorders>
            <w:vAlign w:val="center"/>
          </w:tcPr>
          <w:p w:rsidRPr="00BF6911" w:rsidR="000E1665" w:rsidP="0035514D" w:rsidRDefault="000E1665" w14:paraId="78F012D6" w14:textId="77777777">
            <w:pPr>
              <w:spacing w:before="20" w:after="20"/>
              <w:rPr>
                <w:sz w:val="16"/>
                <w:lang w:val="en-US"/>
              </w:rPr>
            </w:pPr>
          </w:p>
        </w:tc>
        <w:tc>
          <w:tcPr>
            <w:tcW w:w="1418" w:type="dxa"/>
            <w:tcBorders>
              <w:top w:val="single" w:color="auto" w:sz="4" w:space="0"/>
              <w:left w:val="single" w:color="auto" w:sz="4" w:space="0"/>
            </w:tcBorders>
            <w:shd w:val="clear" w:color="auto" w:fill="BDD6EE" w:themeFill="accent1" w:themeFillTint="66"/>
            <w:vAlign w:val="center"/>
          </w:tcPr>
          <w:p w:rsidRPr="00BF6911" w:rsidR="000E1665" w:rsidP="0035514D" w:rsidRDefault="000E1665" w14:paraId="0D89BD04" w14:textId="34FA1478">
            <w:pPr>
              <w:spacing w:before="20" w:after="20"/>
              <w:rPr>
                <w:sz w:val="16"/>
                <w:szCs w:val="16"/>
                <w:lang w:val="en-US"/>
              </w:rPr>
            </w:pPr>
            <w:r w:rsidRPr="00BF6911">
              <w:rPr>
                <w:sz w:val="16"/>
                <w:szCs w:val="16"/>
                <w:lang w:val="en-US"/>
              </w:rPr>
              <w:t>Food</w:t>
            </w:r>
          </w:p>
        </w:tc>
        <w:tc>
          <w:tcPr>
            <w:tcW w:w="1134" w:type="dxa"/>
            <w:tcBorders>
              <w:top w:val="single" w:color="auto" w:sz="4" w:space="0"/>
              <w:bottom w:val="single" w:color="auto" w:sz="4" w:space="0"/>
            </w:tcBorders>
            <w:shd w:val="clear" w:color="auto" w:fill="BDD6EE" w:themeFill="accent1" w:themeFillTint="66"/>
            <w:vAlign w:val="center"/>
          </w:tcPr>
          <w:p w:rsidRPr="00BF6911" w:rsidR="000E1665" w:rsidP="0035514D" w:rsidRDefault="000E1665" w14:paraId="7824FED8" w14:textId="77777777">
            <w:pPr>
              <w:spacing w:before="20" w:after="20"/>
              <w:rPr>
                <w:sz w:val="16"/>
                <w:szCs w:val="16"/>
                <w:lang w:val="en-US"/>
              </w:rPr>
            </w:pPr>
          </w:p>
        </w:tc>
        <w:tc>
          <w:tcPr>
            <w:tcW w:w="1276" w:type="dxa"/>
            <w:tcBorders>
              <w:top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3E518DBE" w14:textId="77777777">
            <w:pPr>
              <w:spacing w:before="20" w:after="20"/>
              <w:rPr>
                <w:sz w:val="16"/>
                <w:szCs w:val="16"/>
                <w:lang w:val="en-US"/>
              </w:rPr>
            </w:pPr>
          </w:p>
        </w:tc>
        <w:tc>
          <w:tcPr>
            <w:tcW w:w="1134" w:type="dxa"/>
            <w:tcBorders>
              <w:top w:val="single" w:color="auto" w:sz="4" w:space="0"/>
              <w:left w:val="single" w:color="auto" w:sz="4" w:space="0"/>
            </w:tcBorders>
            <w:shd w:val="clear" w:color="auto" w:fill="BDD6EE" w:themeFill="accent1" w:themeFillTint="66"/>
            <w:vAlign w:val="center"/>
          </w:tcPr>
          <w:p w:rsidRPr="00BF6911" w:rsidR="000E1665" w:rsidP="0035514D" w:rsidRDefault="000E1665" w14:paraId="59B793CE" w14:textId="77777777">
            <w:pPr>
              <w:spacing w:before="20" w:after="20"/>
              <w:rPr>
                <w:sz w:val="16"/>
                <w:szCs w:val="16"/>
                <w:lang w:val="en-US"/>
              </w:rPr>
            </w:pPr>
            <w:r w:rsidRPr="00BF6911">
              <w:rPr>
                <w:sz w:val="16"/>
                <w:szCs w:val="16"/>
                <w:lang w:val="en-US"/>
              </w:rPr>
              <w:t>Non-Food</w:t>
            </w:r>
          </w:p>
        </w:tc>
        <w:tc>
          <w:tcPr>
            <w:tcW w:w="992" w:type="dxa"/>
            <w:tcBorders>
              <w:top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72AE213F" w14:textId="77777777">
            <w:pPr>
              <w:spacing w:before="20" w:after="20"/>
              <w:rPr>
                <w:sz w:val="16"/>
                <w:szCs w:val="16"/>
                <w:lang w:val="en-US"/>
              </w:rPr>
            </w:pPr>
          </w:p>
        </w:tc>
      </w:tr>
      <w:tr w:rsidRPr="00BF6911" w:rsidR="000E1665" w:rsidTr="007B4A61" w14:paraId="776D9297" w14:textId="77777777">
        <w:trPr>
          <w:jc w:val="center"/>
        </w:trPr>
        <w:tc>
          <w:tcPr>
            <w:tcW w:w="1134" w:type="dxa"/>
            <w:tcBorders>
              <w:bottom w:val="single" w:color="auto" w:sz="4" w:space="0"/>
            </w:tcBorders>
            <w:vAlign w:val="center"/>
          </w:tcPr>
          <w:p w:rsidRPr="00BF6911" w:rsidR="000E1665" w:rsidP="0035514D" w:rsidRDefault="000E1665" w14:paraId="192F761C" w14:textId="77777777">
            <w:pPr>
              <w:spacing w:before="20" w:after="20"/>
              <w:rPr>
                <w:sz w:val="16"/>
                <w:szCs w:val="16"/>
                <w:lang w:val="en-US"/>
              </w:rPr>
            </w:pPr>
          </w:p>
        </w:tc>
        <w:tc>
          <w:tcPr>
            <w:tcW w:w="992" w:type="dxa"/>
            <w:tcBorders>
              <w:bottom w:val="single" w:color="auto" w:sz="4" w:space="0"/>
            </w:tcBorders>
            <w:shd w:val="clear" w:color="auto" w:fill="auto"/>
            <w:vAlign w:val="center"/>
          </w:tcPr>
          <w:p w:rsidRPr="00BF6911" w:rsidR="000E1665" w:rsidP="0035514D" w:rsidRDefault="000E1665" w14:paraId="4CD2DA93" w14:textId="77777777">
            <w:pPr>
              <w:spacing w:before="20" w:after="20"/>
              <w:rPr>
                <w:sz w:val="16"/>
                <w:szCs w:val="16"/>
                <w:lang w:val="en-US"/>
              </w:rPr>
            </w:pPr>
          </w:p>
        </w:tc>
        <w:tc>
          <w:tcPr>
            <w:tcW w:w="709" w:type="dxa"/>
            <w:tcBorders>
              <w:bottom w:val="single" w:color="auto" w:sz="4" w:space="0"/>
              <w:right w:val="single" w:color="auto" w:sz="4" w:space="0"/>
            </w:tcBorders>
            <w:vAlign w:val="center"/>
          </w:tcPr>
          <w:p w:rsidRPr="00BF6911" w:rsidR="000E1665" w:rsidP="0035514D" w:rsidRDefault="000E1665" w14:paraId="49BC11A6" w14:textId="77777777">
            <w:pPr>
              <w:spacing w:before="20" w:after="20"/>
              <w:rPr>
                <w:sz w:val="16"/>
                <w:szCs w:val="16"/>
                <w:lang w:val="en-US"/>
              </w:rPr>
            </w:pPr>
          </w:p>
        </w:tc>
        <w:tc>
          <w:tcPr>
            <w:tcW w:w="1418" w:type="dxa"/>
            <w:tcBorders>
              <w:left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50182167" w14:textId="2D0F9461">
            <w:pPr>
              <w:spacing w:before="20" w:after="20"/>
              <w:rPr>
                <w:sz w:val="16"/>
                <w:szCs w:val="16"/>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48C64AC1" w14:textId="77777777">
            <w:pPr>
              <w:spacing w:before="20" w:after="20"/>
              <w:rPr>
                <w:sz w:val="16"/>
                <w:szCs w:val="16"/>
                <w:lang w:val="en-US"/>
              </w:rPr>
            </w:pPr>
            <w:r w:rsidRPr="00BF6911">
              <w:rPr>
                <w:sz w:val="16"/>
                <w:szCs w:val="16"/>
                <w:lang w:val="en-US"/>
              </w:rPr>
              <w:t>Sugar</w:t>
            </w:r>
          </w:p>
        </w:tc>
        <w:tc>
          <w:tcPr>
            <w:tcW w:w="1276"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7A2E9BE3" w14:textId="77777777">
            <w:pPr>
              <w:spacing w:before="20" w:after="20"/>
              <w:rPr>
                <w:sz w:val="16"/>
                <w:szCs w:val="16"/>
                <w:lang w:val="en-US"/>
              </w:rPr>
            </w:pPr>
            <w:r w:rsidRPr="00BF6911">
              <w:rPr>
                <w:sz w:val="16"/>
                <w:szCs w:val="16"/>
                <w:lang w:val="en-US"/>
              </w:rPr>
              <w:t>Coffee</w:t>
            </w:r>
          </w:p>
        </w:tc>
        <w:tc>
          <w:tcPr>
            <w:tcW w:w="1134" w:type="dxa"/>
            <w:tcBorders>
              <w:left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691F4222" w14:textId="77777777">
            <w:pPr>
              <w:spacing w:before="20" w:after="20"/>
              <w:rPr>
                <w:sz w:val="16"/>
                <w:szCs w:val="16"/>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6F38F721" w14:textId="77777777">
            <w:pPr>
              <w:spacing w:before="20" w:after="20"/>
              <w:rPr>
                <w:sz w:val="16"/>
                <w:szCs w:val="16"/>
                <w:lang w:val="en-US"/>
              </w:rPr>
            </w:pPr>
            <w:r w:rsidRPr="00BF6911">
              <w:rPr>
                <w:sz w:val="16"/>
                <w:szCs w:val="16"/>
                <w:lang w:val="en-US"/>
              </w:rPr>
              <w:t>Paper</w:t>
            </w:r>
          </w:p>
        </w:tc>
      </w:tr>
      <w:tr w:rsidRPr="00BF6911" w:rsidR="000E1665" w:rsidTr="007B4A61" w14:paraId="1B509114" w14:textId="77777777">
        <w:trPr>
          <w:jc w:val="center"/>
        </w:trPr>
        <w:tc>
          <w:tcPr>
            <w:tcW w:w="1134" w:type="dxa"/>
            <w:tcBorders>
              <w:top w:val="single" w:color="auto" w:sz="4" w:space="0"/>
              <w:left w:val="single" w:color="auto" w:sz="4" w:space="0"/>
            </w:tcBorders>
            <w:shd w:val="clear" w:color="auto" w:fill="BDD6EE" w:themeFill="accent1" w:themeFillTint="66"/>
            <w:vAlign w:val="center"/>
          </w:tcPr>
          <w:p w:rsidRPr="00BF6911" w:rsidR="000E1665" w:rsidP="0035514D" w:rsidRDefault="000E1665" w14:paraId="5A09B75A" w14:textId="77777777">
            <w:pPr>
              <w:spacing w:before="20" w:after="20"/>
              <w:rPr>
                <w:sz w:val="16"/>
                <w:szCs w:val="16"/>
                <w:lang w:val="en-US"/>
              </w:rPr>
            </w:pPr>
            <w:r w:rsidRPr="00BF6911">
              <w:rPr>
                <w:sz w:val="16"/>
                <w:szCs w:val="16"/>
                <w:lang w:val="en-US"/>
              </w:rPr>
              <w:t>USA</w:t>
            </w:r>
          </w:p>
        </w:tc>
        <w:tc>
          <w:tcPr>
            <w:tcW w:w="992" w:type="dxa"/>
            <w:tcBorders>
              <w:top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41CBDD73" w14:textId="77777777">
            <w:pPr>
              <w:spacing w:before="20" w:after="20"/>
              <w:rPr>
                <w:sz w:val="16"/>
                <w:szCs w:val="16"/>
                <w:lang w:val="en-US"/>
              </w:rPr>
            </w:pPr>
          </w:p>
        </w:tc>
        <w:tc>
          <w:tcPr>
            <w:tcW w:w="709" w:type="dxa"/>
            <w:tcBorders>
              <w:top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6B78A67E" w14:textId="49723133">
            <w:pPr>
              <w:spacing w:before="20" w:after="20"/>
              <w:rPr>
                <w:sz w:val="16"/>
                <w:szCs w:val="16"/>
                <w:lang w:val="en-US"/>
              </w:rPr>
            </w:pPr>
            <w:r w:rsidRPr="00BF6911">
              <w:rPr>
                <w:sz w:val="16"/>
                <w:szCs w:val="16"/>
                <w:lang w:val="en-US"/>
              </w:rPr>
              <w:t>USD</w:t>
            </w:r>
          </w:p>
        </w:tc>
        <w:tc>
          <w:tcPr>
            <w:tcW w:w="1418" w:type="dxa"/>
            <w:tcBorders>
              <w:left w:val="single" w:color="auto" w:sz="4" w:space="0"/>
            </w:tcBorders>
            <w:shd w:val="clear" w:color="auto" w:fill="auto"/>
            <w:vAlign w:val="center"/>
          </w:tcPr>
          <w:p w:rsidRPr="00BF6911" w:rsidR="000E1665" w:rsidP="0035514D" w:rsidRDefault="000E1665" w14:paraId="44FB51E1" w14:textId="3B9C0500">
            <w:pPr>
              <w:spacing w:before="20" w:after="20"/>
              <w:rPr>
                <w:b/>
                <w:sz w:val="16"/>
                <w:szCs w:val="16"/>
                <w:lang w:val="en-US"/>
              </w:rPr>
            </w:pPr>
            <w:r w:rsidRPr="00BF6911">
              <w:rPr>
                <w:b/>
                <w:sz w:val="16"/>
                <w:szCs w:val="16"/>
                <w:lang w:val="en-US"/>
              </w:rPr>
              <w:t>14</w:t>
            </w:r>
          </w:p>
        </w:tc>
        <w:tc>
          <w:tcPr>
            <w:tcW w:w="1134" w:type="dxa"/>
            <w:shd w:val="clear" w:color="auto" w:fill="auto"/>
            <w:vAlign w:val="center"/>
          </w:tcPr>
          <w:p w:rsidRPr="00BF6911" w:rsidR="000E1665" w:rsidP="0035514D" w:rsidRDefault="000E1665" w14:paraId="7880FB0D" w14:textId="77777777">
            <w:pPr>
              <w:spacing w:before="20" w:after="20"/>
              <w:rPr>
                <w:b/>
                <w:sz w:val="16"/>
                <w:szCs w:val="16"/>
                <w:lang w:val="en-US"/>
              </w:rPr>
            </w:pPr>
            <w:r w:rsidRPr="00BF6911">
              <w:rPr>
                <w:b/>
                <w:sz w:val="16"/>
                <w:szCs w:val="16"/>
                <w:lang w:val="en-US"/>
              </w:rPr>
              <w:t>2</w:t>
            </w:r>
          </w:p>
        </w:tc>
        <w:tc>
          <w:tcPr>
            <w:tcW w:w="1276" w:type="dxa"/>
            <w:shd w:val="clear" w:color="auto" w:fill="auto"/>
            <w:vAlign w:val="center"/>
          </w:tcPr>
          <w:p w:rsidRPr="00BF6911" w:rsidR="000E1665" w:rsidP="0035514D" w:rsidRDefault="000E1665" w14:paraId="072C2B85" w14:textId="77777777">
            <w:pPr>
              <w:spacing w:before="20" w:after="20"/>
              <w:rPr>
                <w:b/>
                <w:sz w:val="16"/>
                <w:szCs w:val="16"/>
                <w:lang w:val="en-US"/>
              </w:rPr>
            </w:pPr>
            <w:r w:rsidRPr="00BF6911">
              <w:rPr>
                <w:b/>
                <w:sz w:val="16"/>
                <w:szCs w:val="16"/>
                <w:lang w:val="en-US"/>
              </w:rPr>
              <w:t>12</w:t>
            </w:r>
          </w:p>
        </w:tc>
        <w:tc>
          <w:tcPr>
            <w:tcW w:w="1134" w:type="dxa"/>
            <w:shd w:val="clear" w:color="auto" w:fill="auto"/>
            <w:vAlign w:val="center"/>
          </w:tcPr>
          <w:p w:rsidRPr="00BF6911" w:rsidR="000E1665" w:rsidP="0035514D" w:rsidRDefault="000E1665" w14:paraId="448E424A" w14:textId="77777777">
            <w:pPr>
              <w:spacing w:before="20" w:after="20"/>
              <w:rPr>
                <w:b/>
                <w:sz w:val="16"/>
                <w:szCs w:val="16"/>
                <w:lang w:val="en-US"/>
              </w:rPr>
            </w:pPr>
            <w:r w:rsidRPr="00BF6911">
              <w:rPr>
                <w:b/>
                <w:sz w:val="16"/>
                <w:szCs w:val="16"/>
                <w:lang w:val="en-US"/>
              </w:rPr>
              <w:t>5</w:t>
            </w:r>
          </w:p>
        </w:tc>
        <w:tc>
          <w:tcPr>
            <w:tcW w:w="992" w:type="dxa"/>
            <w:tcBorders>
              <w:right w:val="single" w:color="auto" w:sz="4" w:space="0"/>
            </w:tcBorders>
            <w:shd w:val="clear" w:color="auto" w:fill="auto"/>
            <w:vAlign w:val="center"/>
          </w:tcPr>
          <w:p w:rsidRPr="00BF6911" w:rsidR="000E1665" w:rsidP="0035514D" w:rsidRDefault="000E1665" w14:paraId="2091FAD5" w14:textId="77777777">
            <w:pPr>
              <w:spacing w:before="20" w:after="20"/>
              <w:rPr>
                <w:b/>
                <w:sz w:val="16"/>
                <w:szCs w:val="16"/>
                <w:lang w:val="en-US"/>
              </w:rPr>
            </w:pPr>
            <w:r w:rsidRPr="00BF6911">
              <w:rPr>
                <w:b/>
                <w:sz w:val="16"/>
                <w:szCs w:val="16"/>
                <w:lang w:val="en-US"/>
              </w:rPr>
              <w:t>5</w:t>
            </w:r>
          </w:p>
        </w:tc>
      </w:tr>
      <w:tr w:rsidRPr="00BF6911" w:rsidR="000E1665" w:rsidTr="007B4A61" w14:paraId="41A2FC65" w14:textId="77777777">
        <w:trPr>
          <w:jc w:val="center"/>
        </w:trPr>
        <w:tc>
          <w:tcPr>
            <w:tcW w:w="1134" w:type="dxa"/>
            <w:tcBorders>
              <w:left w:val="single" w:color="auto" w:sz="4" w:space="0"/>
              <w:right w:val="single" w:color="auto" w:sz="4" w:space="0"/>
            </w:tcBorders>
            <w:shd w:val="clear" w:color="auto" w:fill="BDD6EE" w:themeFill="accent1" w:themeFillTint="66"/>
            <w:vAlign w:val="center"/>
          </w:tcPr>
          <w:p w:rsidRPr="00BF6911" w:rsidR="000E1665" w:rsidP="0035514D" w:rsidRDefault="000E1665" w14:paraId="5FF9B4CE" w14:textId="77777777">
            <w:pPr>
              <w:spacing w:before="20" w:after="20"/>
              <w:rPr>
                <w:sz w:val="16"/>
                <w:szCs w:val="16"/>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099A3F25" w14:textId="77777777">
            <w:pPr>
              <w:spacing w:before="20" w:after="20"/>
              <w:rPr>
                <w:sz w:val="16"/>
                <w:szCs w:val="16"/>
                <w:lang w:val="en-US"/>
              </w:rPr>
            </w:pPr>
            <w:r w:rsidRPr="00BF6911">
              <w:rPr>
                <w:sz w:val="16"/>
                <w:szCs w:val="16"/>
                <w:lang w:val="en-US"/>
              </w:rPr>
              <w:t xml:space="preserve">    Joe</w:t>
            </w:r>
          </w:p>
        </w:tc>
        <w:tc>
          <w:tcPr>
            <w:tcW w:w="709"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7B286D05" w14:textId="3CD6593B">
            <w:pPr>
              <w:spacing w:before="20" w:after="20"/>
              <w:rPr>
                <w:sz w:val="16"/>
                <w:szCs w:val="16"/>
                <w:lang w:val="en-US"/>
              </w:rPr>
            </w:pPr>
            <w:r w:rsidRPr="00BF6911">
              <w:rPr>
                <w:sz w:val="16"/>
                <w:szCs w:val="16"/>
                <w:lang w:val="en-US"/>
              </w:rPr>
              <w:t>USD</w:t>
            </w:r>
          </w:p>
        </w:tc>
        <w:tc>
          <w:tcPr>
            <w:tcW w:w="1418" w:type="dxa"/>
            <w:tcBorders>
              <w:left w:val="single" w:color="auto" w:sz="4" w:space="0"/>
            </w:tcBorders>
            <w:shd w:val="clear" w:color="auto" w:fill="auto"/>
            <w:vAlign w:val="center"/>
          </w:tcPr>
          <w:p w:rsidRPr="00BF6911" w:rsidR="000E1665" w:rsidP="0035514D" w:rsidRDefault="000E1665" w14:paraId="7D752F07" w14:textId="0E981348">
            <w:pPr>
              <w:spacing w:before="20" w:after="20"/>
              <w:rPr>
                <w:b/>
                <w:sz w:val="16"/>
                <w:szCs w:val="16"/>
                <w:lang w:val="en-US"/>
              </w:rPr>
            </w:pPr>
            <w:r w:rsidRPr="00BF6911">
              <w:rPr>
                <w:b/>
                <w:sz w:val="16"/>
                <w:szCs w:val="16"/>
                <w:lang w:val="en-US"/>
              </w:rPr>
              <w:t>6</w:t>
            </w:r>
          </w:p>
        </w:tc>
        <w:tc>
          <w:tcPr>
            <w:tcW w:w="1134" w:type="dxa"/>
            <w:shd w:val="clear" w:color="auto" w:fill="auto"/>
            <w:vAlign w:val="center"/>
          </w:tcPr>
          <w:p w:rsidRPr="00BF6911" w:rsidR="000E1665" w:rsidP="0035514D" w:rsidRDefault="000E1665" w14:paraId="139A0F6A" w14:textId="77777777">
            <w:pPr>
              <w:spacing w:before="20" w:after="20"/>
              <w:rPr>
                <w:sz w:val="16"/>
                <w:szCs w:val="16"/>
                <w:lang w:val="en-US"/>
              </w:rPr>
            </w:pPr>
            <w:r w:rsidRPr="00BF6911">
              <w:rPr>
                <w:sz w:val="16"/>
                <w:szCs w:val="16"/>
                <w:lang w:val="en-US"/>
              </w:rPr>
              <w:t>2</w:t>
            </w:r>
          </w:p>
        </w:tc>
        <w:tc>
          <w:tcPr>
            <w:tcW w:w="1276" w:type="dxa"/>
            <w:shd w:val="clear" w:color="auto" w:fill="auto"/>
            <w:vAlign w:val="center"/>
          </w:tcPr>
          <w:p w:rsidRPr="00BF6911" w:rsidR="000E1665" w:rsidP="0035514D" w:rsidRDefault="000E1665" w14:paraId="184E1054" w14:textId="77777777">
            <w:pPr>
              <w:spacing w:before="20" w:after="20"/>
              <w:rPr>
                <w:sz w:val="16"/>
                <w:szCs w:val="16"/>
                <w:lang w:val="en-US"/>
              </w:rPr>
            </w:pPr>
            <w:r w:rsidRPr="00BF6911">
              <w:rPr>
                <w:sz w:val="16"/>
                <w:szCs w:val="16"/>
                <w:lang w:val="en-US"/>
              </w:rPr>
              <w:t>4</w:t>
            </w:r>
          </w:p>
        </w:tc>
        <w:tc>
          <w:tcPr>
            <w:tcW w:w="1134" w:type="dxa"/>
            <w:shd w:val="clear" w:color="auto" w:fill="auto"/>
            <w:vAlign w:val="center"/>
          </w:tcPr>
          <w:p w:rsidRPr="00BF6911" w:rsidR="000E1665" w:rsidP="0035514D" w:rsidRDefault="000E1665" w14:paraId="05D5308C" w14:textId="77777777">
            <w:pPr>
              <w:spacing w:before="20" w:after="20"/>
              <w:rPr>
                <w:b/>
                <w:sz w:val="16"/>
                <w:szCs w:val="16"/>
                <w:lang w:val="en-US"/>
              </w:rPr>
            </w:pPr>
            <w:r w:rsidRPr="00BF6911">
              <w:rPr>
                <w:b/>
                <w:sz w:val="16"/>
                <w:szCs w:val="16"/>
                <w:lang w:val="en-US"/>
              </w:rPr>
              <w:t>1</w:t>
            </w:r>
          </w:p>
        </w:tc>
        <w:tc>
          <w:tcPr>
            <w:tcW w:w="992" w:type="dxa"/>
            <w:tcBorders>
              <w:right w:val="single" w:color="auto" w:sz="4" w:space="0"/>
            </w:tcBorders>
            <w:shd w:val="clear" w:color="auto" w:fill="auto"/>
            <w:vAlign w:val="center"/>
          </w:tcPr>
          <w:p w:rsidRPr="00BF6911" w:rsidR="000E1665" w:rsidP="0035514D" w:rsidRDefault="000E1665" w14:paraId="5EB43004" w14:textId="77777777">
            <w:pPr>
              <w:spacing w:before="20" w:after="20"/>
              <w:rPr>
                <w:sz w:val="16"/>
                <w:szCs w:val="16"/>
                <w:lang w:val="en-US"/>
              </w:rPr>
            </w:pPr>
            <w:r w:rsidRPr="00BF6911">
              <w:rPr>
                <w:sz w:val="16"/>
                <w:szCs w:val="16"/>
                <w:lang w:val="en-US"/>
              </w:rPr>
              <w:t>1</w:t>
            </w:r>
          </w:p>
        </w:tc>
      </w:tr>
      <w:tr w:rsidRPr="00BF6911" w:rsidR="000E1665" w:rsidTr="007B4A61" w14:paraId="4DA7BA4E" w14:textId="77777777">
        <w:trPr>
          <w:jc w:val="center"/>
        </w:trPr>
        <w:tc>
          <w:tcPr>
            <w:tcW w:w="1134" w:type="dxa"/>
            <w:tcBorders>
              <w:left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7AA0F321" w14:textId="77777777">
            <w:pPr>
              <w:spacing w:before="20" w:after="20"/>
              <w:rPr>
                <w:sz w:val="16"/>
                <w:szCs w:val="16"/>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0B9C37FF" w14:textId="77777777">
            <w:pPr>
              <w:spacing w:before="20" w:after="20"/>
              <w:rPr>
                <w:sz w:val="16"/>
                <w:szCs w:val="16"/>
                <w:lang w:val="en-US"/>
              </w:rPr>
            </w:pPr>
            <w:r w:rsidRPr="00BF6911">
              <w:rPr>
                <w:sz w:val="16"/>
                <w:szCs w:val="16"/>
                <w:lang w:val="en-US"/>
              </w:rPr>
              <w:t xml:space="preserve">    Sue</w:t>
            </w:r>
          </w:p>
        </w:tc>
        <w:tc>
          <w:tcPr>
            <w:tcW w:w="709"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58837DD2" w14:textId="0629EEE6">
            <w:pPr>
              <w:spacing w:before="20" w:after="20"/>
              <w:rPr>
                <w:sz w:val="16"/>
                <w:szCs w:val="16"/>
                <w:lang w:val="en-US"/>
              </w:rPr>
            </w:pPr>
            <w:r w:rsidRPr="00BF6911">
              <w:rPr>
                <w:sz w:val="16"/>
                <w:szCs w:val="16"/>
                <w:lang w:val="en-US"/>
              </w:rPr>
              <w:t>USD</w:t>
            </w:r>
          </w:p>
        </w:tc>
        <w:tc>
          <w:tcPr>
            <w:tcW w:w="1418" w:type="dxa"/>
            <w:tcBorders>
              <w:left w:val="single" w:color="auto" w:sz="4" w:space="0"/>
            </w:tcBorders>
            <w:shd w:val="clear" w:color="auto" w:fill="auto"/>
            <w:vAlign w:val="center"/>
          </w:tcPr>
          <w:p w:rsidRPr="00BF6911" w:rsidR="000E1665" w:rsidP="0035514D" w:rsidRDefault="000E1665" w14:paraId="031CE09F" w14:textId="58EB5E0A">
            <w:pPr>
              <w:spacing w:before="20" w:after="20"/>
              <w:rPr>
                <w:b/>
                <w:sz w:val="16"/>
                <w:szCs w:val="16"/>
                <w:lang w:val="en-US"/>
              </w:rPr>
            </w:pPr>
            <w:r w:rsidRPr="00BF6911">
              <w:rPr>
                <w:b/>
                <w:sz w:val="16"/>
                <w:szCs w:val="16"/>
                <w:lang w:val="en-US"/>
              </w:rPr>
              <w:t>8</w:t>
            </w:r>
          </w:p>
        </w:tc>
        <w:tc>
          <w:tcPr>
            <w:tcW w:w="1134" w:type="dxa"/>
            <w:shd w:val="clear" w:color="auto" w:fill="auto"/>
            <w:vAlign w:val="center"/>
          </w:tcPr>
          <w:p w:rsidRPr="00BF6911" w:rsidR="000E1665" w:rsidP="0035514D" w:rsidRDefault="000E1665" w14:paraId="05E1E2F8" w14:textId="77777777">
            <w:pPr>
              <w:spacing w:before="20" w:after="20"/>
              <w:rPr>
                <w:sz w:val="16"/>
                <w:szCs w:val="16"/>
                <w:lang w:val="en-US"/>
              </w:rPr>
            </w:pPr>
          </w:p>
        </w:tc>
        <w:tc>
          <w:tcPr>
            <w:tcW w:w="1276" w:type="dxa"/>
            <w:shd w:val="clear" w:color="auto" w:fill="auto"/>
            <w:vAlign w:val="center"/>
          </w:tcPr>
          <w:p w:rsidRPr="00BF6911" w:rsidR="000E1665" w:rsidP="0035514D" w:rsidRDefault="000E1665" w14:paraId="45CD0835" w14:textId="77777777">
            <w:pPr>
              <w:spacing w:before="20" w:after="20"/>
              <w:rPr>
                <w:sz w:val="16"/>
                <w:szCs w:val="16"/>
                <w:lang w:val="en-US"/>
              </w:rPr>
            </w:pPr>
            <w:r w:rsidRPr="00BF6911">
              <w:rPr>
                <w:sz w:val="16"/>
                <w:szCs w:val="16"/>
                <w:lang w:val="en-US"/>
              </w:rPr>
              <w:t>8</w:t>
            </w:r>
          </w:p>
        </w:tc>
        <w:tc>
          <w:tcPr>
            <w:tcW w:w="1134" w:type="dxa"/>
            <w:shd w:val="clear" w:color="auto" w:fill="auto"/>
            <w:vAlign w:val="center"/>
          </w:tcPr>
          <w:p w:rsidRPr="00BF6911" w:rsidR="000E1665" w:rsidP="0035514D" w:rsidRDefault="000E1665" w14:paraId="65C0A7FF" w14:textId="77777777">
            <w:pPr>
              <w:spacing w:before="20" w:after="20"/>
              <w:rPr>
                <w:b/>
                <w:sz w:val="16"/>
                <w:szCs w:val="16"/>
                <w:lang w:val="en-US"/>
              </w:rPr>
            </w:pPr>
            <w:r w:rsidRPr="00BF6911">
              <w:rPr>
                <w:b/>
                <w:sz w:val="16"/>
                <w:szCs w:val="16"/>
                <w:lang w:val="en-US"/>
              </w:rPr>
              <w:t>4</w:t>
            </w:r>
          </w:p>
        </w:tc>
        <w:tc>
          <w:tcPr>
            <w:tcW w:w="992" w:type="dxa"/>
            <w:tcBorders>
              <w:right w:val="single" w:color="auto" w:sz="4" w:space="0"/>
            </w:tcBorders>
            <w:shd w:val="clear" w:color="auto" w:fill="auto"/>
            <w:vAlign w:val="center"/>
          </w:tcPr>
          <w:p w:rsidRPr="00BF6911" w:rsidR="000E1665" w:rsidP="0035514D" w:rsidRDefault="000E1665" w14:paraId="2AF9D687" w14:textId="77777777">
            <w:pPr>
              <w:spacing w:before="20" w:after="20"/>
              <w:rPr>
                <w:sz w:val="16"/>
                <w:szCs w:val="16"/>
                <w:lang w:val="en-US"/>
              </w:rPr>
            </w:pPr>
            <w:r w:rsidRPr="00BF6911">
              <w:rPr>
                <w:sz w:val="16"/>
                <w:szCs w:val="16"/>
                <w:lang w:val="en-US"/>
              </w:rPr>
              <w:t>4</w:t>
            </w:r>
          </w:p>
        </w:tc>
      </w:tr>
      <w:tr w:rsidRPr="00BF6911" w:rsidR="000E1665" w:rsidTr="007B4A61" w14:paraId="6E29E556" w14:textId="77777777">
        <w:trPr>
          <w:jc w:val="center"/>
        </w:trPr>
        <w:tc>
          <w:tcPr>
            <w:tcW w:w="1134" w:type="dxa"/>
            <w:tcBorders>
              <w:top w:val="single" w:color="auto" w:sz="4" w:space="0"/>
              <w:left w:val="single" w:color="auto" w:sz="4" w:space="0"/>
            </w:tcBorders>
            <w:shd w:val="clear" w:color="auto" w:fill="BDD6EE" w:themeFill="accent1" w:themeFillTint="66"/>
            <w:vAlign w:val="center"/>
          </w:tcPr>
          <w:p w:rsidRPr="00BF6911" w:rsidR="000E1665" w:rsidP="0035514D" w:rsidRDefault="000E1665" w14:paraId="68179B51" w14:textId="77777777">
            <w:pPr>
              <w:spacing w:before="20" w:after="20"/>
              <w:rPr>
                <w:sz w:val="16"/>
                <w:szCs w:val="16"/>
                <w:lang w:val="en-US"/>
              </w:rPr>
            </w:pPr>
            <w:r w:rsidRPr="00BF6911">
              <w:rPr>
                <w:sz w:val="16"/>
                <w:szCs w:val="16"/>
                <w:lang w:val="en-US"/>
              </w:rPr>
              <w:lastRenderedPageBreak/>
              <w:t>Netherlands</w:t>
            </w:r>
          </w:p>
        </w:tc>
        <w:tc>
          <w:tcPr>
            <w:tcW w:w="992" w:type="dxa"/>
            <w:tcBorders>
              <w:top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6CAE6CB5" w14:textId="77777777">
            <w:pPr>
              <w:spacing w:before="20" w:after="20"/>
              <w:rPr>
                <w:sz w:val="16"/>
                <w:szCs w:val="16"/>
                <w:lang w:val="en-US"/>
              </w:rPr>
            </w:pPr>
          </w:p>
        </w:tc>
        <w:tc>
          <w:tcPr>
            <w:tcW w:w="709" w:type="dxa"/>
            <w:tcBorders>
              <w:top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3DC68D5E" w14:textId="78DB3C83">
            <w:pPr>
              <w:spacing w:before="20" w:after="20"/>
              <w:rPr>
                <w:sz w:val="16"/>
                <w:szCs w:val="16"/>
                <w:lang w:val="en-US"/>
              </w:rPr>
            </w:pPr>
            <w:r w:rsidRPr="00BF6911">
              <w:rPr>
                <w:sz w:val="16"/>
                <w:szCs w:val="16"/>
                <w:lang w:val="en-US"/>
              </w:rPr>
              <w:t>EUR</w:t>
            </w:r>
          </w:p>
        </w:tc>
        <w:tc>
          <w:tcPr>
            <w:tcW w:w="1418" w:type="dxa"/>
            <w:tcBorders>
              <w:left w:val="single" w:color="auto" w:sz="4" w:space="0"/>
            </w:tcBorders>
            <w:shd w:val="clear" w:color="auto" w:fill="auto"/>
            <w:vAlign w:val="center"/>
          </w:tcPr>
          <w:p w:rsidRPr="00BF6911" w:rsidR="000E1665" w:rsidP="0035514D" w:rsidRDefault="000E1665" w14:paraId="7A8D4660" w14:textId="40815C81">
            <w:pPr>
              <w:spacing w:before="20" w:after="20"/>
              <w:rPr>
                <w:b/>
                <w:sz w:val="16"/>
                <w:szCs w:val="16"/>
                <w:lang w:val="en-US"/>
              </w:rPr>
            </w:pPr>
            <w:r w:rsidRPr="00BF6911">
              <w:rPr>
                <w:b/>
                <w:sz w:val="16"/>
                <w:szCs w:val="16"/>
                <w:lang w:val="en-US"/>
              </w:rPr>
              <w:t>2</w:t>
            </w:r>
          </w:p>
        </w:tc>
        <w:tc>
          <w:tcPr>
            <w:tcW w:w="1134" w:type="dxa"/>
            <w:shd w:val="clear" w:color="auto" w:fill="auto"/>
            <w:vAlign w:val="center"/>
          </w:tcPr>
          <w:p w:rsidRPr="00BF6911" w:rsidR="000E1665" w:rsidP="0035514D" w:rsidRDefault="000E1665" w14:paraId="18D1BD00" w14:textId="77777777">
            <w:pPr>
              <w:spacing w:before="20" w:after="20"/>
              <w:rPr>
                <w:b/>
                <w:sz w:val="16"/>
                <w:szCs w:val="16"/>
                <w:lang w:val="en-US"/>
              </w:rPr>
            </w:pPr>
            <w:r w:rsidRPr="00BF6911">
              <w:rPr>
                <w:b/>
                <w:sz w:val="16"/>
                <w:szCs w:val="16"/>
                <w:lang w:val="en-US"/>
              </w:rPr>
              <w:t>2</w:t>
            </w:r>
          </w:p>
        </w:tc>
        <w:tc>
          <w:tcPr>
            <w:tcW w:w="1276" w:type="dxa"/>
            <w:shd w:val="clear" w:color="auto" w:fill="auto"/>
            <w:vAlign w:val="center"/>
          </w:tcPr>
          <w:p w:rsidRPr="00BF6911" w:rsidR="000E1665" w:rsidP="0035514D" w:rsidRDefault="000E1665" w14:paraId="414C60AC" w14:textId="77777777">
            <w:pPr>
              <w:spacing w:before="20" w:after="20"/>
              <w:rPr>
                <w:b/>
                <w:sz w:val="16"/>
                <w:szCs w:val="16"/>
                <w:lang w:val="en-US"/>
              </w:rPr>
            </w:pPr>
          </w:p>
        </w:tc>
        <w:tc>
          <w:tcPr>
            <w:tcW w:w="1134" w:type="dxa"/>
            <w:shd w:val="clear" w:color="auto" w:fill="auto"/>
            <w:vAlign w:val="center"/>
          </w:tcPr>
          <w:p w:rsidRPr="00BF6911" w:rsidR="000E1665" w:rsidP="0035514D" w:rsidRDefault="000E1665" w14:paraId="2A257EC0" w14:textId="77777777">
            <w:pPr>
              <w:spacing w:before="20" w:after="20"/>
              <w:rPr>
                <w:b/>
                <w:sz w:val="16"/>
                <w:szCs w:val="16"/>
                <w:lang w:val="en-US"/>
              </w:rPr>
            </w:pPr>
            <w:r w:rsidRPr="00BF6911">
              <w:rPr>
                <w:b/>
                <w:sz w:val="16"/>
                <w:szCs w:val="16"/>
                <w:lang w:val="en-US"/>
              </w:rPr>
              <w:t>3</w:t>
            </w:r>
          </w:p>
        </w:tc>
        <w:tc>
          <w:tcPr>
            <w:tcW w:w="992" w:type="dxa"/>
            <w:tcBorders>
              <w:right w:val="single" w:color="auto" w:sz="4" w:space="0"/>
            </w:tcBorders>
            <w:shd w:val="clear" w:color="auto" w:fill="auto"/>
            <w:vAlign w:val="center"/>
          </w:tcPr>
          <w:p w:rsidRPr="00BF6911" w:rsidR="000E1665" w:rsidP="0035514D" w:rsidRDefault="000E1665" w14:paraId="7B7C6489" w14:textId="77777777">
            <w:pPr>
              <w:spacing w:before="20" w:after="20"/>
              <w:rPr>
                <w:b/>
                <w:sz w:val="16"/>
                <w:szCs w:val="16"/>
                <w:lang w:val="en-US"/>
              </w:rPr>
            </w:pPr>
            <w:r w:rsidRPr="00BF6911">
              <w:rPr>
                <w:b/>
                <w:sz w:val="16"/>
                <w:szCs w:val="16"/>
                <w:lang w:val="en-US"/>
              </w:rPr>
              <w:t>3</w:t>
            </w:r>
          </w:p>
        </w:tc>
      </w:tr>
      <w:tr w:rsidRPr="00BF6911" w:rsidR="000E1665" w:rsidTr="007B4A61" w14:paraId="0000199D" w14:textId="77777777">
        <w:trPr>
          <w:jc w:val="center"/>
        </w:trPr>
        <w:tc>
          <w:tcPr>
            <w:tcW w:w="1134" w:type="dxa"/>
            <w:tcBorders>
              <w:left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1041CCCA" w14:textId="77777777">
            <w:pPr>
              <w:spacing w:before="20" w:after="20"/>
              <w:rPr>
                <w:sz w:val="16"/>
                <w:szCs w:val="16"/>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475A18AE" w14:textId="77777777">
            <w:pPr>
              <w:spacing w:before="20" w:after="20"/>
              <w:rPr>
                <w:sz w:val="16"/>
                <w:szCs w:val="16"/>
                <w:lang w:val="en-US"/>
              </w:rPr>
            </w:pPr>
            <w:r w:rsidRPr="00BF6911">
              <w:rPr>
                <w:sz w:val="16"/>
                <w:szCs w:val="16"/>
                <w:lang w:val="en-US"/>
              </w:rPr>
              <w:t xml:space="preserve">    Sue</w:t>
            </w:r>
          </w:p>
        </w:tc>
        <w:tc>
          <w:tcPr>
            <w:tcW w:w="709"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BF6911" w:rsidR="000E1665" w:rsidP="0035514D" w:rsidRDefault="000E1665" w14:paraId="3A5147AA" w14:textId="4EB37503">
            <w:pPr>
              <w:spacing w:before="20" w:after="20"/>
              <w:rPr>
                <w:sz w:val="16"/>
                <w:szCs w:val="16"/>
                <w:lang w:val="en-US"/>
              </w:rPr>
            </w:pPr>
            <w:r w:rsidRPr="00BF6911">
              <w:rPr>
                <w:sz w:val="16"/>
                <w:szCs w:val="16"/>
                <w:lang w:val="en-US"/>
              </w:rPr>
              <w:t>EUR</w:t>
            </w:r>
          </w:p>
        </w:tc>
        <w:tc>
          <w:tcPr>
            <w:tcW w:w="1418" w:type="dxa"/>
            <w:tcBorders>
              <w:left w:val="single" w:color="auto" w:sz="4" w:space="0"/>
              <w:bottom w:val="single" w:color="auto" w:sz="4" w:space="0"/>
            </w:tcBorders>
            <w:shd w:val="clear" w:color="auto" w:fill="auto"/>
            <w:vAlign w:val="center"/>
          </w:tcPr>
          <w:p w:rsidRPr="00BF6911" w:rsidR="000E1665" w:rsidP="0035514D" w:rsidRDefault="000E1665" w14:paraId="6671A6FF" w14:textId="052A1416">
            <w:pPr>
              <w:spacing w:before="20" w:after="20"/>
              <w:rPr>
                <w:b/>
                <w:sz w:val="16"/>
                <w:szCs w:val="16"/>
                <w:lang w:val="en-US"/>
              </w:rPr>
            </w:pPr>
            <w:r w:rsidRPr="00BF6911">
              <w:rPr>
                <w:b/>
                <w:sz w:val="16"/>
                <w:szCs w:val="16"/>
                <w:lang w:val="en-US"/>
              </w:rPr>
              <w:t>2</w:t>
            </w:r>
          </w:p>
        </w:tc>
        <w:tc>
          <w:tcPr>
            <w:tcW w:w="1134" w:type="dxa"/>
            <w:tcBorders>
              <w:bottom w:val="single" w:color="auto" w:sz="4" w:space="0"/>
            </w:tcBorders>
            <w:shd w:val="clear" w:color="auto" w:fill="auto"/>
            <w:vAlign w:val="center"/>
          </w:tcPr>
          <w:p w:rsidRPr="00BF6911" w:rsidR="000E1665" w:rsidP="0035514D" w:rsidRDefault="000E1665" w14:paraId="31207209" w14:textId="77777777">
            <w:pPr>
              <w:spacing w:before="20" w:after="20"/>
              <w:rPr>
                <w:sz w:val="16"/>
                <w:szCs w:val="16"/>
                <w:lang w:val="en-US"/>
              </w:rPr>
            </w:pPr>
            <w:r w:rsidRPr="00BF6911">
              <w:rPr>
                <w:sz w:val="16"/>
                <w:szCs w:val="16"/>
                <w:lang w:val="en-US"/>
              </w:rPr>
              <w:t>2</w:t>
            </w:r>
          </w:p>
        </w:tc>
        <w:tc>
          <w:tcPr>
            <w:tcW w:w="1276" w:type="dxa"/>
            <w:tcBorders>
              <w:bottom w:val="single" w:color="auto" w:sz="4" w:space="0"/>
            </w:tcBorders>
            <w:shd w:val="clear" w:color="auto" w:fill="auto"/>
            <w:vAlign w:val="center"/>
          </w:tcPr>
          <w:p w:rsidRPr="00BF6911" w:rsidR="000E1665" w:rsidP="0035514D" w:rsidRDefault="000E1665" w14:paraId="44C37E3D" w14:textId="77777777">
            <w:pPr>
              <w:spacing w:before="20" w:after="20"/>
              <w:rPr>
                <w:sz w:val="16"/>
                <w:szCs w:val="16"/>
                <w:lang w:val="en-US"/>
              </w:rPr>
            </w:pPr>
          </w:p>
        </w:tc>
        <w:tc>
          <w:tcPr>
            <w:tcW w:w="1134" w:type="dxa"/>
            <w:tcBorders>
              <w:bottom w:val="single" w:color="auto" w:sz="4" w:space="0"/>
            </w:tcBorders>
            <w:shd w:val="clear" w:color="auto" w:fill="auto"/>
            <w:vAlign w:val="center"/>
          </w:tcPr>
          <w:p w:rsidRPr="00BF6911" w:rsidR="000E1665" w:rsidP="0035514D" w:rsidRDefault="000E1665" w14:paraId="1ACEC221" w14:textId="77777777">
            <w:pPr>
              <w:spacing w:before="20" w:after="20"/>
              <w:rPr>
                <w:b/>
                <w:sz w:val="16"/>
                <w:szCs w:val="16"/>
                <w:lang w:val="en-US"/>
              </w:rPr>
            </w:pPr>
            <w:r w:rsidRPr="00BF6911">
              <w:rPr>
                <w:b/>
                <w:sz w:val="16"/>
                <w:szCs w:val="16"/>
                <w:lang w:val="en-US"/>
              </w:rPr>
              <w:t>3</w:t>
            </w:r>
          </w:p>
        </w:tc>
        <w:tc>
          <w:tcPr>
            <w:tcW w:w="992" w:type="dxa"/>
            <w:tcBorders>
              <w:bottom w:val="single" w:color="auto" w:sz="4" w:space="0"/>
              <w:right w:val="single" w:color="auto" w:sz="4" w:space="0"/>
            </w:tcBorders>
            <w:shd w:val="clear" w:color="auto" w:fill="auto"/>
            <w:vAlign w:val="center"/>
          </w:tcPr>
          <w:p w:rsidRPr="00BF6911" w:rsidR="000E1665" w:rsidP="0035514D" w:rsidRDefault="000E1665" w14:paraId="08FA28E9" w14:textId="77777777">
            <w:pPr>
              <w:spacing w:before="20" w:after="20"/>
              <w:rPr>
                <w:sz w:val="16"/>
                <w:szCs w:val="16"/>
                <w:lang w:val="en-US"/>
              </w:rPr>
            </w:pPr>
            <w:r w:rsidRPr="00BF6911">
              <w:rPr>
                <w:sz w:val="16"/>
                <w:szCs w:val="16"/>
                <w:lang w:val="en-US"/>
              </w:rPr>
              <w:t>3</w:t>
            </w:r>
          </w:p>
        </w:tc>
      </w:tr>
    </w:tbl>
    <w:p w:rsidRPr="00BF6911" w:rsidR="004D481C" w:rsidP="008E43B2" w:rsidRDefault="006C485C" w14:paraId="1B212DEA" w14:textId="14986E1D">
      <w:pPr>
        <w:pStyle w:val="Caption"/>
        <w:rPr>
          <w:lang w:val="en-US"/>
        </w:rPr>
      </w:pPr>
      <w:r w:rsidRPr="00BF6911">
        <w:rPr>
          <w:lang w:val="en-US"/>
        </w:rPr>
        <w:t xml:space="preserve">The data in this cross-table can be written down in a </w:t>
      </w:r>
      <w:r w:rsidRPr="00BF6911" w:rsidR="00B659B1">
        <w:rPr>
          <w:lang w:val="en-US"/>
        </w:rPr>
        <w:t xml:space="preserve">shape </w:t>
      </w:r>
      <w:r w:rsidRPr="00BF6911">
        <w:rPr>
          <w:lang w:val="en-US"/>
        </w:rPr>
        <w:t xml:space="preserve">that more closely resembles the structure of the data </w:t>
      </w:r>
      <w:r w:rsidRPr="00BF6911" w:rsidR="0093368A">
        <w:rPr>
          <w:lang w:val="en-US"/>
        </w:rPr>
        <w:t>model</w:t>
      </w:r>
      <w:r w:rsidRPr="00BF6911" w:rsidR="00AB4A4B">
        <w:rPr>
          <w:lang w:val="en-US"/>
        </w:rPr>
        <w:t xml:space="preserve">, </w:t>
      </w:r>
      <w:r w:rsidRPr="00BF6911" w:rsidR="00F70E7F">
        <w:rPr>
          <w:lang w:val="en-US"/>
        </w:rPr>
        <w:t xml:space="preserve">leaving </w:t>
      </w:r>
      <w:r w:rsidRPr="00BF6911" w:rsidR="00AB4A4B">
        <w:rPr>
          <w:lang w:val="en-US"/>
        </w:rPr>
        <w:t>cell</w:t>
      </w:r>
      <w:r w:rsidRPr="00BF6911" w:rsidR="00F70E7F">
        <w:rPr>
          <w:lang w:val="en-US"/>
        </w:rPr>
        <w:t xml:space="preserve">s empty </w:t>
      </w:r>
      <w:r w:rsidRPr="00BF6911" w:rsidR="00AB4A4B">
        <w:rPr>
          <w:lang w:val="en-US"/>
        </w:rPr>
        <w:t>that have been aggregated away</w:t>
      </w:r>
      <w:r w:rsidRPr="00BF6911" w:rsidR="00C763B1">
        <w:rPr>
          <w:lang w:val="en-US"/>
        </w:rPr>
        <w:t>:</w:t>
      </w:r>
    </w:p>
    <w:tbl>
      <w:tblPr>
        <w:tblW w:w="0" w:type="auto"/>
        <w:jc w:val="center"/>
        <w:tblLayout w:type="fixed"/>
        <w:tblLook w:val="01E0" w:firstRow="1" w:lastRow="1" w:firstColumn="1" w:lastColumn="1" w:noHBand="0" w:noVBand="0"/>
      </w:tblPr>
      <w:tblGrid>
        <w:gridCol w:w="1591"/>
        <w:gridCol w:w="1561"/>
        <w:gridCol w:w="2093"/>
        <w:gridCol w:w="1276"/>
        <w:gridCol w:w="850"/>
        <w:gridCol w:w="1418"/>
      </w:tblGrid>
      <w:tr w:rsidRPr="00BF6911" w:rsidR="0002495C" w:rsidTr="007B4A61" w14:paraId="0A4F515E" w14:textId="24252CAF">
        <w:trPr>
          <w:jc w:val="center"/>
        </w:trPr>
        <w:tc>
          <w:tcPr>
            <w:tcW w:w="159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BF6911" w:rsidR="0002495C" w:rsidP="0035514D" w:rsidRDefault="0002495C" w14:paraId="62EB2E91" w14:textId="77777777">
            <w:pPr>
              <w:spacing w:before="20" w:after="20"/>
              <w:rPr>
                <w:sz w:val="16"/>
                <w:szCs w:val="16"/>
                <w:lang w:val="en-US"/>
              </w:rPr>
            </w:pPr>
            <w:r w:rsidRPr="00BF6911">
              <w:rPr>
                <w:sz w:val="16"/>
                <w:szCs w:val="16"/>
                <w:lang w:val="en-US"/>
              </w:rPr>
              <w:t>Customer/Country</w:t>
            </w:r>
          </w:p>
        </w:tc>
        <w:tc>
          <w:tcPr>
            <w:tcW w:w="156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BF6911" w:rsidR="0002495C" w:rsidP="0035514D" w:rsidRDefault="0002495C" w14:paraId="7366523B" w14:textId="77777777">
            <w:pPr>
              <w:spacing w:before="20" w:after="20"/>
              <w:rPr>
                <w:sz w:val="16"/>
                <w:szCs w:val="16"/>
                <w:lang w:val="en-US"/>
              </w:rPr>
            </w:pPr>
            <w:r w:rsidRPr="00BF6911">
              <w:rPr>
                <w:sz w:val="16"/>
                <w:szCs w:val="16"/>
                <w:lang w:val="en-US"/>
              </w:rPr>
              <w:t>Customer/Name</w:t>
            </w:r>
          </w:p>
        </w:tc>
        <w:tc>
          <w:tcPr>
            <w:tcW w:w="2093"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BF6911" w:rsidR="0002495C" w:rsidP="0035514D" w:rsidRDefault="0002495C" w14:paraId="376D8E4E" w14:textId="36C50456">
            <w:pPr>
              <w:spacing w:before="20" w:after="20"/>
              <w:rPr>
                <w:sz w:val="16"/>
                <w:szCs w:val="16"/>
                <w:lang w:val="en-US"/>
              </w:rPr>
            </w:pPr>
            <w:r w:rsidRPr="00BF6911">
              <w:rPr>
                <w:sz w:val="16"/>
                <w:szCs w:val="16"/>
                <w:lang w:val="en-US"/>
              </w:rPr>
              <w:t>Product/</w:t>
            </w:r>
            <w:r w:rsidRPr="00BF6911" w:rsidR="007B4A61">
              <w:rPr>
                <w:sz w:val="16"/>
                <w:szCs w:val="16"/>
                <w:lang w:val="en-US"/>
              </w:rPr>
              <w:t>Category</w:t>
            </w:r>
            <w:r w:rsidRPr="00BF6911">
              <w:rPr>
                <w:sz w:val="16"/>
                <w:szCs w:val="16"/>
                <w:lang w:val="en-US"/>
              </w:rPr>
              <w:t>/Name</w:t>
            </w:r>
          </w:p>
        </w:tc>
        <w:tc>
          <w:tcPr>
            <w:tcW w:w="1276"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BF6911" w:rsidR="0002495C" w:rsidP="0035514D" w:rsidRDefault="0002495C" w14:paraId="00F91D55" w14:textId="77777777">
            <w:pPr>
              <w:spacing w:before="20" w:after="20"/>
              <w:rPr>
                <w:sz w:val="16"/>
                <w:szCs w:val="16"/>
                <w:lang w:val="en-US"/>
              </w:rPr>
            </w:pPr>
            <w:r w:rsidRPr="00BF6911">
              <w:rPr>
                <w:sz w:val="16"/>
                <w:szCs w:val="16"/>
                <w:lang w:val="en-US"/>
              </w:rPr>
              <w:t>Product/Name</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BF6911" w:rsidR="0002495C" w:rsidP="0035514D" w:rsidRDefault="0002495C" w14:paraId="6FE6F4EE" w14:textId="77777777">
            <w:pPr>
              <w:spacing w:before="20" w:after="20"/>
              <w:rPr>
                <w:sz w:val="16"/>
                <w:szCs w:val="16"/>
                <w:lang w:val="en-US"/>
              </w:rPr>
            </w:pPr>
            <w:r w:rsidRPr="00BF6911">
              <w:rPr>
                <w:sz w:val="16"/>
                <w:szCs w:val="16"/>
                <w:lang w:val="en-US"/>
              </w:rPr>
              <w:t>Amount</w:t>
            </w:r>
          </w:p>
        </w:tc>
        <w:tc>
          <w:tcPr>
            <w:tcW w:w="1418"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BF6911" w:rsidR="0002495C" w:rsidP="0035514D" w:rsidRDefault="0002495C" w14:paraId="413002D3" w14:textId="7984D5F8">
            <w:pPr>
              <w:spacing w:before="20" w:after="20"/>
              <w:rPr>
                <w:sz w:val="16"/>
                <w:szCs w:val="16"/>
                <w:lang w:val="en-US"/>
              </w:rPr>
            </w:pPr>
            <w:r w:rsidRPr="00BF6911">
              <w:rPr>
                <w:sz w:val="16"/>
                <w:szCs w:val="16"/>
                <w:lang w:val="en-US"/>
              </w:rPr>
              <w:t xml:space="preserve">Currency </w:t>
            </w:r>
            <w:r w:rsidRPr="00BF6911" w:rsidR="00DB0C78">
              <w:rPr>
                <w:sz w:val="16"/>
                <w:szCs w:val="16"/>
                <w:lang w:val="en-US"/>
              </w:rPr>
              <w:t>/</w:t>
            </w:r>
            <w:r w:rsidRPr="00BF6911">
              <w:rPr>
                <w:sz w:val="16"/>
                <w:szCs w:val="16"/>
                <w:lang w:val="en-US"/>
              </w:rPr>
              <w:t>Code</w:t>
            </w:r>
          </w:p>
        </w:tc>
      </w:tr>
      <w:tr w:rsidRPr="00BF6911" w:rsidR="0002495C" w:rsidTr="007B4A61" w14:paraId="1A5C9B2B" w14:textId="2A71B69B">
        <w:trPr>
          <w:jc w:val="center"/>
        </w:trPr>
        <w:tc>
          <w:tcPr>
            <w:tcW w:w="1591" w:type="dxa"/>
            <w:tcBorders>
              <w:top w:val="single" w:color="auto" w:sz="4" w:space="0"/>
            </w:tcBorders>
            <w:shd w:val="clear" w:color="auto" w:fill="auto"/>
          </w:tcPr>
          <w:p w:rsidRPr="00BF6911" w:rsidR="0002495C" w:rsidP="0035514D" w:rsidRDefault="0002495C" w14:paraId="1FF12864" w14:textId="77777777">
            <w:pPr>
              <w:spacing w:before="20" w:after="20"/>
              <w:rPr>
                <w:sz w:val="16"/>
                <w:szCs w:val="16"/>
                <w:lang w:val="en-US"/>
              </w:rPr>
            </w:pPr>
            <w:r w:rsidRPr="00BF6911">
              <w:rPr>
                <w:sz w:val="16"/>
                <w:szCs w:val="16"/>
                <w:lang w:val="en-US"/>
              </w:rPr>
              <w:t>USA</w:t>
            </w:r>
          </w:p>
        </w:tc>
        <w:tc>
          <w:tcPr>
            <w:tcW w:w="1561" w:type="dxa"/>
            <w:tcBorders>
              <w:top w:val="single" w:color="auto" w:sz="4" w:space="0"/>
            </w:tcBorders>
            <w:shd w:val="clear" w:color="auto" w:fill="auto"/>
          </w:tcPr>
          <w:p w:rsidRPr="00BF6911" w:rsidR="0002495C" w:rsidP="0035514D" w:rsidRDefault="0002495C" w14:paraId="01A7425F" w14:textId="77777777">
            <w:pPr>
              <w:spacing w:before="20" w:after="20"/>
              <w:rPr>
                <w:sz w:val="16"/>
                <w:szCs w:val="16"/>
                <w:lang w:val="en-US"/>
              </w:rPr>
            </w:pPr>
            <w:r w:rsidRPr="00BF6911">
              <w:rPr>
                <w:sz w:val="16"/>
                <w:szCs w:val="16"/>
                <w:lang w:val="en-US"/>
              </w:rPr>
              <w:t>Joe</w:t>
            </w:r>
          </w:p>
        </w:tc>
        <w:tc>
          <w:tcPr>
            <w:tcW w:w="2093" w:type="dxa"/>
            <w:tcBorders>
              <w:top w:val="single" w:color="auto" w:sz="4" w:space="0"/>
            </w:tcBorders>
            <w:shd w:val="clear" w:color="auto" w:fill="auto"/>
          </w:tcPr>
          <w:p w:rsidRPr="00BF6911" w:rsidR="0002495C" w:rsidP="0035514D" w:rsidRDefault="0002495C" w14:paraId="08A9F947" w14:textId="77777777">
            <w:pPr>
              <w:spacing w:before="20" w:after="20"/>
              <w:rPr>
                <w:sz w:val="16"/>
                <w:szCs w:val="16"/>
                <w:lang w:val="en-US"/>
              </w:rPr>
            </w:pPr>
            <w:r w:rsidRPr="00BF6911">
              <w:rPr>
                <w:sz w:val="16"/>
                <w:szCs w:val="16"/>
                <w:lang w:val="en-US"/>
              </w:rPr>
              <w:t>Non-Food</w:t>
            </w:r>
          </w:p>
        </w:tc>
        <w:tc>
          <w:tcPr>
            <w:tcW w:w="1276" w:type="dxa"/>
            <w:tcBorders>
              <w:top w:val="single" w:color="auto" w:sz="4" w:space="0"/>
            </w:tcBorders>
            <w:shd w:val="clear" w:color="auto" w:fill="auto"/>
          </w:tcPr>
          <w:p w:rsidRPr="00BF6911" w:rsidR="0002495C" w:rsidP="0035514D" w:rsidRDefault="0002495C" w14:paraId="7BCCC633" w14:textId="77777777">
            <w:pPr>
              <w:spacing w:before="20" w:after="20"/>
              <w:rPr>
                <w:sz w:val="16"/>
                <w:szCs w:val="16"/>
                <w:lang w:val="en-US"/>
              </w:rPr>
            </w:pPr>
            <w:r w:rsidRPr="00BF6911">
              <w:rPr>
                <w:sz w:val="16"/>
                <w:szCs w:val="16"/>
                <w:lang w:val="en-US"/>
              </w:rPr>
              <w:t>Paper</w:t>
            </w:r>
          </w:p>
        </w:tc>
        <w:tc>
          <w:tcPr>
            <w:tcW w:w="850" w:type="dxa"/>
            <w:tcBorders>
              <w:top w:val="single" w:color="auto" w:sz="4" w:space="0"/>
            </w:tcBorders>
            <w:shd w:val="clear" w:color="auto" w:fill="auto"/>
          </w:tcPr>
          <w:p w:rsidRPr="00BF6911" w:rsidR="0002495C" w:rsidP="0035514D" w:rsidRDefault="0002495C" w14:paraId="79DC7AB6" w14:textId="77777777">
            <w:pPr>
              <w:spacing w:before="20" w:after="20"/>
              <w:rPr>
                <w:sz w:val="16"/>
                <w:szCs w:val="16"/>
                <w:lang w:val="en-US"/>
              </w:rPr>
            </w:pPr>
            <w:r w:rsidRPr="00BF6911">
              <w:rPr>
                <w:sz w:val="16"/>
                <w:szCs w:val="16"/>
                <w:lang w:val="en-US"/>
              </w:rPr>
              <w:t>1</w:t>
            </w:r>
          </w:p>
        </w:tc>
        <w:tc>
          <w:tcPr>
            <w:tcW w:w="1418" w:type="dxa"/>
            <w:tcBorders>
              <w:top w:val="single" w:color="auto" w:sz="4" w:space="0"/>
            </w:tcBorders>
          </w:tcPr>
          <w:p w:rsidRPr="00BF6911" w:rsidR="0002495C" w:rsidP="0035514D" w:rsidRDefault="0002495C" w14:paraId="6777343E" w14:textId="60550DB3">
            <w:pPr>
              <w:spacing w:before="20" w:after="20"/>
              <w:rPr>
                <w:sz w:val="16"/>
                <w:szCs w:val="16"/>
                <w:lang w:val="en-US"/>
              </w:rPr>
            </w:pPr>
            <w:r w:rsidRPr="00BF6911">
              <w:rPr>
                <w:sz w:val="16"/>
                <w:szCs w:val="16"/>
                <w:lang w:val="en-US"/>
              </w:rPr>
              <w:t>USD</w:t>
            </w:r>
          </w:p>
        </w:tc>
      </w:tr>
      <w:tr w:rsidRPr="00BF6911" w:rsidR="0002495C" w:rsidTr="007B4A61" w14:paraId="062792B5" w14:textId="7459AC04">
        <w:trPr>
          <w:jc w:val="center"/>
        </w:trPr>
        <w:tc>
          <w:tcPr>
            <w:tcW w:w="1591" w:type="dxa"/>
            <w:shd w:val="clear" w:color="auto" w:fill="auto"/>
          </w:tcPr>
          <w:p w:rsidRPr="00BF6911" w:rsidR="0002495C" w:rsidP="0035514D" w:rsidRDefault="0002495C" w14:paraId="6DB98E9E" w14:textId="77777777">
            <w:pPr>
              <w:spacing w:before="20" w:after="20"/>
              <w:rPr>
                <w:sz w:val="16"/>
                <w:szCs w:val="16"/>
                <w:lang w:val="en-US"/>
              </w:rPr>
            </w:pPr>
            <w:r w:rsidRPr="00BF6911">
              <w:rPr>
                <w:sz w:val="16"/>
                <w:szCs w:val="16"/>
                <w:lang w:val="en-US"/>
              </w:rPr>
              <w:t>USA</w:t>
            </w:r>
          </w:p>
        </w:tc>
        <w:tc>
          <w:tcPr>
            <w:tcW w:w="1561" w:type="dxa"/>
            <w:shd w:val="clear" w:color="auto" w:fill="auto"/>
          </w:tcPr>
          <w:p w:rsidRPr="00BF6911" w:rsidR="0002495C" w:rsidP="0035514D" w:rsidRDefault="0002495C" w14:paraId="02A146FA" w14:textId="77777777">
            <w:pPr>
              <w:spacing w:before="20" w:after="20"/>
              <w:rPr>
                <w:sz w:val="16"/>
                <w:szCs w:val="16"/>
                <w:lang w:val="en-US"/>
              </w:rPr>
            </w:pPr>
            <w:r w:rsidRPr="00BF6911">
              <w:rPr>
                <w:sz w:val="16"/>
                <w:szCs w:val="16"/>
                <w:lang w:val="en-US"/>
              </w:rPr>
              <w:t>Joe</w:t>
            </w:r>
          </w:p>
        </w:tc>
        <w:tc>
          <w:tcPr>
            <w:tcW w:w="2093" w:type="dxa"/>
            <w:shd w:val="clear" w:color="auto" w:fill="auto"/>
          </w:tcPr>
          <w:p w:rsidRPr="00BF6911" w:rsidR="0002495C" w:rsidP="0035514D" w:rsidRDefault="0002495C" w14:paraId="002C96CD" w14:textId="77777777">
            <w:pPr>
              <w:spacing w:before="20" w:after="20"/>
              <w:rPr>
                <w:sz w:val="16"/>
                <w:szCs w:val="16"/>
                <w:lang w:val="en-US"/>
              </w:rPr>
            </w:pPr>
            <w:r w:rsidRPr="00BF6911">
              <w:rPr>
                <w:sz w:val="16"/>
                <w:szCs w:val="16"/>
                <w:lang w:val="en-US"/>
              </w:rPr>
              <w:t>Food</w:t>
            </w:r>
          </w:p>
        </w:tc>
        <w:tc>
          <w:tcPr>
            <w:tcW w:w="1276" w:type="dxa"/>
            <w:shd w:val="clear" w:color="auto" w:fill="auto"/>
          </w:tcPr>
          <w:p w:rsidRPr="00BF6911" w:rsidR="0002495C" w:rsidP="0035514D" w:rsidRDefault="0002495C" w14:paraId="49A1EFDF" w14:textId="77777777">
            <w:pPr>
              <w:spacing w:before="20" w:after="20"/>
              <w:rPr>
                <w:sz w:val="16"/>
                <w:szCs w:val="16"/>
                <w:lang w:val="en-US"/>
              </w:rPr>
            </w:pPr>
            <w:r w:rsidRPr="00BF6911">
              <w:rPr>
                <w:sz w:val="16"/>
                <w:szCs w:val="16"/>
                <w:lang w:val="en-US"/>
              </w:rPr>
              <w:t>Sugar</w:t>
            </w:r>
          </w:p>
        </w:tc>
        <w:tc>
          <w:tcPr>
            <w:tcW w:w="850" w:type="dxa"/>
            <w:shd w:val="clear" w:color="auto" w:fill="auto"/>
          </w:tcPr>
          <w:p w:rsidRPr="00BF6911" w:rsidR="0002495C" w:rsidP="0035514D" w:rsidRDefault="0002495C" w14:paraId="647C0DBA" w14:textId="77777777">
            <w:pPr>
              <w:spacing w:before="20" w:after="20"/>
              <w:rPr>
                <w:sz w:val="16"/>
                <w:szCs w:val="16"/>
                <w:lang w:val="en-US"/>
              </w:rPr>
            </w:pPr>
            <w:r w:rsidRPr="00BF6911">
              <w:rPr>
                <w:sz w:val="16"/>
                <w:szCs w:val="16"/>
                <w:lang w:val="en-US"/>
              </w:rPr>
              <w:t>2</w:t>
            </w:r>
          </w:p>
        </w:tc>
        <w:tc>
          <w:tcPr>
            <w:tcW w:w="1418" w:type="dxa"/>
          </w:tcPr>
          <w:p w:rsidRPr="00BF6911" w:rsidR="0002495C" w:rsidP="0035514D" w:rsidRDefault="0002495C" w14:paraId="2F29180E" w14:textId="39FB711B">
            <w:pPr>
              <w:spacing w:before="20" w:after="20"/>
              <w:rPr>
                <w:sz w:val="16"/>
                <w:szCs w:val="16"/>
                <w:lang w:val="en-US"/>
              </w:rPr>
            </w:pPr>
            <w:r w:rsidRPr="00BF6911">
              <w:rPr>
                <w:sz w:val="16"/>
                <w:szCs w:val="16"/>
                <w:lang w:val="en-US"/>
              </w:rPr>
              <w:t>USD</w:t>
            </w:r>
          </w:p>
        </w:tc>
      </w:tr>
      <w:tr w:rsidRPr="00BF6911" w:rsidR="0002495C" w:rsidTr="007B4A61" w14:paraId="271F0713" w14:textId="6C2E5842">
        <w:trPr>
          <w:jc w:val="center"/>
        </w:trPr>
        <w:tc>
          <w:tcPr>
            <w:tcW w:w="1591" w:type="dxa"/>
            <w:shd w:val="clear" w:color="auto" w:fill="auto"/>
          </w:tcPr>
          <w:p w:rsidRPr="00BF6911" w:rsidR="0002495C" w:rsidP="0035514D" w:rsidRDefault="0002495C" w14:paraId="3733E014" w14:textId="77777777">
            <w:pPr>
              <w:spacing w:before="20" w:after="20"/>
              <w:rPr>
                <w:sz w:val="16"/>
                <w:szCs w:val="16"/>
                <w:lang w:val="en-US"/>
              </w:rPr>
            </w:pPr>
            <w:r w:rsidRPr="00BF6911">
              <w:rPr>
                <w:sz w:val="16"/>
                <w:szCs w:val="16"/>
                <w:lang w:val="en-US"/>
              </w:rPr>
              <w:t>USA</w:t>
            </w:r>
          </w:p>
        </w:tc>
        <w:tc>
          <w:tcPr>
            <w:tcW w:w="1561" w:type="dxa"/>
            <w:shd w:val="clear" w:color="auto" w:fill="auto"/>
          </w:tcPr>
          <w:p w:rsidRPr="00BF6911" w:rsidR="0002495C" w:rsidP="0035514D" w:rsidRDefault="0002495C" w14:paraId="5C282D31" w14:textId="77777777">
            <w:pPr>
              <w:spacing w:before="20" w:after="20"/>
              <w:rPr>
                <w:sz w:val="16"/>
                <w:szCs w:val="16"/>
                <w:lang w:val="en-US"/>
              </w:rPr>
            </w:pPr>
            <w:r w:rsidRPr="00BF6911">
              <w:rPr>
                <w:sz w:val="16"/>
                <w:szCs w:val="16"/>
                <w:lang w:val="en-US"/>
              </w:rPr>
              <w:t>Joe</w:t>
            </w:r>
          </w:p>
        </w:tc>
        <w:tc>
          <w:tcPr>
            <w:tcW w:w="2093" w:type="dxa"/>
            <w:shd w:val="clear" w:color="auto" w:fill="auto"/>
          </w:tcPr>
          <w:p w:rsidRPr="00BF6911" w:rsidR="0002495C" w:rsidP="0035514D" w:rsidRDefault="0002495C" w14:paraId="0C5A870C" w14:textId="77777777">
            <w:pPr>
              <w:spacing w:before="20" w:after="20"/>
              <w:rPr>
                <w:sz w:val="16"/>
                <w:szCs w:val="16"/>
                <w:lang w:val="en-US"/>
              </w:rPr>
            </w:pPr>
            <w:r w:rsidRPr="00BF6911">
              <w:rPr>
                <w:sz w:val="16"/>
                <w:szCs w:val="16"/>
                <w:lang w:val="en-US"/>
              </w:rPr>
              <w:t>Food</w:t>
            </w:r>
          </w:p>
        </w:tc>
        <w:tc>
          <w:tcPr>
            <w:tcW w:w="1276" w:type="dxa"/>
            <w:shd w:val="clear" w:color="auto" w:fill="auto"/>
          </w:tcPr>
          <w:p w:rsidRPr="00BF6911" w:rsidR="0002495C" w:rsidP="0035514D" w:rsidRDefault="0002495C" w14:paraId="07FB8D76" w14:textId="77777777">
            <w:pPr>
              <w:spacing w:before="20" w:after="20"/>
              <w:rPr>
                <w:sz w:val="16"/>
                <w:szCs w:val="16"/>
                <w:lang w:val="en-US"/>
              </w:rPr>
            </w:pPr>
            <w:r w:rsidRPr="00BF6911">
              <w:rPr>
                <w:sz w:val="16"/>
                <w:szCs w:val="16"/>
                <w:lang w:val="en-US"/>
              </w:rPr>
              <w:t>Coffee</w:t>
            </w:r>
          </w:p>
        </w:tc>
        <w:tc>
          <w:tcPr>
            <w:tcW w:w="850" w:type="dxa"/>
            <w:shd w:val="clear" w:color="auto" w:fill="auto"/>
          </w:tcPr>
          <w:p w:rsidRPr="00BF6911" w:rsidR="0002495C" w:rsidP="0035514D" w:rsidRDefault="0002495C" w14:paraId="586EA0E3" w14:textId="77777777">
            <w:pPr>
              <w:spacing w:before="20" w:after="20"/>
              <w:rPr>
                <w:sz w:val="16"/>
                <w:szCs w:val="16"/>
                <w:lang w:val="en-US"/>
              </w:rPr>
            </w:pPr>
            <w:r w:rsidRPr="00BF6911">
              <w:rPr>
                <w:sz w:val="16"/>
                <w:szCs w:val="16"/>
                <w:lang w:val="en-US"/>
              </w:rPr>
              <w:t>4</w:t>
            </w:r>
          </w:p>
        </w:tc>
        <w:tc>
          <w:tcPr>
            <w:tcW w:w="1418" w:type="dxa"/>
          </w:tcPr>
          <w:p w:rsidRPr="00BF6911" w:rsidR="0002495C" w:rsidP="0035514D" w:rsidRDefault="0002495C" w14:paraId="48FCD0F0" w14:textId="7E2EF3EB">
            <w:pPr>
              <w:spacing w:before="20" w:after="20"/>
              <w:rPr>
                <w:sz w:val="16"/>
                <w:szCs w:val="16"/>
                <w:lang w:val="en-US"/>
              </w:rPr>
            </w:pPr>
            <w:r w:rsidRPr="00BF6911">
              <w:rPr>
                <w:sz w:val="16"/>
                <w:szCs w:val="16"/>
                <w:lang w:val="en-US"/>
              </w:rPr>
              <w:t>USD</w:t>
            </w:r>
          </w:p>
        </w:tc>
      </w:tr>
      <w:tr w:rsidRPr="00BF6911" w:rsidR="0002495C" w:rsidTr="007B4A61" w14:paraId="3A13B057" w14:textId="709AE3F9">
        <w:trPr>
          <w:jc w:val="center"/>
        </w:trPr>
        <w:tc>
          <w:tcPr>
            <w:tcW w:w="1591" w:type="dxa"/>
            <w:shd w:val="clear" w:color="auto" w:fill="auto"/>
          </w:tcPr>
          <w:p w:rsidRPr="00BF6911" w:rsidR="0002495C" w:rsidP="0035514D" w:rsidRDefault="0002495C" w14:paraId="6C5F18E0" w14:textId="77777777">
            <w:pPr>
              <w:spacing w:before="20" w:after="20"/>
              <w:rPr>
                <w:sz w:val="16"/>
                <w:szCs w:val="16"/>
                <w:lang w:val="en-US"/>
              </w:rPr>
            </w:pPr>
            <w:r w:rsidRPr="00BF6911">
              <w:rPr>
                <w:sz w:val="16"/>
                <w:szCs w:val="16"/>
                <w:lang w:val="en-US"/>
              </w:rPr>
              <w:t>USA</w:t>
            </w:r>
          </w:p>
        </w:tc>
        <w:tc>
          <w:tcPr>
            <w:tcW w:w="1561" w:type="dxa"/>
            <w:shd w:val="clear" w:color="auto" w:fill="auto"/>
          </w:tcPr>
          <w:p w:rsidRPr="00BF6911" w:rsidR="0002495C" w:rsidP="0035514D" w:rsidRDefault="0002495C" w14:paraId="174A3354" w14:textId="77777777">
            <w:pPr>
              <w:spacing w:before="20" w:after="20"/>
              <w:rPr>
                <w:sz w:val="16"/>
                <w:szCs w:val="16"/>
                <w:lang w:val="en-US"/>
              </w:rPr>
            </w:pPr>
            <w:r w:rsidRPr="00BF6911">
              <w:rPr>
                <w:sz w:val="16"/>
                <w:szCs w:val="16"/>
                <w:lang w:val="en-US"/>
              </w:rPr>
              <w:t>Sue</w:t>
            </w:r>
          </w:p>
        </w:tc>
        <w:tc>
          <w:tcPr>
            <w:tcW w:w="2093" w:type="dxa"/>
            <w:shd w:val="clear" w:color="auto" w:fill="auto"/>
          </w:tcPr>
          <w:p w:rsidRPr="00BF6911" w:rsidR="0002495C" w:rsidP="0035514D" w:rsidRDefault="0002495C" w14:paraId="149FCB00" w14:textId="77777777">
            <w:pPr>
              <w:spacing w:before="20" w:after="20"/>
              <w:rPr>
                <w:sz w:val="16"/>
                <w:szCs w:val="16"/>
                <w:lang w:val="en-US"/>
              </w:rPr>
            </w:pPr>
            <w:r w:rsidRPr="00BF6911">
              <w:rPr>
                <w:sz w:val="16"/>
                <w:szCs w:val="16"/>
                <w:lang w:val="en-US"/>
              </w:rPr>
              <w:t>Food</w:t>
            </w:r>
          </w:p>
        </w:tc>
        <w:tc>
          <w:tcPr>
            <w:tcW w:w="1276" w:type="dxa"/>
            <w:shd w:val="clear" w:color="auto" w:fill="auto"/>
          </w:tcPr>
          <w:p w:rsidRPr="00BF6911" w:rsidR="0002495C" w:rsidP="0035514D" w:rsidRDefault="0002495C" w14:paraId="513B7C4A" w14:textId="77777777">
            <w:pPr>
              <w:spacing w:before="20" w:after="20"/>
              <w:rPr>
                <w:sz w:val="16"/>
                <w:szCs w:val="16"/>
                <w:lang w:val="en-US"/>
              </w:rPr>
            </w:pPr>
            <w:r w:rsidRPr="00BF6911">
              <w:rPr>
                <w:sz w:val="16"/>
                <w:szCs w:val="16"/>
                <w:lang w:val="en-US"/>
              </w:rPr>
              <w:t>Coffee</w:t>
            </w:r>
          </w:p>
        </w:tc>
        <w:tc>
          <w:tcPr>
            <w:tcW w:w="850" w:type="dxa"/>
            <w:shd w:val="clear" w:color="auto" w:fill="auto"/>
          </w:tcPr>
          <w:p w:rsidRPr="00BF6911" w:rsidR="0002495C" w:rsidP="0035514D" w:rsidRDefault="0002495C" w14:paraId="721C130C" w14:textId="77777777">
            <w:pPr>
              <w:spacing w:before="20" w:after="20"/>
              <w:rPr>
                <w:sz w:val="16"/>
                <w:szCs w:val="16"/>
                <w:lang w:val="en-US"/>
              </w:rPr>
            </w:pPr>
            <w:r w:rsidRPr="00BF6911">
              <w:rPr>
                <w:sz w:val="16"/>
                <w:szCs w:val="16"/>
                <w:lang w:val="en-US"/>
              </w:rPr>
              <w:t>8</w:t>
            </w:r>
          </w:p>
        </w:tc>
        <w:tc>
          <w:tcPr>
            <w:tcW w:w="1418" w:type="dxa"/>
          </w:tcPr>
          <w:p w:rsidRPr="00BF6911" w:rsidR="0002495C" w:rsidP="0035514D" w:rsidRDefault="0002495C" w14:paraId="0128B11C" w14:textId="6A5079C7">
            <w:pPr>
              <w:spacing w:before="20" w:after="20"/>
              <w:rPr>
                <w:sz w:val="16"/>
                <w:szCs w:val="16"/>
                <w:lang w:val="en-US"/>
              </w:rPr>
            </w:pPr>
            <w:r w:rsidRPr="00BF6911">
              <w:rPr>
                <w:sz w:val="16"/>
                <w:szCs w:val="16"/>
                <w:lang w:val="en-US"/>
              </w:rPr>
              <w:t>USD</w:t>
            </w:r>
          </w:p>
        </w:tc>
      </w:tr>
      <w:tr w:rsidRPr="00BF6911" w:rsidR="0002495C" w:rsidTr="007B4A61" w14:paraId="36F84AAB" w14:textId="5385E85E">
        <w:trPr>
          <w:jc w:val="center"/>
        </w:trPr>
        <w:tc>
          <w:tcPr>
            <w:tcW w:w="1591" w:type="dxa"/>
            <w:shd w:val="clear" w:color="auto" w:fill="auto"/>
          </w:tcPr>
          <w:p w:rsidRPr="00BF6911" w:rsidR="0002495C" w:rsidP="0035514D" w:rsidRDefault="0002495C" w14:paraId="2060D28C" w14:textId="77777777">
            <w:pPr>
              <w:spacing w:before="20" w:after="20"/>
              <w:rPr>
                <w:sz w:val="16"/>
                <w:szCs w:val="16"/>
                <w:lang w:val="en-US"/>
              </w:rPr>
            </w:pPr>
            <w:r w:rsidRPr="00BF6911">
              <w:rPr>
                <w:sz w:val="16"/>
                <w:szCs w:val="16"/>
                <w:lang w:val="en-US"/>
              </w:rPr>
              <w:t>USA</w:t>
            </w:r>
          </w:p>
        </w:tc>
        <w:tc>
          <w:tcPr>
            <w:tcW w:w="1561" w:type="dxa"/>
            <w:shd w:val="clear" w:color="auto" w:fill="auto"/>
          </w:tcPr>
          <w:p w:rsidRPr="00BF6911" w:rsidR="0002495C" w:rsidP="0035514D" w:rsidRDefault="0002495C" w14:paraId="3D7A0FA3" w14:textId="77777777">
            <w:pPr>
              <w:spacing w:before="20" w:after="20"/>
              <w:rPr>
                <w:sz w:val="16"/>
                <w:szCs w:val="16"/>
                <w:lang w:val="en-US"/>
              </w:rPr>
            </w:pPr>
            <w:r w:rsidRPr="00BF6911">
              <w:rPr>
                <w:sz w:val="16"/>
                <w:szCs w:val="16"/>
                <w:lang w:val="en-US"/>
              </w:rPr>
              <w:t>Sue</w:t>
            </w:r>
          </w:p>
        </w:tc>
        <w:tc>
          <w:tcPr>
            <w:tcW w:w="2093" w:type="dxa"/>
            <w:shd w:val="clear" w:color="auto" w:fill="auto"/>
          </w:tcPr>
          <w:p w:rsidRPr="00BF6911" w:rsidR="0002495C" w:rsidP="0035514D" w:rsidRDefault="0002495C" w14:paraId="0EB6C4B2" w14:textId="77777777">
            <w:pPr>
              <w:spacing w:before="20" w:after="20"/>
              <w:rPr>
                <w:sz w:val="16"/>
                <w:szCs w:val="16"/>
                <w:lang w:val="en-US"/>
              </w:rPr>
            </w:pPr>
            <w:r w:rsidRPr="00BF6911">
              <w:rPr>
                <w:sz w:val="16"/>
                <w:szCs w:val="16"/>
                <w:lang w:val="en-US"/>
              </w:rPr>
              <w:t>Non-Food</w:t>
            </w:r>
          </w:p>
        </w:tc>
        <w:tc>
          <w:tcPr>
            <w:tcW w:w="1276" w:type="dxa"/>
            <w:shd w:val="clear" w:color="auto" w:fill="auto"/>
          </w:tcPr>
          <w:p w:rsidRPr="00BF6911" w:rsidR="0002495C" w:rsidP="0035514D" w:rsidRDefault="0002495C" w14:paraId="14A4AA65" w14:textId="77777777">
            <w:pPr>
              <w:spacing w:before="20" w:after="20"/>
              <w:rPr>
                <w:sz w:val="16"/>
                <w:szCs w:val="16"/>
                <w:lang w:val="en-US"/>
              </w:rPr>
            </w:pPr>
            <w:r w:rsidRPr="00BF6911">
              <w:rPr>
                <w:sz w:val="16"/>
                <w:szCs w:val="16"/>
                <w:lang w:val="en-US"/>
              </w:rPr>
              <w:t>Paper</w:t>
            </w:r>
          </w:p>
        </w:tc>
        <w:tc>
          <w:tcPr>
            <w:tcW w:w="850" w:type="dxa"/>
            <w:shd w:val="clear" w:color="auto" w:fill="auto"/>
          </w:tcPr>
          <w:p w:rsidRPr="00BF6911" w:rsidR="0002495C" w:rsidP="0035514D" w:rsidRDefault="0002495C" w14:paraId="0C29B458" w14:textId="77777777">
            <w:pPr>
              <w:spacing w:before="20" w:after="20"/>
              <w:rPr>
                <w:sz w:val="16"/>
                <w:szCs w:val="16"/>
                <w:lang w:val="en-US"/>
              </w:rPr>
            </w:pPr>
            <w:r w:rsidRPr="00BF6911">
              <w:rPr>
                <w:sz w:val="16"/>
                <w:szCs w:val="16"/>
                <w:lang w:val="en-US"/>
              </w:rPr>
              <w:t>4</w:t>
            </w:r>
          </w:p>
        </w:tc>
        <w:tc>
          <w:tcPr>
            <w:tcW w:w="1418" w:type="dxa"/>
          </w:tcPr>
          <w:p w:rsidRPr="00BF6911" w:rsidR="0002495C" w:rsidP="0035514D" w:rsidRDefault="0002495C" w14:paraId="533050B7" w14:textId="2C5CA76D">
            <w:pPr>
              <w:spacing w:before="20" w:after="20"/>
              <w:rPr>
                <w:sz w:val="16"/>
                <w:szCs w:val="16"/>
                <w:lang w:val="en-US"/>
              </w:rPr>
            </w:pPr>
            <w:r w:rsidRPr="00BF6911">
              <w:rPr>
                <w:sz w:val="16"/>
                <w:szCs w:val="16"/>
                <w:lang w:val="en-US"/>
              </w:rPr>
              <w:t>USD</w:t>
            </w:r>
          </w:p>
        </w:tc>
      </w:tr>
      <w:tr w:rsidRPr="00BF6911" w:rsidR="0002495C" w:rsidTr="007B4A61" w14:paraId="66D4E905" w14:textId="63C25E87">
        <w:trPr>
          <w:jc w:val="center"/>
        </w:trPr>
        <w:tc>
          <w:tcPr>
            <w:tcW w:w="1591" w:type="dxa"/>
            <w:shd w:val="clear" w:color="auto" w:fill="auto"/>
          </w:tcPr>
          <w:p w:rsidRPr="00BF6911" w:rsidR="0002495C" w:rsidP="0035514D" w:rsidRDefault="0002495C" w14:paraId="6E554C86" w14:textId="77777777">
            <w:pPr>
              <w:spacing w:before="20" w:after="20"/>
              <w:rPr>
                <w:sz w:val="16"/>
                <w:szCs w:val="16"/>
                <w:lang w:val="en-US"/>
              </w:rPr>
            </w:pPr>
            <w:r w:rsidRPr="00BF6911">
              <w:rPr>
                <w:sz w:val="16"/>
                <w:szCs w:val="16"/>
                <w:lang w:val="en-US"/>
              </w:rPr>
              <w:t>Netherlands</w:t>
            </w:r>
          </w:p>
        </w:tc>
        <w:tc>
          <w:tcPr>
            <w:tcW w:w="1561" w:type="dxa"/>
            <w:shd w:val="clear" w:color="auto" w:fill="auto"/>
          </w:tcPr>
          <w:p w:rsidRPr="00BF6911" w:rsidR="0002495C" w:rsidP="0035514D" w:rsidRDefault="0002495C" w14:paraId="596598AE" w14:textId="77777777">
            <w:pPr>
              <w:spacing w:before="20" w:after="20"/>
              <w:rPr>
                <w:sz w:val="16"/>
                <w:szCs w:val="16"/>
                <w:lang w:val="en-US"/>
              </w:rPr>
            </w:pPr>
            <w:r w:rsidRPr="00BF6911">
              <w:rPr>
                <w:sz w:val="16"/>
                <w:szCs w:val="16"/>
                <w:lang w:val="en-US"/>
              </w:rPr>
              <w:t>Sue</w:t>
            </w:r>
          </w:p>
        </w:tc>
        <w:tc>
          <w:tcPr>
            <w:tcW w:w="2093" w:type="dxa"/>
            <w:shd w:val="clear" w:color="auto" w:fill="auto"/>
          </w:tcPr>
          <w:p w:rsidRPr="00BF6911" w:rsidR="0002495C" w:rsidP="0035514D" w:rsidRDefault="0002495C" w14:paraId="299F298C" w14:textId="77777777">
            <w:pPr>
              <w:spacing w:before="20" w:after="20"/>
              <w:rPr>
                <w:sz w:val="16"/>
                <w:szCs w:val="16"/>
                <w:lang w:val="en-US"/>
              </w:rPr>
            </w:pPr>
            <w:r w:rsidRPr="00BF6911">
              <w:rPr>
                <w:sz w:val="16"/>
                <w:szCs w:val="16"/>
                <w:lang w:val="en-US"/>
              </w:rPr>
              <w:t>Food</w:t>
            </w:r>
          </w:p>
        </w:tc>
        <w:tc>
          <w:tcPr>
            <w:tcW w:w="1276" w:type="dxa"/>
            <w:shd w:val="clear" w:color="auto" w:fill="auto"/>
          </w:tcPr>
          <w:p w:rsidRPr="00BF6911" w:rsidR="0002495C" w:rsidP="0035514D" w:rsidRDefault="0002495C" w14:paraId="5A09ADA2" w14:textId="77777777">
            <w:pPr>
              <w:spacing w:before="20" w:after="20"/>
              <w:rPr>
                <w:sz w:val="16"/>
                <w:szCs w:val="16"/>
                <w:lang w:val="en-US"/>
              </w:rPr>
            </w:pPr>
            <w:r w:rsidRPr="00BF6911">
              <w:rPr>
                <w:sz w:val="16"/>
                <w:szCs w:val="16"/>
                <w:lang w:val="en-US"/>
              </w:rPr>
              <w:t>Sugar</w:t>
            </w:r>
          </w:p>
        </w:tc>
        <w:tc>
          <w:tcPr>
            <w:tcW w:w="850" w:type="dxa"/>
            <w:shd w:val="clear" w:color="auto" w:fill="auto"/>
          </w:tcPr>
          <w:p w:rsidRPr="00BF6911" w:rsidR="0002495C" w:rsidP="0035514D" w:rsidRDefault="0002495C" w14:paraId="40570E85" w14:textId="77777777">
            <w:pPr>
              <w:spacing w:before="20" w:after="20"/>
              <w:rPr>
                <w:sz w:val="16"/>
                <w:szCs w:val="16"/>
                <w:lang w:val="en-US"/>
              </w:rPr>
            </w:pPr>
            <w:r w:rsidRPr="00BF6911">
              <w:rPr>
                <w:sz w:val="16"/>
                <w:szCs w:val="16"/>
                <w:lang w:val="en-US"/>
              </w:rPr>
              <w:t>2</w:t>
            </w:r>
          </w:p>
        </w:tc>
        <w:tc>
          <w:tcPr>
            <w:tcW w:w="1418" w:type="dxa"/>
          </w:tcPr>
          <w:p w:rsidRPr="00BF6911" w:rsidR="0002495C" w:rsidP="0035514D" w:rsidRDefault="0002495C" w14:paraId="32B14EE4" w14:textId="798FDC28">
            <w:pPr>
              <w:spacing w:before="20" w:after="20"/>
              <w:rPr>
                <w:sz w:val="16"/>
                <w:szCs w:val="16"/>
                <w:lang w:val="en-US"/>
              </w:rPr>
            </w:pPr>
            <w:r w:rsidRPr="00BF6911">
              <w:rPr>
                <w:sz w:val="16"/>
                <w:szCs w:val="16"/>
                <w:lang w:val="en-US"/>
              </w:rPr>
              <w:t>EUR</w:t>
            </w:r>
          </w:p>
        </w:tc>
      </w:tr>
      <w:tr w:rsidRPr="00BF6911" w:rsidR="0002495C" w:rsidTr="007B4A61" w14:paraId="2CA6108D" w14:textId="5A819827">
        <w:trPr>
          <w:jc w:val="center"/>
        </w:trPr>
        <w:tc>
          <w:tcPr>
            <w:tcW w:w="1591" w:type="dxa"/>
            <w:shd w:val="clear" w:color="auto" w:fill="auto"/>
          </w:tcPr>
          <w:p w:rsidRPr="00BF6911" w:rsidR="0002495C" w:rsidP="0035514D" w:rsidRDefault="0002495C" w14:paraId="10FC4374" w14:textId="77777777">
            <w:pPr>
              <w:spacing w:before="20" w:after="20"/>
              <w:rPr>
                <w:sz w:val="16"/>
                <w:szCs w:val="16"/>
                <w:lang w:val="en-US"/>
              </w:rPr>
            </w:pPr>
            <w:r w:rsidRPr="00BF6911">
              <w:rPr>
                <w:sz w:val="16"/>
                <w:szCs w:val="16"/>
                <w:lang w:val="en-US"/>
              </w:rPr>
              <w:t>Netherlands</w:t>
            </w:r>
          </w:p>
        </w:tc>
        <w:tc>
          <w:tcPr>
            <w:tcW w:w="1561" w:type="dxa"/>
            <w:shd w:val="clear" w:color="auto" w:fill="auto"/>
          </w:tcPr>
          <w:p w:rsidRPr="00BF6911" w:rsidR="0002495C" w:rsidP="0035514D" w:rsidRDefault="0002495C" w14:paraId="38B47C6D" w14:textId="77777777">
            <w:pPr>
              <w:spacing w:before="20" w:after="20"/>
              <w:rPr>
                <w:sz w:val="16"/>
                <w:szCs w:val="16"/>
                <w:lang w:val="en-US"/>
              </w:rPr>
            </w:pPr>
            <w:r w:rsidRPr="00BF6911">
              <w:rPr>
                <w:sz w:val="16"/>
                <w:szCs w:val="16"/>
                <w:lang w:val="en-US"/>
              </w:rPr>
              <w:t>Sue</w:t>
            </w:r>
          </w:p>
        </w:tc>
        <w:tc>
          <w:tcPr>
            <w:tcW w:w="2093" w:type="dxa"/>
            <w:shd w:val="clear" w:color="auto" w:fill="auto"/>
          </w:tcPr>
          <w:p w:rsidRPr="00BF6911" w:rsidR="0002495C" w:rsidP="0035514D" w:rsidRDefault="0002495C" w14:paraId="7F163FC7" w14:textId="77777777">
            <w:pPr>
              <w:spacing w:before="20" w:after="20"/>
              <w:rPr>
                <w:sz w:val="16"/>
                <w:szCs w:val="16"/>
                <w:lang w:val="en-US"/>
              </w:rPr>
            </w:pPr>
            <w:r w:rsidRPr="00BF6911">
              <w:rPr>
                <w:sz w:val="16"/>
                <w:szCs w:val="16"/>
                <w:lang w:val="en-US"/>
              </w:rPr>
              <w:t>Non-Food</w:t>
            </w:r>
          </w:p>
        </w:tc>
        <w:tc>
          <w:tcPr>
            <w:tcW w:w="1276" w:type="dxa"/>
            <w:shd w:val="clear" w:color="auto" w:fill="auto"/>
          </w:tcPr>
          <w:p w:rsidRPr="00BF6911" w:rsidR="0002495C" w:rsidP="0035514D" w:rsidRDefault="0002495C" w14:paraId="1399C1DD" w14:textId="77777777">
            <w:pPr>
              <w:spacing w:before="20" w:after="20"/>
              <w:rPr>
                <w:sz w:val="16"/>
                <w:szCs w:val="16"/>
                <w:lang w:val="en-US"/>
              </w:rPr>
            </w:pPr>
            <w:r w:rsidRPr="00BF6911">
              <w:rPr>
                <w:sz w:val="16"/>
                <w:szCs w:val="16"/>
                <w:lang w:val="en-US"/>
              </w:rPr>
              <w:t>Paper</w:t>
            </w:r>
          </w:p>
        </w:tc>
        <w:tc>
          <w:tcPr>
            <w:tcW w:w="850" w:type="dxa"/>
            <w:shd w:val="clear" w:color="auto" w:fill="auto"/>
          </w:tcPr>
          <w:p w:rsidRPr="00BF6911" w:rsidR="0002495C" w:rsidP="0035514D" w:rsidRDefault="0002495C" w14:paraId="0CAEE579" w14:textId="77777777">
            <w:pPr>
              <w:spacing w:before="20" w:after="20"/>
              <w:rPr>
                <w:sz w:val="16"/>
                <w:szCs w:val="16"/>
                <w:lang w:val="en-US"/>
              </w:rPr>
            </w:pPr>
            <w:r w:rsidRPr="00BF6911">
              <w:rPr>
                <w:sz w:val="16"/>
                <w:szCs w:val="16"/>
                <w:lang w:val="en-US"/>
              </w:rPr>
              <w:t>3</w:t>
            </w:r>
          </w:p>
        </w:tc>
        <w:tc>
          <w:tcPr>
            <w:tcW w:w="1418" w:type="dxa"/>
          </w:tcPr>
          <w:p w:rsidRPr="00BF6911" w:rsidR="0002495C" w:rsidP="0035514D" w:rsidRDefault="0002495C" w14:paraId="38B6EEBA" w14:textId="1EFDE963">
            <w:pPr>
              <w:spacing w:before="20" w:after="20"/>
              <w:rPr>
                <w:sz w:val="16"/>
                <w:szCs w:val="16"/>
                <w:lang w:val="en-US"/>
              </w:rPr>
            </w:pPr>
            <w:r w:rsidRPr="00BF6911">
              <w:rPr>
                <w:sz w:val="16"/>
                <w:szCs w:val="16"/>
                <w:lang w:val="en-US"/>
              </w:rPr>
              <w:t>EUR</w:t>
            </w:r>
          </w:p>
        </w:tc>
      </w:tr>
      <w:tr w:rsidRPr="00BF6911" w:rsidR="0002495C" w:rsidTr="007B4A61" w14:paraId="20E02DF0" w14:textId="1FFF1A6A">
        <w:trPr>
          <w:jc w:val="center"/>
        </w:trPr>
        <w:tc>
          <w:tcPr>
            <w:tcW w:w="1591" w:type="dxa"/>
            <w:shd w:val="clear" w:color="auto" w:fill="auto"/>
          </w:tcPr>
          <w:p w:rsidRPr="00BF6911" w:rsidR="0002495C" w:rsidP="0035514D" w:rsidRDefault="0002495C" w14:paraId="79D5B089" w14:textId="77777777">
            <w:pPr>
              <w:spacing w:before="20" w:after="20"/>
              <w:rPr>
                <w:b/>
                <w:sz w:val="16"/>
                <w:szCs w:val="16"/>
                <w:lang w:val="en-US"/>
              </w:rPr>
            </w:pPr>
            <w:r w:rsidRPr="00BF6911">
              <w:rPr>
                <w:b/>
                <w:sz w:val="16"/>
                <w:szCs w:val="16"/>
                <w:lang w:val="en-US"/>
              </w:rPr>
              <w:t>USA</w:t>
            </w:r>
          </w:p>
        </w:tc>
        <w:tc>
          <w:tcPr>
            <w:tcW w:w="1561" w:type="dxa"/>
            <w:shd w:val="clear" w:color="auto" w:fill="auto"/>
          </w:tcPr>
          <w:p w:rsidRPr="00BF6911" w:rsidR="0002495C" w:rsidP="0035514D" w:rsidRDefault="0002495C" w14:paraId="15E26445" w14:textId="75365138">
            <w:pPr>
              <w:spacing w:before="20" w:after="20"/>
              <w:rPr>
                <w:b/>
                <w:sz w:val="16"/>
                <w:szCs w:val="16"/>
                <w:lang w:val="en-US"/>
              </w:rPr>
            </w:pPr>
          </w:p>
        </w:tc>
        <w:tc>
          <w:tcPr>
            <w:tcW w:w="2093" w:type="dxa"/>
            <w:shd w:val="clear" w:color="auto" w:fill="auto"/>
          </w:tcPr>
          <w:p w:rsidRPr="00BF6911" w:rsidR="0002495C" w:rsidP="0035514D" w:rsidRDefault="0002495C" w14:paraId="292D5F25" w14:textId="77777777">
            <w:pPr>
              <w:spacing w:before="20" w:after="20"/>
              <w:rPr>
                <w:b/>
                <w:sz w:val="16"/>
                <w:szCs w:val="16"/>
                <w:lang w:val="en-US"/>
              </w:rPr>
            </w:pPr>
            <w:r w:rsidRPr="00BF6911">
              <w:rPr>
                <w:b/>
                <w:sz w:val="16"/>
                <w:szCs w:val="16"/>
                <w:lang w:val="en-US"/>
              </w:rPr>
              <w:t>Food</w:t>
            </w:r>
          </w:p>
        </w:tc>
        <w:tc>
          <w:tcPr>
            <w:tcW w:w="1276" w:type="dxa"/>
            <w:shd w:val="clear" w:color="auto" w:fill="auto"/>
          </w:tcPr>
          <w:p w:rsidRPr="00BF6911" w:rsidR="0002495C" w:rsidP="0035514D" w:rsidRDefault="0002495C" w14:paraId="4CA7CB22" w14:textId="77777777">
            <w:pPr>
              <w:spacing w:before="20" w:after="20"/>
              <w:rPr>
                <w:b/>
                <w:sz w:val="16"/>
                <w:szCs w:val="16"/>
                <w:lang w:val="en-US"/>
              </w:rPr>
            </w:pPr>
            <w:r w:rsidRPr="00BF6911">
              <w:rPr>
                <w:b/>
                <w:sz w:val="16"/>
                <w:szCs w:val="16"/>
                <w:lang w:val="en-US"/>
              </w:rPr>
              <w:t>Sugar</w:t>
            </w:r>
          </w:p>
        </w:tc>
        <w:tc>
          <w:tcPr>
            <w:tcW w:w="850" w:type="dxa"/>
            <w:shd w:val="clear" w:color="auto" w:fill="auto"/>
          </w:tcPr>
          <w:p w:rsidRPr="00BF6911" w:rsidR="0002495C" w:rsidP="0035514D" w:rsidRDefault="0002495C" w14:paraId="5C28B622" w14:textId="77777777">
            <w:pPr>
              <w:spacing w:before="20" w:after="20"/>
              <w:rPr>
                <w:b/>
                <w:sz w:val="16"/>
                <w:szCs w:val="16"/>
                <w:lang w:val="en-US"/>
              </w:rPr>
            </w:pPr>
            <w:r w:rsidRPr="00BF6911">
              <w:rPr>
                <w:b/>
                <w:sz w:val="16"/>
                <w:szCs w:val="16"/>
                <w:lang w:val="en-US"/>
              </w:rPr>
              <w:t>2</w:t>
            </w:r>
          </w:p>
        </w:tc>
        <w:tc>
          <w:tcPr>
            <w:tcW w:w="1418" w:type="dxa"/>
          </w:tcPr>
          <w:p w:rsidRPr="00BF6911" w:rsidR="0002495C" w:rsidP="0035514D" w:rsidRDefault="0002495C" w14:paraId="18A52895" w14:textId="0BF3F31D">
            <w:pPr>
              <w:spacing w:before="20" w:after="20"/>
              <w:rPr>
                <w:b/>
                <w:sz w:val="16"/>
                <w:szCs w:val="16"/>
                <w:lang w:val="en-US"/>
              </w:rPr>
            </w:pPr>
            <w:r w:rsidRPr="00BF6911">
              <w:rPr>
                <w:b/>
                <w:sz w:val="16"/>
                <w:szCs w:val="16"/>
                <w:lang w:val="en-US"/>
              </w:rPr>
              <w:t>USD</w:t>
            </w:r>
          </w:p>
        </w:tc>
      </w:tr>
      <w:tr w:rsidRPr="00BF6911" w:rsidR="0002495C" w:rsidTr="007B4A61" w14:paraId="437F6A5A" w14:textId="3F038BBA">
        <w:trPr>
          <w:jc w:val="center"/>
        </w:trPr>
        <w:tc>
          <w:tcPr>
            <w:tcW w:w="1591" w:type="dxa"/>
            <w:shd w:val="clear" w:color="auto" w:fill="auto"/>
          </w:tcPr>
          <w:p w:rsidRPr="00BF6911" w:rsidR="0002495C" w:rsidP="0035514D" w:rsidRDefault="0002495C" w14:paraId="534F2621" w14:textId="77777777">
            <w:pPr>
              <w:spacing w:before="20" w:after="20"/>
              <w:rPr>
                <w:b/>
                <w:sz w:val="16"/>
                <w:szCs w:val="16"/>
                <w:lang w:val="en-US"/>
              </w:rPr>
            </w:pPr>
            <w:r w:rsidRPr="00BF6911">
              <w:rPr>
                <w:b/>
                <w:sz w:val="16"/>
                <w:szCs w:val="16"/>
                <w:lang w:val="en-US"/>
              </w:rPr>
              <w:t>USA</w:t>
            </w:r>
          </w:p>
        </w:tc>
        <w:tc>
          <w:tcPr>
            <w:tcW w:w="1561" w:type="dxa"/>
            <w:shd w:val="clear" w:color="auto" w:fill="auto"/>
          </w:tcPr>
          <w:p w:rsidRPr="00BF6911" w:rsidR="0002495C" w:rsidP="0035514D" w:rsidRDefault="0002495C" w14:paraId="1E76A6F1" w14:textId="3FD6C15D">
            <w:pPr>
              <w:spacing w:before="20" w:after="20"/>
              <w:rPr>
                <w:b/>
                <w:sz w:val="16"/>
                <w:szCs w:val="16"/>
                <w:lang w:val="en-US"/>
              </w:rPr>
            </w:pPr>
          </w:p>
        </w:tc>
        <w:tc>
          <w:tcPr>
            <w:tcW w:w="2093" w:type="dxa"/>
            <w:shd w:val="clear" w:color="auto" w:fill="auto"/>
          </w:tcPr>
          <w:p w:rsidRPr="00BF6911" w:rsidR="0002495C" w:rsidP="0035514D" w:rsidRDefault="0002495C" w14:paraId="48EF350E" w14:textId="77777777">
            <w:pPr>
              <w:spacing w:before="20" w:after="20"/>
              <w:rPr>
                <w:b/>
                <w:sz w:val="16"/>
                <w:szCs w:val="16"/>
                <w:lang w:val="en-US"/>
              </w:rPr>
            </w:pPr>
            <w:r w:rsidRPr="00BF6911">
              <w:rPr>
                <w:b/>
                <w:sz w:val="16"/>
                <w:szCs w:val="16"/>
                <w:lang w:val="en-US"/>
              </w:rPr>
              <w:t>Food</w:t>
            </w:r>
          </w:p>
        </w:tc>
        <w:tc>
          <w:tcPr>
            <w:tcW w:w="1276" w:type="dxa"/>
            <w:shd w:val="clear" w:color="auto" w:fill="auto"/>
          </w:tcPr>
          <w:p w:rsidRPr="00BF6911" w:rsidR="0002495C" w:rsidP="0035514D" w:rsidRDefault="0002495C" w14:paraId="1BD33B32" w14:textId="77777777">
            <w:pPr>
              <w:spacing w:before="20" w:after="20"/>
              <w:rPr>
                <w:b/>
                <w:sz w:val="16"/>
                <w:szCs w:val="16"/>
                <w:lang w:val="en-US"/>
              </w:rPr>
            </w:pPr>
            <w:r w:rsidRPr="00BF6911">
              <w:rPr>
                <w:b/>
                <w:sz w:val="16"/>
                <w:szCs w:val="16"/>
                <w:lang w:val="en-US"/>
              </w:rPr>
              <w:t>Coffee</w:t>
            </w:r>
          </w:p>
        </w:tc>
        <w:tc>
          <w:tcPr>
            <w:tcW w:w="850" w:type="dxa"/>
            <w:shd w:val="clear" w:color="auto" w:fill="auto"/>
          </w:tcPr>
          <w:p w:rsidRPr="00BF6911" w:rsidR="0002495C" w:rsidP="0035514D" w:rsidRDefault="0002495C" w14:paraId="1192B03A" w14:textId="77777777">
            <w:pPr>
              <w:spacing w:before="20" w:after="20"/>
              <w:rPr>
                <w:b/>
                <w:sz w:val="16"/>
                <w:szCs w:val="16"/>
                <w:lang w:val="en-US"/>
              </w:rPr>
            </w:pPr>
            <w:r w:rsidRPr="00BF6911">
              <w:rPr>
                <w:b/>
                <w:sz w:val="16"/>
                <w:szCs w:val="16"/>
                <w:lang w:val="en-US"/>
              </w:rPr>
              <w:t>12</w:t>
            </w:r>
          </w:p>
        </w:tc>
        <w:tc>
          <w:tcPr>
            <w:tcW w:w="1418" w:type="dxa"/>
          </w:tcPr>
          <w:p w:rsidRPr="00BF6911" w:rsidR="0002495C" w:rsidP="0035514D" w:rsidRDefault="0002495C" w14:paraId="06142CF3" w14:textId="1DC3EB70">
            <w:pPr>
              <w:spacing w:before="20" w:after="20"/>
              <w:rPr>
                <w:b/>
                <w:sz w:val="16"/>
                <w:szCs w:val="16"/>
                <w:lang w:val="en-US"/>
              </w:rPr>
            </w:pPr>
            <w:r w:rsidRPr="00BF6911">
              <w:rPr>
                <w:b/>
                <w:sz w:val="16"/>
                <w:szCs w:val="16"/>
                <w:lang w:val="en-US"/>
              </w:rPr>
              <w:t>USD</w:t>
            </w:r>
          </w:p>
        </w:tc>
      </w:tr>
      <w:tr w:rsidRPr="00BF6911" w:rsidR="0002495C" w:rsidTr="007B4A61" w14:paraId="1EFFB321" w14:textId="32936EA1">
        <w:trPr>
          <w:jc w:val="center"/>
        </w:trPr>
        <w:tc>
          <w:tcPr>
            <w:tcW w:w="1591" w:type="dxa"/>
            <w:shd w:val="clear" w:color="auto" w:fill="auto"/>
          </w:tcPr>
          <w:p w:rsidRPr="00BF6911" w:rsidR="0002495C" w:rsidP="0035514D" w:rsidRDefault="0002495C" w14:paraId="0A1FCAE7" w14:textId="77777777">
            <w:pPr>
              <w:spacing w:before="20" w:after="20"/>
              <w:rPr>
                <w:b/>
                <w:sz w:val="16"/>
                <w:szCs w:val="16"/>
                <w:lang w:val="en-US"/>
              </w:rPr>
            </w:pPr>
            <w:r w:rsidRPr="00BF6911">
              <w:rPr>
                <w:b/>
                <w:sz w:val="16"/>
                <w:szCs w:val="16"/>
                <w:lang w:val="en-US"/>
              </w:rPr>
              <w:t>USA</w:t>
            </w:r>
          </w:p>
        </w:tc>
        <w:tc>
          <w:tcPr>
            <w:tcW w:w="1561" w:type="dxa"/>
            <w:shd w:val="clear" w:color="auto" w:fill="auto"/>
          </w:tcPr>
          <w:p w:rsidRPr="00BF6911" w:rsidR="0002495C" w:rsidP="0035514D" w:rsidRDefault="0002495C" w14:paraId="00B7A8FC" w14:textId="2CC4D58B">
            <w:pPr>
              <w:spacing w:before="20" w:after="20"/>
              <w:rPr>
                <w:b/>
                <w:sz w:val="16"/>
                <w:szCs w:val="16"/>
                <w:lang w:val="en-US"/>
              </w:rPr>
            </w:pPr>
          </w:p>
        </w:tc>
        <w:tc>
          <w:tcPr>
            <w:tcW w:w="2093" w:type="dxa"/>
            <w:shd w:val="clear" w:color="auto" w:fill="auto"/>
          </w:tcPr>
          <w:p w:rsidRPr="00BF6911" w:rsidR="0002495C" w:rsidP="0035514D" w:rsidRDefault="0002495C" w14:paraId="20DA6D57" w14:textId="77777777">
            <w:pPr>
              <w:spacing w:before="20" w:after="20"/>
              <w:rPr>
                <w:b/>
                <w:sz w:val="16"/>
                <w:szCs w:val="16"/>
                <w:lang w:val="en-US"/>
              </w:rPr>
            </w:pPr>
            <w:r w:rsidRPr="00BF6911">
              <w:rPr>
                <w:b/>
                <w:sz w:val="16"/>
                <w:szCs w:val="16"/>
                <w:lang w:val="en-US"/>
              </w:rPr>
              <w:t>Non-Food</w:t>
            </w:r>
          </w:p>
        </w:tc>
        <w:tc>
          <w:tcPr>
            <w:tcW w:w="1276" w:type="dxa"/>
            <w:shd w:val="clear" w:color="auto" w:fill="auto"/>
          </w:tcPr>
          <w:p w:rsidRPr="00BF6911" w:rsidR="0002495C" w:rsidP="0035514D" w:rsidRDefault="0002495C" w14:paraId="76A1795F" w14:textId="77777777">
            <w:pPr>
              <w:spacing w:before="20" w:after="20"/>
              <w:rPr>
                <w:b/>
                <w:sz w:val="16"/>
                <w:szCs w:val="16"/>
                <w:lang w:val="en-US"/>
              </w:rPr>
            </w:pPr>
            <w:r w:rsidRPr="00BF6911">
              <w:rPr>
                <w:b/>
                <w:sz w:val="16"/>
                <w:szCs w:val="16"/>
                <w:lang w:val="en-US"/>
              </w:rPr>
              <w:t>Paper</w:t>
            </w:r>
          </w:p>
        </w:tc>
        <w:tc>
          <w:tcPr>
            <w:tcW w:w="850" w:type="dxa"/>
            <w:shd w:val="clear" w:color="auto" w:fill="auto"/>
          </w:tcPr>
          <w:p w:rsidRPr="00BF6911" w:rsidR="0002495C" w:rsidP="0035514D" w:rsidRDefault="0002495C" w14:paraId="2BBA23E4" w14:textId="77777777">
            <w:pPr>
              <w:spacing w:before="20" w:after="20"/>
              <w:rPr>
                <w:b/>
                <w:sz w:val="16"/>
                <w:szCs w:val="16"/>
                <w:lang w:val="en-US"/>
              </w:rPr>
            </w:pPr>
            <w:r w:rsidRPr="00BF6911">
              <w:rPr>
                <w:b/>
                <w:sz w:val="16"/>
                <w:szCs w:val="16"/>
                <w:lang w:val="en-US"/>
              </w:rPr>
              <w:t>5</w:t>
            </w:r>
          </w:p>
        </w:tc>
        <w:tc>
          <w:tcPr>
            <w:tcW w:w="1418" w:type="dxa"/>
          </w:tcPr>
          <w:p w:rsidRPr="00BF6911" w:rsidR="0002495C" w:rsidP="0035514D" w:rsidRDefault="0002495C" w14:paraId="5D07E3F6" w14:textId="002BD878">
            <w:pPr>
              <w:spacing w:before="20" w:after="20"/>
              <w:rPr>
                <w:b/>
                <w:sz w:val="16"/>
                <w:szCs w:val="16"/>
                <w:lang w:val="en-US"/>
              </w:rPr>
            </w:pPr>
            <w:r w:rsidRPr="00BF6911">
              <w:rPr>
                <w:b/>
                <w:sz w:val="16"/>
                <w:szCs w:val="16"/>
                <w:lang w:val="en-US"/>
              </w:rPr>
              <w:t>USD</w:t>
            </w:r>
          </w:p>
        </w:tc>
      </w:tr>
      <w:tr w:rsidRPr="00BF6911" w:rsidR="0002495C" w:rsidTr="007B4A61" w14:paraId="6FE39A34" w14:textId="4022DBC9">
        <w:trPr>
          <w:jc w:val="center"/>
        </w:trPr>
        <w:tc>
          <w:tcPr>
            <w:tcW w:w="1591" w:type="dxa"/>
            <w:shd w:val="clear" w:color="auto" w:fill="auto"/>
          </w:tcPr>
          <w:p w:rsidRPr="00BF6911" w:rsidR="0002495C" w:rsidP="0035514D" w:rsidRDefault="0002495C" w14:paraId="5287AF89" w14:textId="77777777">
            <w:pPr>
              <w:spacing w:before="20" w:after="20"/>
              <w:rPr>
                <w:b/>
                <w:sz w:val="16"/>
                <w:szCs w:val="16"/>
                <w:lang w:val="en-US"/>
              </w:rPr>
            </w:pPr>
            <w:r w:rsidRPr="00BF6911">
              <w:rPr>
                <w:b/>
                <w:sz w:val="16"/>
                <w:szCs w:val="16"/>
                <w:lang w:val="en-US"/>
              </w:rPr>
              <w:t>Netherlands</w:t>
            </w:r>
          </w:p>
        </w:tc>
        <w:tc>
          <w:tcPr>
            <w:tcW w:w="1561" w:type="dxa"/>
            <w:shd w:val="clear" w:color="auto" w:fill="auto"/>
          </w:tcPr>
          <w:p w:rsidRPr="00BF6911" w:rsidR="0002495C" w:rsidP="0035514D" w:rsidRDefault="0002495C" w14:paraId="3A65FD9A" w14:textId="1640F749">
            <w:pPr>
              <w:spacing w:before="20" w:after="20"/>
              <w:rPr>
                <w:b/>
                <w:sz w:val="16"/>
                <w:szCs w:val="16"/>
                <w:lang w:val="en-US"/>
              </w:rPr>
            </w:pPr>
          </w:p>
        </w:tc>
        <w:tc>
          <w:tcPr>
            <w:tcW w:w="2093" w:type="dxa"/>
            <w:shd w:val="clear" w:color="auto" w:fill="auto"/>
          </w:tcPr>
          <w:p w:rsidRPr="00BF6911" w:rsidR="0002495C" w:rsidP="0035514D" w:rsidRDefault="0002495C" w14:paraId="75BEC6D2" w14:textId="77777777">
            <w:pPr>
              <w:spacing w:before="20" w:after="20"/>
              <w:rPr>
                <w:b/>
                <w:sz w:val="16"/>
                <w:szCs w:val="16"/>
                <w:lang w:val="en-US"/>
              </w:rPr>
            </w:pPr>
            <w:r w:rsidRPr="00BF6911">
              <w:rPr>
                <w:b/>
                <w:sz w:val="16"/>
                <w:szCs w:val="16"/>
                <w:lang w:val="en-US"/>
              </w:rPr>
              <w:t>Food</w:t>
            </w:r>
          </w:p>
        </w:tc>
        <w:tc>
          <w:tcPr>
            <w:tcW w:w="1276" w:type="dxa"/>
            <w:shd w:val="clear" w:color="auto" w:fill="auto"/>
          </w:tcPr>
          <w:p w:rsidRPr="00BF6911" w:rsidR="0002495C" w:rsidP="0035514D" w:rsidRDefault="0002495C" w14:paraId="32DE6A3D" w14:textId="77777777">
            <w:pPr>
              <w:spacing w:before="20" w:after="20"/>
              <w:rPr>
                <w:b/>
                <w:sz w:val="16"/>
                <w:szCs w:val="16"/>
                <w:lang w:val="en-US"/>
              </w:rPr>
            </w:pPr>
            <w:r w:rsidRPr="00BF6911">
              <w:rPr>
                <w:b/>
                <w:sz w:val="16"/>
                <w:szCs w:val="16"/>
                <w:lang w:val="en-US"/>
              </w:rPr>
              <w:t>Sugar</w:t>
            </w:r>
          </w:p>
        </w:tc>
        <w:tc>
          <w:tcPr>
            <w:tcW w:w="850" w:type="dxa"/>
            <w:shd w:val="clear" w:color="auto" w:fill="auto"/>
          </w:tcPr>
          <w:p w:rsidRPr="00BF6911" w:rsidR="0002495C" w:rsidP="0035514D" w:rsidRDefault="0002495C" w14:paraId="199E7B0E" w14:textId="77777777">
            <w:pPr>
              <w:spacing w:before="20" w:after="20"/>
              <w:rPr>
                <w:b/>
                <w:sz w:val="16"/>
                <w:szCs w:val="16"/>
                <w:lang w:val="en-US"/>
              </w:rPr>
            </w:pPr>
            <w:r w:rsidRPr="00BF6911">
              <w:rPr>
                <w:b/>
                <w:sz w:val="16"/>
                <w:szCs w:val="16"/>
                <w:lang w:val="en-US"/>
              </w:rPr>
              <w:t>2</w:t>
            </w:r>
          </w:p>
        </w:tc>
        <w:tc>
          <w:tcPr>
            <w:tcW w:w="1418" w:type="dxa"/>
          </w:tcPr>
          <w:p w:rsidRPr="00BF6911" w:rsidR="0002495C" w:rsidP="0035514D" w:rsidRDefault="0002495C" w14:paraId="14567F65" w14:textId="2D1C3096">
            <w:pPr>
              <w:spacing w:before="20" w:after="20"/>
              <w:rPr>
                <w:b/>
                <w:sz w:val="16"/>
                <w:szCs w:val="16"/>
                <w:lang w:val="en-US"/>
              </w:rPr>
            </w:pPr>
            <w:r w:rsidRPr="00BF6911">
              <w:rPr>
                <w:b/>
                <w:sz w:val="16"/>
                <w:szCs w:val="16"/>
                <w:lang w:val="en-US"/>
              </w:rPr>
              <w:t>EUR</w:t>
            </w:r>
          </w:p>
        </w:tc>
      </w:tr>
      <w:tr w:rsidRPr="00BF6911" w:rsidR="0002495C" w:rsidTr="007B4A61" w14:paraId="0A06EFDB" w14:textId="2BA65BFC">
        <w:trPr>
          <w:jc w:val="center"/>
        </w:trPr>
        <w:tc>
          <w:tcPr>
            <w:tcW w:w="1591" w:type="dxa"/>
            <w:shd w:val="clear" w:color="auto" w:fill="auto"/>
          </w:tcPr>
          <w:p w:rsidRPr="00BF6911" w:rsidR="0002495C" w:rsidP="0035514D" w:rsidRDefault="0002495C" w14:paraId="099FC018" w14:textId="77777777">
            <w:pPr>
              <w:spacing w:before="20" w:after="20"/>
              <w:rPr>
                <w:b/>
                <w:sz w:val="16"/>
                <w:szCs w:val="16"/>
                <w:lang w:val="en-US"/>
              </w:rPr>
            </w:pPr>
            <w:r w:rsidRPr="00BF6911">
              <w:rPr>
                <w:b/>
                <w:sz w:val="16"/>
                <w:szCs w:val="16"/>
                <w:lang w:val="en-US"/>
              </w:rPr>
              <w:t>Netherlands</w:t>
            </w:r>
          </w:p>
        </w:tc>
        <w:tc>
          <w:tcPr>
            <w:tcW w:w="1561" w:type="dxa"/>
            <w:shd w:val="clear" w:color="auto" w:fill="auto"/>
          </w:tcPr>
          <w:p w:rsidRPr="00BF6911" w:rsidR="0002495C" w:rsidP="0035514D" w:rsidRDefault="0002495C" w14:paraId="50990E4B" w14:textId="555B716D">
            <w:pPr>
              <w:spacing w:before="20" w:after="20"/>
              <w:rPr>
                <w:b/>
                <w:sz w:val="16"/>
                <w:szCs w:val="16"/>
                <w:lang w:val="en-US"/>
              </w:rPr>
            </w:pPr>
          </w:p>
        </w:tc>
        <w:tc>
          <w:tcPr>
            <w:tcW w:w="2093" w:type="dxa"/>
            <w:shd w:val="clear" w:color="auto" w:fill="auto"/>
          </w:tcPr>
          <w:p w:rsidRPr="00BF6911" w:rsidR="0002495C" w:rsidP="0035514D" w:rsidRDefault="0002495C" w14:paraId="1AC62838" w14:textId="77777777">
            <w:pPr>
              <w:spacing w:before="20" w:after="20"/>
              <w:rPr>
                <w:b/>
                <w:sz w:val="16"/>
                <w:szCs w:val="16"/>
                <w:lang w:val="en-US"/>
              </w:rPr>
            </w:pPr>
            <w:r w:rsidRPr="00BF6911">
              <w:rPr>
                <w:b/>
                <w:sz w:val="16"/>
                <w:szCs w:val="16"/>
                <w:lang w:val="en-US"/>
              </w:rPr>
              <w:t>Non-Food</w:t>
            </w:r>
          </w:p>
        </w:tc>
        <w:tc>
          <w:tcPr>
            <w:tcW w:w="1276" w:type="dxa"/>
            <w:shd w:val="clear" w:color="auto" w:fill="auto"/>
          </w:tcPr>
          <w:p w:rsidRPr="00BF6911" w:rsidR="0002495C" w:rsidP="0035514D" w:rsidRDefault="0002495C" w14:paraId="3F019F12" w14:textId="77777777">
            <w:pPr>
              <w:spacing w:before="20" w:after="20"/>
              <w:rPr>
                <w:b/>
                <w:sz w:val="16"/>
                <w:szCs w:val="16"/>
                <w:lang w:val="en-US"/>
              </w:rPr>
            </w:pPr>
            <w:r w:rsidRPr="00BF6911">
              <w:rPr>
                <w:b/>
                <w:sz w:val="16"/>
                <w:szCs w:val="16"/>
                <w:lang w:val="en-US"/>
              </w:rPr>
              <w:t>Paper</w:t>
            </w:r>
          </w:p>
        </w:tc>
        <w:tc>
          <w:tcPr>
            <w:tcW w:w="850" w:type="dxa"/>
            <w:shd w:val="clear" w:color="auto" w:fill="auto"/>
          </w:tcPr>
          <w:p w:rsidRPr="00BF6911" w:rsidR="0002495C" w:rsidP="0035514D" w:rsidRDefault="0002495C" w14:paraId="3C404E41" w14:textId="77777777">
            <w:pPr>
              <w:spacing w:before="20" w:after="20"/>
              <w:rPr>
                <w:b/>
                <w:sz w:val="16"/>
                <w:szCs w:val="16"/>
                <w:lang w:val="en-US"/>
              </w:rPr>
            </w:pPr>
            <w:r w:rsidRPr="00BF6911">
              <w:rPr>
                <w:b/>
                <w:sz w:val="16"/>
                <w:szCs w:val="16"/>
                <w:lang w:val="en-US"/>
              </w:rPr>
              <w:t>1</w:t>
            </w:r>
          </w:p>
        </w:tc>
        <w:tc>
          <w:tcPr>
            <w:tcW w:w="1418" w:type="dxa"/>
          </w:tcPr>
          <w:p w:rsidRPr="00BF6911" w:rsidR="0002495C" w:rsidP="0035514D" w:rsidRDefault="0002495C" w14:paraId="2823AC9D" w14:textId="2D80BECA">
            <w:pPr>
              <w:spacing w:before="20" w:after="20"/>
              <w:rPr>
                <w:b/>
                <w:sz w:val="16"/>
                <w:szCs w:val="16"/>
                <w:lang w:val="en-US"/>
              </w:rPr>
            </w:pPr>
            <w:r w:rsidRPr="00BF6911">
              <w:rPr>
                <w:b/>
                <w:sz w:val="16"/>
                <w:szCs w:val="16"/>
                <w:lang w:val="en-US"/>
              </w:rPr>
              <w:t>EUR</w:t>
            </w:r>
          </w:p>
        </w:tc>
      </w:tr>
      <w:tr w:rsidRPr="00BF6911" w:rsidR="0002495C" w:rsidTr="007B4A61" w14:paraId="774A9484" w14:textId="410AE224">
        <w:trPr>
          <w:jc w:val="center"/>
        </w:trPr>
        <w:tc>
          <w:tcPr>
            <w:tcW w:w="1591" w:type="dxa"/>
            <w:shd w:val="clear" w:color="auto" w:fill="auto"/>
          </w:tcPr>
          <w:p w:rsidRPr="00BF6911" w:rsidR="0002495C" w:rsidP="0035514D" w:rsidRDefault="0002495C" w14:paraId="472C48AD" w14:textId="77777777">
            <w:pPr>
              <w:spacing w:before="20" w:after="20"/>
              <w:rPr>
                <w:b/>
                <w:sz w:val="16"/>
                <w:szCs w:val="16"/>
                <w:lang w:val="en-US"/>
              </w:rPr>
            </w:pPr>
            <w:r w:rsidRPr="00BF6911">
              <w:rPr>
                <w:b/>
                <w:sz w:val="16"/>
                <w:szCs w:val="16"/>
                <w:lang w:val="en-US"/>
              </w:rPr>
              <w:t>USA</w:t>
            </w:r>
          </w:p>
        </w:tc>
        <w:tc>
          <w:tcPr>
            <w:tcW w:w="1561" w:type="dxa"/>
            <w:shd w:val="clear" w:color="auto" w:fill="auto"/>
          </w:tcPr>
          <w:p w:rsidRPr="00BF6911" w:rsidR="0002495C" w:rsidP="0035514D" w:rsidRDefault="0002495C" w14:paraId="08ECDD75" w14:textId="77777777">
            <w:pPr>
              <w:spacing w:before="20" w:after="20"/>
              <w:rPr>
                <w:b/>
                <w:sz w:val="16"/>
                <w:szCs w:val="16"/>
                <w:lang w:val="en-US"/>
              </w:rPr>
            </w:pPr>
            <w:r w:rsidRPr="00BF6911">
              <w:rPr>
                <w:b/>
                <w:sz w:val="16"/>
                <w:szCs w:val="16"/>
                <w:lang w:val="en-US"/>
              </w:rPr>
              <w:t>Joe</w:t>
            </w:r>
          </w:p>
        </w:tc>
        <w:tc>
          <w:tcPr>
            <w:tcW w:w="2093" w:type="dxa"/>
            <w:shd w:val="clear" w:color="auto" w:fill="auto"/>
          </w:tcPr>
          <w:p w:rsidRPr="00BF6911" w:rsidR="0002495C" w:rsidP="0035514D" w:rsidRDefault="0002495C" w14:paraId="01F8855C" w14:textId="77777777">
            <w:pPr>
              <w:spacing w:before="20" w:after="20"/>
              <w:rPr>
                <w:b/>
                <w:sz w:val="16"/>
                <w:szCs w:val="16"/>
                <w:lang w:val="en-US"/>
              </w:rPr>
            </w:pPr>
            <w:r w:rsidRPr="00BF6911">
              <w:rPr>
                <w:b/>
                <w:sz w:val="16"/>
                <w:szCs w:val="16"/>
                <w:lang w:val="en-US"/>
              </w:rPr>
              <w:t>Food</w:t>
            </w:r>
          </w:p>
        </w:tc>
        <w:tc>
          <w:tcPr>
            <w:tcW w:w="1276" w:type="dxa"/>
            <w:shd w:val="clear" w:color="auto" w:fill="auto"/>
          </w:tcPr>
          <w:p w:rsidRPr="00BF6911" w:rsidR="0002495C" w:rsidP="0035514D" w:rsidRDefault="0002495C" w14:paraId="3620C236" w14:textId="301B4E7F">
            <w:pPr>
              <w:spacing w:before="20" w:after="20"/>
              <w:rPr>
                <w:b/>
                <w:sz w:val="16"/>
                <w:szCs w:val="16"/>
                <w:lang w:val="en-US"/>
              </w:rPr>
            </w:pPr>
          </w:p>
        </w:tc>
        <w:tc>
          <w:tcPr>
            <w:tcW w:w="850" w:type="dxa"/>
            <w:shd w:val="clear" w:color="auto" w:fill="auto"/>
          </w:tcPr>
          <w:p w:rsidRPr="00BF6911" w:rsidR="0002495C" w:rsidP="0035514D" w:rsidRDefault="0002495C" w14:paraId="21C75668" w14:textId="77777777">
            <w:pPr>
              <w:spacing w:before="20" w:after="20"/>
              <w:rPr>
                <w:b/>
                <w:sz w:val="16"/>
                <w:szCs w:val="16"/>
                <w:lang w:val="en-US"/>
              </w:rPr>
            </w:pPr>
            <w:r w:rsidRPr="00BF6911">
              <w:rPr>
                <w:b/>
                <w:sz w:val="16"/>
                <w:szCs w:val="16"/>
                <w:lang w:val="en-US"/>
              </w:rPr>
              <w:t>6</w:t>
            </w:r>
          </w:p>
        </w:tc>
        <w:tc>
          <w:tcPr>
            <w:tcW w:w="1418" w:type="dxa"/>
          </w:tcPr>
          <w:p w:rsidRPr="00BF6911" w:rsidR="0002495C" w:rsidP="0035514D" w:rsidRDefault="0002495C" w14:paraId="599266A1" w14:textId="3F241A82">
            <w:pPr>
              <w:spacing w:before="20" w:after="20"/>
              <w:rPr>
                <w:b/>
                <w:sz w:val="16"/>
                <w:szCs w:val="16"/>
                <w:lang w:val="en-US"/>
              </w:rPr>
            </w:pPr>
            <w:r w:rsidRPr="00BF6911">
              <w:rPr>
                <w:b/>
                <w:sz w:val="16"/>
                <w:szCs w:val="16"/>
                <w:lang w:val="en-US"/>
              </w:rPr>
              <w:t>USD</w:t>
            </w:r>
          </w:p>
        </w:tc>
      </w:tr>
      <w:tr w:rsidRPr="00BF6911" w:rsidR="0002495C" w:rsidTr="007B4A61" w14:paraId="09FAF6BA" w14:textId="14BEE54D">
        <w:trPr>
          <w:jc w:val="center"/>
        </w:trPr>
        <w:tc>
          <w:tcPr>
            <w:tcW w:w="1591" w:type="dxa"/>
            <w:shd w:val="clear" w:color="auto" w:fill="auto"/>
          </w:tcPr>
          <w:p w:rsidRPr="00BF6911" w:rsidR="0002495C" w:rsidP="0035514D" w:rsidRDefault="0002495C" w14:paraId="033089C3" w14:textId="77777777">
            <w:pPr>
              <w:spacing w:before="20" w:after="20"/>
              <w:rPr>
                <w:b/>
                <w:sz w:val="16"/>
                <w:szCs w:val="16"/>
                <w:lang w:val="en-US"/>
              </w:rPr>
            </w:pPr>
            <w:r w:rsidRPr="00BF6911">
              <w:rPr>
                <w:b/>
                <w:sz w:val="16"/>
                <w:szCs w:val="16"/>
                <w:lang w:val="en-US"/>
              </w:rPr>
              <w:t>USA</w:t>
            </w:r>
          </w:p>
        </w:tc>
        <w:tc>
          <w:tcPr>
            <w:tcW w:w="1561" w:type="dxa"/>
            <w:shd w:val="clear" w:color="auto" w:fill="auto"/>
          </w:tcPr>
          <w:p w:rsidRPr="00BF6911" w:rsidR="0002495C" w:rsidP="0035514D" w:rsidRDefault="0002495C" w14:paraId="7821B06A" w14:textId="77777777">
            <w:pPr>
              <w:spacing w:before="20" w:after="20"/>
              <w:rPr>
                <w:b/>
                <w:sz w:val="16"/>
                <w:szCs w:val="16"/>
                <w:lang w:val="en-US"/>
              </w:rPr>
            </w:pPr>
            <w:r w:rsidRPr="00BF6911">
              <w:rPr>
                <w:b/>
                <w:sz w:val="16"/>
                <w:szCs w:val="16"/>
                <w:lang w:val="en-US"/>
              </w:rPr>
              <w:t>Joe</w:t>
            </w:r>
          </w:p>
        </w:tc>
        <w:tc>
          <w:tcPr>
            <w:tcW w:w="2093" w:type="dxa"/>
            <w:shd w:val="clear" w:color="auto" w:fill="auto"/>
          </w:tcPr>
          <w:p w:rsidRPr="00BF6911" w:rsidR="0002495C" w:rsidP="0035514D" w:rsidRDefault="0002495C" w14:paraId="3F79C3A7" w14:textId="77777777">
            <w:pPr>
              <w:spacing w:before="20" w:after="20"/>
              <w:rPr>
                <w:b/>
                <w:sz w:val="16"/>
                <w:szCs w:val="16"/>
                <w:lang w:val="en-US"/>
              </w:rPr>
            </w:pPr>
            <w:r w:rsidRPr="00BF6911">
              <w:rPr>
                <w:b/>
                <w:sz w:val="16"/>
                <w:szCs w:val="16"/>
                <w:lang w:val="en-US"/>
              </w:rPr>
              <w:t>Non-Food</w:t>
            </w:r>
          </w:p>
        </w:tc>
        <w:tc>
          <w:tcPr>
            <w:tcW w:w="1276" w:type="dxa"/>
            <w:shd w:val="clear" w:color="auto" w:fill="auto"/>
          </w:tcPr>
          <w:p w:rsidRPr="00BF6911" w:rsidR="0002495C" w:rsidP="0035514D" w:rsidRDefault="0002495C" w14:paraId="3D53B2DD" w14:textId="229F2732">
            <w:pPr>
              <w:spacing w:before="20" w:after="20"/>
              <w:rPr>
                <w:b/>
                <w:sz w:val="16"/>
                <w:szCs w:val="16"/>
                <w:lang w:val="en-US"/>
              </w:rPr>
            </w:pPr>
          </w:p>
        </w:tc>
        <w:tc>
          <w:tcPr>
            <w:tcW w:w="850" w:type="dxa"/>
            <w:shd w:val="clear" w:color="auto" w:fill="auto"/>
          </w:tcPr>
          <w:p w:rsidRPr="00BF6911" w:rsidR="0002495C" w:rsidP="0035514D" w:rsidRDefault="0002495C" w14:paraId="4F018FEA" w14:textId="77777777">
            <w:pPr>
              <w:spacing w:before="20" w:after="20"/>
              <w:rPr>
                <w:b/>
                <w:sz w:val="16"/>
                <w:szCs w:val="16"/>
                <w:lang w:val="en-US"/>
              </w:rPr>
            </w:pPr>
            <w:r w:rsidRPr="00BF6911">
              <w:rPr>
                <w:b/>
                <w:sz w:val="16"/>
                <w:szCs w:val="16"/>
                <w:lang w:val="en-US"/>
              </w:rPr>
              <w:t>1</w:t>
            </w:r>
          </w:p>
        </w:tc>
        <w:tc>
          <w:tcPr>
            <w:tcW w:w="1418" w:type="dxa"/>
          </w:tcPr>
          <w:p w:rsidRPr="00BF6911" w:rsidR="0002495C" w:rsidP="0035514D" w:rsidRDefault="0002495C" w14:paraId="7A6F6827" w14:textId="6719BFDF">
            <w:pPr>
              <w:spacing w:before="20" w:after="20"/>
              <w:rPr>
                <w:b/>
                <w:sz w:val="16"/>
                <w:szCs w:val="16"/>
                <w:lang w:val="en-US"/>
              </w:rPr>
            </w:pPr>
            <w:r w:rsidRPr="00BF6911">
              <w:rPr>
                <w:b/>
                <w:sz w:val="16"/>
                <w:szCs w:val="16"/>
                <w:lang w:val="en-US"/>
              </w:rPr>
              <w:t>USD</w:t>
            </w:r>
          </w:p>
        </w:tc>
      </w:tr>
      <w:tr w:rsidRPr="00BF6911" w:rsidR="0002495C" w:rsidTr="007B4A61" w14:paraId="498585EB" w14:textId="2062EAD1">
        <w:trPr>
          <w:jc w:val="center"/>
        </w:trPr>
        <w:tc>
          <w:tcPr>
            <w:tcW w:w="1591" w:type="dxa"/>
            <w:shd w:val="clear" w:color="auto" w:fill="auto"/>
          </w:tcPr>
          <w:p w:rsidRPr="00BF6911" w:rsidR="0002495C" w:rsidP="0035514D" w:rsidRDefault="0002495C" w14:paraId="7BD7F490" w14:textId="77777777">
            <w:pPr>
              <w:spacing w:before="20" w:after="20"/>
              <w:rPr>
                <w:b/>
                <w:sz w:val="16"/>
                <w:szCs w:val="16"/>
                <w:lang w:val="en-US"/>
              </w:rPr>
            </w:pPr>
            <w:r w:rsidRPr="00BF6911">
              <w:rPr>
                <w:b/>
                <w:sz w:val="16"/>
                <w:szCs w:val="16"/>
                <w:lang w:val="en-US"/>
              </w:rPr>
              <w:t>USA</w:t>
            </w:r>
          </w:p>
        </w:tc>
        <w:tc>
          <w:tcPr>
            <w:tcW w:w="1561" w:type="dxa"/>
            <w:shd w:val="clear" w:color="auto" w:fill="auto"/>
          </w:tcPr>
          <w:p w:rsidRPr="00BF6911" w:rsidR="0002495C" w:rsidP="0035514D" w:rsidRDefault="0002495C" w14:paraId="26CE44F4" w14:textId="77777777">
            <w:pPr>
              <w:spacing w:before="20" w:after="20"/>
              <w:rPr>
                <w:b/>
                <w:sz w:val="16"/>
                <w:szCs w:val="16"/>
                <w:lang w:val="en-US"/>
              </w:rPr>
            </w:pPr>
            <w:r w:rsidRPr="00BF6911">
              <w:rPr>
                <w:b/>
                <w:sz w:val="16"/>
                <w:szCs w:val="16"/>
                <w:lang w:val="en-US"/>
              </w:rPr>
              <w:t>Sue</w:t>
            </w:r>
          </w:p>
        </w:tc>
        <w:tc>
          <w:tcPr>
            <w:tcW w:w="2093" w:type="dxa"/>
            <w:shd w:val="clear" w:color="auto" w:fill="auto"/>
          </w:tcPr>
          <w:p w:rsidRPr="00BF6911" w:rsidR="0002495C" w:rsidP="0035514D" w:rsidRDefault="0002495C" w14:paraId="52381C3B" w14:textId="77777777">
            <w:pPr>
              <w:spacing w:before="20" w:after="20"/>
              <w:rPr>
                <w:b/>
                <w:sz w:val="16"/>
                <w:szCs w:val="16"/>
                <w:lang w:val="en-US"/>
              </w:rPr>
            </w:pPr>
            <w:r w:rsidRPr="00BF6911">
              <w:rPr>
                <w:b/>
                <w:sz w:val="16"/>
                <w:szCs w:val="16"/>
                <w:lang w:val="en-US"/>
              </w:rPr>
              <w:t>Food</w:t>
            </w:r>
          </w:p>
        </w:tc>
        <w:tc>
          <w:tcPr>
            <w:tcW w:w="1276" w:type="dxa"/>
            <w:shd w:val="clear" w:color="auto" w:fill="auto"/>
          </w:tcPr>
          <w:p w:rsidRPr="00BF6911" w:rsidR="0002495C" w:rsidP="0035514D" w:rsidRDefault="0002495C" w14:paraId="4D9FEA3C" w14:textId="4EAF6076">
            <w:pPr>
              <w:spacing w:before="20" w:after="20"/>
              <w:rPr>
                <w:b/>
                <w:sz w:val="16"/>
                <w:szCs w:val="16"/>
                <w:lang w:val="en-US"/>
              </w:rPr>
            </w:pPr>
          </w:p>
        </w:tc>
        <w:tc>
          <w:tcPr>
            <w:tcW w:w="850" w:type="dxa"/>
            <w:shd w:val="clear" w:color="auto" w:fill="auto"/>
          </w:tcPr>
          <w:p w:rsidRPr="00BF6911" w:rsidR="0002495C" w:rsidP="0035514D" w:rsidRDefault="0002495C" w14:paraId="0AE9E1BB" w14:textId="77777777">
            <w:pPr>
              <w:spacing w:before="20" w:after="20"/>
              <w:rPr>
                <w:b/>
                <w:sz w:val="16"/>
                <w:szCs w:val="16"/>
                <w:lang w:val="en-US"/>
              </w:rPr>
            </w:pPr>
            <w:r w:rsidRPr="00BF6911">
              <w:rPr>
                <w:b/>
                <w:sz w:val="16"/>
                <w:szCs w:val="16"/>
                <w:lang w:val="en-US"/>
              </w:rPr>
              <w:t>8</w:t>
            </w:r>
          </w:p>
        </w:tc>
        <w:tc>
          <w:tcPr>
            <w:tcW w:w="1418" w:type="dxa"/>
          </w:tcPr>
          <w:p w:rsidRPr="00BF6911" w:rsidR="0002495C" w:rsidP="0035514D" w:rsidRDefault="0002495C" w14:paraId="0DD71498" w14:textId="61E2B543">
            <w:pPr>
              <w:spacing w:before="20" w:after="20"/>
              <w:rPr>
                <w:b/>
                <w:sz w:val="16"/>
                <w:szCs w:val="16"/>
                <w:lang w:val="en-US"/>
              </w:rPr>
            </w:pPr>
            <w:r w:rsidRPr="00BF6911">
              <w:rPr>
                <w:b/>
                <w:sz w:val="16"/>
                <w:szCs w:val="16"/>
                <w:lang w:val="en-US"/>
              </w:rPr>
              <w:t>USD</w:t>
            </w:r>
          </w:p>
        </w:tc>
      </w:tr>
      <w:tr w:rsidRPr="00BF6911" w:rsidR="0002495C" w:rsidTr="007B4A61" w14:paraId="0065487A" w14:textId="4B84FC4C">
        <w:trPr>
          <w:jc w:val="center"/>
        </w:trPr>
        <w:tc>
          <w:tcPr>
            <w:tcW w:w="1591" w:type="dxa"/>
            <w:shd w:val="clear" w:color="auto" w:fill="auto"/>
          </w:tcPr>
          <w:p w:rsidRPr="00BF6911" w:rsidR="0002495C" w:rsidP="0035514D" w:rsidRDefault="0002495C" w14:paraId="226F710C" w14:textId="77777777">
            <w:pPr>
              <w:spacing w:before="20" w:after="20"/>
              <w:rPr>
                <w:b/>
                <w:sz w:val="16"/>
                <w:szCs w:val="16"/>
                <w:lang w:val="en-US"/>
              </w:rPr>
            </w:pPr>
            <w:r w:rsidRPr="00BF6911">
              <w:rPr>
                <w:b/>
                <w:sz w:val="16"/>
                <w:szCs w:val="16"/>
                <w:lang w:val="en-US"/>
              </w:rPr>
              <w:t>USA</w:t>
            </w:r>
          </w:p>
        </w:tc>
        <w:tc>
          <w:tcPr>
            <w:tcW w:w="1561" w:type="dxa"/>
            <w:shd w:val="clear" w:color="auto" w:fill="auto"/>
          </w:tcPr>
          <w:p w:rsidRPr="00BF6911" w:rsidR="0002495C" w:rsidP="0035514D" w:rsidRDefault="0002495C" w14:paraId="2850A9AF" w14:textId="77777777">
            <w:pPr>
              <w:spacing w:before="20" w:after="20"/>
              <w:rPr>
                <w:b/>
                <w:sz w:val="16"/>
                <w:szCs w:val="16"/>
                <w:lang w:val="en-US"/>
              </w:rPr>
            </w:pPr>
            <w:r w:rsidRPr="00BF6911">
              <w:rPr>
                <w:b/>
                <w:sz w:val="16"/>
                <w:szCs w:val="16"/>
                <w:lang w:val="en-US"/>
              </w:rPr>
              <w:t>Sue</w:t>
            </w:r>
          </w:p>
        </w:tc>
        <w:tc>
          <w:tcPr>
            <w:tcW w:w="2093" w:type="dxa"/>
            <w:shd w:val="clear" w:color="auto" w:fill="auto"/>
          </w:tcPr>
          <w:p w:rsidRPr="00BF6911" w:rsidR="0002495C" w:rsidP="0035514D" w:rsidRDefault="0002495C" w14:paraId="398A6DA0" w14:textId="77777777">
            <w:pPr>
              <w:spacing w:before="20" w:after="20"/>
              <w:rPr>
                <w:b/>
                <w:sz w:val="16"/>
                <w:szCs w:val="16"/>
                <w:lang w:val="en-US"/>
              </w:rPr>
            </w:pPr>
            <w:r w:rsidRPr="00BF6911">
              <w:rPr>
                <w:b/>
                <w:sz w:val="16"/>
                <w:szCs w:val="16"/>
                <w:lang w:val="en-US"/>
              </w:rPr>
              <w:t>Non-Food</w:t>
            </w:r>
          </w:p>
        </w:tc>
        <w:tc>
          <w:tcPr>
            <w:tcW w:w="1276" w:type="dxa"/>
            <w:shd w:val="clear" w:color="auto" w:fill="auto"/>
          </w:tcPr>
          <w:p w:rsidRPr="00BF6911" w:rsidR="0002495C" w:rsidP="0035514D" w:rsidRDefault="0002495C" w14:paraId="0E9C5ECE" w14:textId="39146AA8">
            <w:pPr>
              <w:spacing w:before="20" w:after="20"/>
              <w:rPr>
                <w:b/>
                <w:sz w:val="16"/>
                <w:szCs w:val="16"/>
                <w:lang w:val="en-US"/>
              </w:rPr>
            </w:pPr>
          </w:p>
        </w:tc>
        <w:tc>
          <w:tcPr>
            <w:tcW w:w="850" w:type="dxa"/>
            <w:shd w:val="clear" w:color="auto" w:fill="auto"/>
          </w:tcPr>
          <w:p w:rsidRPr="00BF6911" w:rsidR="0002495C" w:rsidP="0035514D" w:rsidRDefault="0002495C" w14:paraId="1FEDC9D9" w14:textId="77777777">
            <w:pPr>
              <w:spacing w:before="20" w:after="20"/>
              <w:rPr>
                <w:b/>
                <w:sz w:val="16"/>
                <w:szCs w:val="16"/>
                <w:lang w:val="en-US"/>
              </w:rPr>
            </w:pPr>
            <w:r w:rsidRPr="00BF6911">
              <w:rPr>
                <w:b/>
                <w:sz w:val="16"/>
                <w:szCs w:val="16"/>
                <w:lang w:val="en-US"/>
              </w:rPr>
              <w:t>4</w:t>
            </w:r>
          </w:p>
        </w:tc>
        <w:tc>
          <w:tcPr>
            <w:tcW w:w="1418" w:type="dxa"/>
          </w:tcPr>
          <w:p w:rsidRPr="00BF6911" w:rsidR="0002495C" w:rsidP="0035514D" w:rsidRDefault="0002495C" w14:paraId="47CFDBBB" w14:textId="5150B0B8">
            <w:pPr>
              <w:spacing w:before="20" w:after="20"/>
              <w:rPr>
                <w:b/>
                <w:sz w:val="16"/>
                <w:szCs w:val="16"/>
                <w:lang w:val="en-US"/>
              </w:rPr>
            </w:pPr>
            <w:r w:rsidRPr="00BF6911">
              <w:rPr>
                <w:b/>
                <w:sz w:val="16"/>
                <w:szCs w:val="16"/>
                <w:lang w:val="en-US"/>
              </w:rPr>
              <w:t>USD</w:t>
            </w:r>
          </w:p>
        </w:tc>
      </w:tr>
      <w:tr w:rsidRPr="00BF6911" w:rsidR="0002495C" w:rsidTr="007B4A61" w14:paraId="61E132E7" w14:textId="25237453">
        <w:trPr>
          <w:jc w:val="center"/>
        </w:trPr>
        <w:tc>
          <w:tcPr>
            <w:tcW w:w="1591" w:type="dxa"/>
            <w:shd w:val="clear" w:color="auto" w:fill="auto"/>
          </w:tcPr>
          <w:p w:rsidRPr="00BF6911" w:rsidR="0002495C" w:rsidP="0035514D" w:rsidRDefault="0002495C" w14:paraId="489A1E1A" w14:textId="77777777">
            <w:pPr>
              <w:spacing w:before="20" w:after="20"/>
              <w:rPr>
                <w:b/>
                <w:sz w:val="16"/>
                <w:szCs w:val="16"/>
                <w:lang w:val="en-US"/>
              </w:rPr>
            </w:pPr>
            <w:r w:rsidRPr="00BF6911">
              <w:rPr>
                <w:b/>
                <w:sz w:val="16"/>
                <w:szCs w:val="16"/>
                <w:lang w:val="en-US"/>
              </w:rPr>
              <w:t>Netherlands</w:t>
            </w:r>
          </w:p>
        </w:tc>
        <w:tc>
          <w:tcPr>
            <w:tcW w:w="1561" w:type="dxa"/>
            <w:shd w:val="clear" w:color="auto" w:fill="auto"/>
          </w:tcPr>
          <w:p w:rsidRPr="00BF6911" w:rsidR="0002495C" w:rsidP="0035514D" w:rsidRDefault="0002495C" w14:paraId="5B81A49C" w14:textId="77777777">
            <w:pPr>
              <w:spacing w:before="20" w:after="20"/>
              <w:rPr>
                <w:b/>
                <w:sz w:val="16"/>
                <w:szCs w:val="16"/>
                <w:lang w:val="en-US"/>
              </w:rPr>
            </w:pPr>
            <w:r w:rsidRPr="00BF6911">
              <w:rPr>
                <w:b/>
                <w:sz w:val="16"/>
                <w:szCs w:val="16"/>
                <w:lang w:val="en-US"/>
              </w:rPr>
              <w:t>Sue</w:t>
            </w:r>
          </w:p>
        </w:tc>
        <w:tc>
          <w:tcPr>
            <w:tcW w:w="2093" w:type="dxa"/>
            <w:shd w:val="clear" w:color="auto" w:fill="auto"/>
          </w:tcPr>
          <w:p w:rsidRPr="00BF6911" w:rsidR="0002495C" w:rsidP="0035514D" w:rsidRDefault="0002495C" w14:paraId="1794E2BF" w14:textId="77777777">
            <w:pPr>
              <w:spacing w:before="20" w:after="20"/>
              <w:rPr>
                <w:b/>
                <w:sz w:val="16"/>
                <w:szCs w:val="16"/>
                <w:lang w:val="en-US"/>
              </w:rPr>
            </w:pPr>
            <w:r w:rsidRPr="00BF6911">
              <w:rPr>
                <w:b/>
                <w:sz w:val="16"/>
                <w:szCs w:val="16"/>
                <w:lang w:val="en-US"/>
              </w:rPr>
              <w:t>Food</w:t>
            </w:r>
          </w:p>
        </w:tc>
        <w:tc>
          <w:tcPr>
            <w:tcW w:w="1276" w:type="dxa"/>
            <w:shd w:val="clear" w:color="auto" w:fill="auto"/>
          </w:tcPr>
          <w:p w:rsidRPr="00BF6911" w:rsidR="0002495C" w:rsidP="0035514D" w:rsidRDefault="0002495C" w14:paraId="45CB6658" w14:textId="5F4C7610">
            <w:pPr>
              <w:spacing w:before="20" w:after="20"/>
              <w:rPr>
                <w:b/>
                <w:sz w:val="16"/>
                <w:szCs w:val="16"/>
                <w:lang w:val="en-US"/>
              </w:rPr>
            </w:pPr>
          </w:p>
        </w:tc>
        <w:tc>
          <w:tcPr>
            <w:tcW w:w="850" w:type="dxa"/>
            <w:shd w:val="clear" w:color="auto" w:fill="auto"/>
          </w:tcPr>
          <w:p w:rsidRPr="00BF6911" w:rsidR="0002495C" w:rsidP="0035514D" w:rsidRDefault="0002495C" w14:paraId="27221736" w14:textId="77777777">
            <w:pPr>
              <w:spacing w:before="20" w:after="20"/>
              <w:rPr>
                <w:b/>
                <w:sz w:val="16"/>
                <w:szCs w:val="16"/>
                <w:lang w:val="en-US"/>
              </w:rPr>
            </w:pPr>
            <w:r w:rsidRPr="00BF6911">
              <w:rPr>
                <w:b/>
                <w:sz w:val="16"/>
                <w:szCs w:val="16"/>
                <w:lang w:val="en-US"/>
              </w:rPr>
              <w:t>2</w:t>
            </w:r>
          </w:p>
        </w:tc>
        <w:tc>
          <w:tcPr>
            <w:tcW w:w="1418" w:type="dxa"/>
          </w:tcPr>
          <w:p w:rsidRPr="00BF6911" w:rsidR="0002495C" w:rsidP="0035514D" w:rsidRDefault="0002495C" w14:paraId="5C32509E" w14:textId="1F985378">
            <w:pPr>
              <w:spacing w:before="20" w:after="20"/>
              <w:rPr>
                <w:b/>
                <w:sz w:val="16"/>
                <w:szCs w:val="16"/>
                <w:lang w:val="en-US"/>
              </w:rPr>
            </w:pPr>
            <w:r w:rsidRPr="00BF6911">
              <w:rPr>
                <w:b/>
                <w:sz w:val="16"/>
                <w:szCs w:val="16"/>
                <w:lang w:val="en-US"/>
              </w:rPr>
              <w:t>EUR</w:t>
            </w:r>
          </w:p>
        </w:tc>
      </w:tr>
      <w:tr w:rsidRPr="00BF6911" w:rsidR="0002495C" w:rsidTr="007B4A61" w14:paraId="395E04E5" w14:textId="0C970215">
        <w:trPr>
          <w:jc w:val="center"/>
        </w:trPr>
        <w:tc>
          <w:tcPr>
            <w:tcW w:w="1591" w:type="dxa"/>
            <w:shd w:val="clear" w:color="auto" w:fill="auto"/>
          </w:tcPr>
          <w:p w:rsidRPr="00BF6911" w:rsidR="0002495C" w:rsidP="0035514D" w:rsidRDefault="0002495C" w14:paraId="176AC247" w14:textId="77777777">
            <w:pPr>
              <w:spacing w:before="20" w:after="20"/>
              <w:rPr>
                <w:b/>
                <w:sz w:val="16"/>
                <w:szCs w:val="16"/>
                <w:lang w:val="en-US"/>
              </w:rPr>
            </w:pPr>
            <w:r w:rsidRPr="00BF6911">
              <w:rPr>
                <w:b/>
                <w:sz w:val="16"/>
                <w:szCs w:val="16"/>
                <w:lang w:val="en-US"/>
              </w:rPr>
              <w:t>Netherlands</w:t>
            </w:r>
          </w:p>
        </w:tc>
        <w:tc>
          <w:tcPr>
            <w:tcW w:w="1561" w:type="dxa"/>
            <w:shd w:val="clear" w:color="auto" w:fill="auto"/>
          </w:tcPr>
          <w:p w:rsidRPr="00BF6911" w:rsidR="0002495C" w:rsidP="0035514D" w:rsidRDefault="0002495C" w14:paraId="75ABE905" w14:textId="77777777">
            <w:pPr>
              <w:spacing w:before="20" w:after="20"/>
              <w:rPr>
                <w:b/>
                <w:sz w:val="16"/>
                <w:szCs w:val="16"/>
                <w:lang w:val="en-US"/>
              </w:rPr>
            </w:pPr>
            <w:r w:rsidRPr="00BF6911">
              <w:rPr>
                <w:b/>
                <w:sz w:val="16"/>
                <w:szCs w:val="16"/>
                <w:lang w:val="en-US"/>
              </w:rPr>
              <w:t>Sue</w:t>
            </w:r>
          </w:p>
        </w:tc>
        <w:tc>
          <w:tcPr>
            <w:tcW w:w="2093" w:type="dxa"/>
            <w:shd w:val="clear" w:color="auto" w:fill="auto"/>
          </w:tcPr>
          <w:p w:rsidRPr="00BF6911" w:rsidR="0002495C" w:rsidP="0035514D" w:rsidRDefault="0002495C" w14:paraId="5F174CBE" w14:textId="77777777">
            <w:pPr>
              <w:spacing w:before="20" w:after="20"/>
              <w:rPr>
                <w:b/>
                <w:sz w:val="16"/>
                <w:szCs w:val="16"/>
                <w:lang w:val="en-US"/>
              </w:rPr>
            </w:pPr>
            <w:r w:rsidRPr="00BF6911">
              <w:rPr>
                <w:b/>
                <w:sz w:val="16"/>
                <w:szCs w:val="16"/>
                <w:lang w:val="en-US"/>
              </w:rPr>
              <w:t>Non-Food</w:t>
            </w:r>
          </w:p>
        </w:tc>
        <w:tc>
          <w:tcPr>
            <w:tcW w:w="1276" w:type="dxa"/>
            <w:shd w:val="clear" w:color="auto" w:fill="auto"/>
          </w:tcPr>
          <w:p w:rsidRPr="00BF6911" w:rsidR="0002495C" w:rsidP="0035514D" w:rsidRDefault="0002495C" w14:paraId="1BE7EC78" w14:textId="135A2526">
            <w:pPr>
              <w:spacing w:before="20" w:after="20"/>
              <w:rPr>
                <w:b/>
                <w:sz w:val="16"/>
                <w:szCs w:val="16"/>
                <w:lang w:val="en-US"/>
              </w:rPr>
            </w:pPr>
          </w:p>
        </w:tc>
        <w:tc>
          <w:tcPr>
            <w:tcW w:w="850" w:type="dxa"/>
            <w:shd w:val="clear" w:color="auto" w:fill="auto"/>
          </w:tcPr>
          <w:p w:rsidRPr="00BF6911" w:rsidR="0002495C" w:rsidP="0035514D" w:rsidRDefault="0002495C" w14:paraId="2B676A19" w14:textId="77777777">
            <w:pPr>
              <w:spacing w:before="20" w:after="20"/>
              <w:rPr>
                <w:b/>
                <w:sz w:val="16"/>
                <w:szCs w:val="16"/>
                <w:lang w:val="en-US"/>
              </w:rPr>
            </w:pPr>
            <w:r w:rsidRPr="00BF6911">
              <w:rPr>
                <w:b/>
                <w:sz w:val="16"/>
                <w:szCs w:val="16"/>
                <w:lang w:val="en-US"/>
              </w:rPr>
              <w:t>3</w:t>
            </w:r>
          </w:p>
        </w:tc>
        <w:tc>
          <w:tcPr>
            <w:tcW w:w="1418" w:type="dxa"/>
          </w:tcPr>
          <w:p w:rsidRPr="00BF6911" w:rsidR="0002495C" w:rsidP="0035514D" w:rsidRDefault="0002495C" w14:paraId="1837846C" w14:textId="31C6E728">
            <w:pPr>
              <w:spacing w:before="20" w:after="20"/>
              <w:rPr>
                <w:b/>
                <w:sz w:val="16"/>
                <w:szCs w:val="16"/>
                <w:lang w:val="en-US"/>
              </w:rPr>
            </w:pPr>
            <w:r w:rsidRPr="00BF6911">
              <w:rPr>
                <w:b/>
                <w:sz w:val="16"/>
                <w:szCs w:val="16"/>
                <w:lang w:val="en-US"/>
              </w:rPr>
              <w:t>EUR</w:t>
            </w:r>
          </w:p>
        </w:tc>
      </w:tr>
      <w:tr w:rsidRPr="00BF6911" w:rsidR="0002495C" w:rsidTr="007B4A61" w14:paraId="6EAD9BC0" w14:textId="3703CB63">
        <w:trPr>
          <w:jc w:val="center"/>
        </w:trPr>
        <w:tc>
          <w:tcPr>
            <w:tcW w:w="1591" w:type="dxa"/>
            <w:shd w:val="clear" w:color="auto" w:fill="auto"/>
          </w:tcPr>
          <w:p w:rsidRPr="00BF6911" w:rsidR="0002495C" w:rsidP="0035514D" w:rsidRDefault="0002495C" w14:paraId="66EE876D" w14:textId="77777777">
            <w:pPr>
              <w:spacing w:before="20" w:after="20"/>
              <w:rPr>
                <w:b/>
                <w:sz w:val="16"/>
                <w:szCs w:val="16"/>
                <w:lang w:val="en-US"/>
              </w:rPr>
            </w:pPr>
            <w:r w:rsidRPr="00BF6911">
              <w:rPr>
                <w:b/>
                <w:sz w:val="16"/>
                <w:szCs w:val="16"/>
                <w:lang w:val="en-US"/>
              </w:rPr>
              <w:t>USA</w:t>
            </w:r>
          </w:p>
        </w:tc>
        <w:tc>
          <w:tcPr>
            <w:tcW w:w="1561" w:type="dxa"/>
            <w:shd w:val="clear" w:color="auto" w:fill="auto"/>
          </w:tcPr>
          <w:p w:rsidRPr="00BF6911" w:rsidR="0002495C" w:rsidP="0035514D" w:rsidRDefault="0002495C" w14:paraId="67CE5050" w14:textId="044FD469">
            <w:pPr>
              <w:spacing w:before="20" w:after="20"/>
              <w:rPr>
                <w:b/>
                <w:sz w:val="16"/>
                <w:szCs w:val="16"/>
                <w:lang w:val="en-US"/>
              </w:rPr>
            </w:pPr>
          </w:p>
        </w:tc>
        <w:tc>
          <w:tcPr>
            <w:tcW w:w="2093" w:type="dxa"/>
            <w:shd w:val="clear" w:color="auto" w:fill="auto"/>
          </w:tcPr>
          <w:p w:rsidRPr="00BF6911" w:rsidR="0002495C" w:rsidP="0035514D" w:rsidRDefault="0002495C" w14:paraId="70EC0698" w14:textId="77777777">
            <w:pPr>
              <w:spacing w:before="20" w:after="20"/>
              <w:rPr>
                <w:b/>
                <w:sz w:val="16"/>
                <w:szCs w:val="16"/>
                <w:lang w:val="en-US"/>
              </w:rPr>
            </w:pPr>
            <w:r w:rsidRPr="00BF6911">
              <w:rPr>
                <w:b/>
                <w:sz w:val="16"/>
                <w:szCs w:val="16"/>
                <w:lang w:val="en-US"/>
              </w:rPr>
              <w:t>Food</w:t>
            </w:r>
          </w:p>
        </w:tc>
        <w:tc>
          <w:tcPr>
            <w:tcW w:w="1276" w:type="dxa"/>
            <w:shd w:val="clear" w:color="auto" w:fill="auto"/>
          </w:tcPr>
          <w:p w:rsidRPr="00BF6911" w:rsidR="0002495C" w:rsidP="0035514D" w:rsidRDefault="0002495C" w14:paraId="29C5E6E3" w14:textId="05947D11">
            <w:pPr>
              <w:spacing w:before="20" w:after="20"/>
              <w:rPr>
                <w:b/>
                <w:sz w:val="16"/>
                <w:szCs w:val="16"/>
                <w:lang w:val="en-US"/>
              </w:rPr>
            </w:pPr>
          </w:p>
        </w:tc>
        <w:tc>
          <w:tcPr>
            <w:tcW w:w="850" w:type="dxa"/>
            <w:shd w:val="clear" w:color="auto" w:fill="auto"/>
          </w:tcPr>
          <w:p w:rsidRPr="00BF6911" w:rsidR="0002495C" w:rsidP="0035514D" w:rsidRDefault="0002495C" w14:paraId="28375B12" w14:textId="77777777">
            <w:pPr>
              <w:spacing w:before="20" w:after="20"/>
              <w:rPr>
                <w:b/>
                <w:sz w:val="16"/>
                <w:szCs w:val="16"/>
                <w:lang w:val="en-US"/>
              </w:rPr>
            </w:pPr>
            <w:r w:rsidRPr="00BF6911">
              <w:rPr>
                <w:b/>
                <w:sz w:val="16"/>
                <w:szCs w:val="16"/>
                <w:lang w:val="en-US"/>
              </w:rPr>
              <w:t>14</w:t>
            </w:r>
          </w:p>
        </w:tc>
        <w:tc>
          <w:tcPr>
            <w:tcW w:w="1418" w:type="dxa"/>
          </w:tcPr>
          <w:p w:rsidRPr="00BF6911" w:rsidR="0002495C" w:rsidP="0035514D" w:rsidRDefault="0002495C" w14:paraId="279E606B" w14:textId="369EA4BA">
            <w:pPr>
              <w:spacing w:before="20" w:after="20"/>
              <w:rPr>
                <w:b/>
                <w:sz w:val="16"/>
                <w:szCs w:val="16"/>
                <w:lang w:val="en-US"/>
              </w:rPr>
            </w:pPr>
            <w:r w:rsidRPr="00BF6911">
              <w:rPr>
                <w:b/>
                <w:sz w:val="16"/>
                <w:szCs w:val="16"/>
                <w:lang w:val="en-US"/>
              </w:rPr>
              <w:t>USD</w:t>
            </w:r>
          </w:p>
        </w:tc>
      </w:tr>
      <w:tr w:rsidRPr="00BF6911" w:rsidR="0002495C" w:rsidTr="007B4A61" w14:paraId="7C739CDB" w14:textId="65642EB1">
        <w:trPr>
          <w:jc w:val="center"/>
        </w:trPr>
        <w:tc>
          <w:tcPr>
            <w:tcW w:w="1591" w:type="dxa"/>
            <w:shd w:val="clear" w:color="auto" w:fill="auto"/>
          </w:tcPr>
          <w:p w:rsidRPr="00BF6911" w:rsidR="0002495C" w:rsidP="0035514D" w:rsidRDefault="0002495C" w14:paraId="153D0944" w14:textId="77777777">
            <w:pPr>
              <w:spacing w:before="20" w:after="20"/>
              <w:rPr>
                <w:b/>
                <w:sz w:val="16"/>
                <w:szCs w:val="16"/>
                <w:lang w:val="en-US"/>
              </w:rPr>
            </w:pPr>
            <w:r w:rsidRPr="00BF6911">
              <w:rPr>
                <w:b/>
                <w:sz w:val="16"/>
                <w:szCs w:val="16"/>
                <w:lang w:val="en-US"/>
              </w:rPr>
              <w:t>USA</w:t>
            </w:r>
          </w:p>
        </w:tc>
        <w:tc>
          <w:tcPr>
            <w:tcW w:w="1561" w:type="dxa"/>
            <w:shd w:val="clear" w:color="auto" w:fill="auto"/>
          </w:tcPr>
          <w:p w:rsidRPr="00BF6911" w:rsidR="0002495C" w:rsidP="0035514D" w:rsidRDefault="0002495C" w14:paraId="61993A8F" w14:textId="2C8E9C24">
            <w:pPr>
              <w:spacing w:before="20" w:after="20"/>
              <w:rPr>
                <w:b/>
                <w:sz w:val="16"/>
                <w:szCs w:val="16"/>
                <w:lang w:val="en-US"/>
              </w:rPr>
            </w:pPr>
          </w:p>
        </w:tc>
        <w:tc>
          <w:tcPr>
            <w:tcW w:w="2093" w:type="dxa"/>
            <w:shd w:val="clear" w:color="auto" w:fill="auto"/>
          </w:tcPr>
          <w:p w:rsidRPr="00BF6911" w:rsidR="0002495C" w:rsidP="0035514D" w:rsidRDefault="0002495C" w14:paraId="4E687D61" w14:textId="77777777">
            <w:pPr>
              <w:spacing w:before="20" w:after="20"/>
              <w:rPr>
                <w:b/>
                <w:sz w:val="16"/>
                <w:szCs w:val="16"/>
                <w:lang w:val="en-US"/>
              </w:rPr>
            </w:pPr>
            <w:r w:rsidRPr="00BF6911">
              <w:rPr>
                <w:b/>
                <w:sz w:val="16"/>
                <w:szCs w:val="16"/>
                <w:lang w:val="en-US"/>
              </w:rPr>
              <w:t>Non-Food</w:t>
            </w:r>
          </w:p>
        </w:tc>
        <w:tc>
          <w:tcPr>
            <w:tcW w:w="1276" w:type="dxa"/>
            <w:shd w:val="clear" w:color="auto" w:fill="auto"/>
          </w:tcPr>
          <w:p w:rsidRPr="00BF6911" w:rsidR="0002495C" w:rsidP="0035514D" w:rsidRDefault="0002495C" w14:paraId="199ECEA1" w14:textId="7608D5EF">
            <w:pPr>
              <w:spacing w:before="20" w:after="20"/>
              <w:rPr>
                <w:b/>
                <w:sz w:val="16"/>
                <w:szCs w:val="16"/>
                <w:lang w:val="en-US"/>
              </w:rPr>
            </w:pPr>
          </w:p>
        </w:tc>
        <w:tc>
          <w:tcPr>
            <w:tcW w:w="850" w:type="dxa"/>
            <w:shd w:val="clear" w:color="auto" w:fill="auto"/>
          </w:tcPr>
          <w:p w:rsidRPr="00BF6911" w:rsidR="0002495C" w:rsidP="0035514D" w:rsidRDefault="0002495C" w14:paraId="7C69A889" w14:textId="77777777">
            <w:pPr>
              <w:spacing w:before="20" w:after="20"/>
              <w:rPr>
                <w:b/>
                <w:sz w:val="16"/>
                <w:szCs w:val="16"/>
                <w:lang w:val="en-US"/>
              </w:rPr>
            </w:pPr>
            <w:r w:rsidRPr="00BF6911">
              <w:rPr>
                <w:b/>
                <w:sz w:val="16"/>
                <w:szCs w:val="16"/>
                <w:lang w:val="en-US"/>
              </w:rPr>
              <w:t>5</w:t>
            </w:r>
          </w:p>
        </w:tc>
        <w:tc>
          <w:tcPr>
            <w:tcW w:w="1418" w:type="dxa"/>
          </w:tcPr>
          <w:p w:rsidRPr="00BF6911" w:rsidR="0002495C" w:rsidP="0035514D" w:rsidRDefault="0002495C" w14:paraId="4F603708" w14:textId="7F223A13">
            <w:pPr>
              <w:spacing w:before="20" w:after="20"/>
              <w:rPr>
                <w:b/>
                <w:sz w:val="16"/>
                <w:szCs w:val="16"/>
                <w:lang w:val="en-US"/>
              </w:rPr>
            </w:pPr>
            <w:r w:rsidRPr="00BF6911">
              <w:rPr>
                <w:b/>
                <w:sz w:val="16"/>
                <w:szCs w:val="16"/>
                <w:lang w:val="en-US"/>
              </w:rPr>
              <w:t>USD</w:t>
            </w:r>
          </w:p>
        </w:tc>
      </w:tr>
      <w:tr w:rsidRPr="00BF6911" w:rsidR="0002495C" w:rsidTr="007B4A61" w14:paraId="74B7ECAE" w14:textId="0BE35352">
        <w:trPr>
          <w:jc w:val="center"/>
        </w:trPr>
        <w:tc>
          <w:tcPr>
            <w:tcW w:w="1591" w:type="dxa"/>
            <w:shd w:val="clear" w:color="auto" w:fill="auto"/>
          </w:tcPr>
          <w:p w:rsidRPr="00BF6911" w:rsidR="0002495C" w:rsidP="0035514D" w:rsidRDefault="0002495C" w14:paraId="7A557EF5" w14:textId="77777777">
            <w:pPr>
              <w:spacing w:before="20" w:after="20"/>
              <w:rPr>
                <w:b/>
                <w:sz w:val="16"/>
                <w:szCs w:val="16"/>
                <w:lang w:val="en-US"/>
              </w:rPr>
            </w:pPr>
            <w:r w:rsidRPr="00BF6911">
              <w:rPr>
                <w:b/>
                <w:sz w:val="16"/>
                <w:szCs w:val="16"/>
                <w:lang w:val="en-US"/>
              </w:rPr>
              <w:t>Netherlands</w:t>
            </w:r>
          </w:p>
        </w:tc>
        <w:tc>
          <w:tcPr>
            <w:tcW w:w="1561" w:type="dxa"/>
            <w:shd w:val="clear" w:color="auto" w:fill="auto"/>
          </w:tcPr>
          <w:p w:rsidRPr="00BF6911" w:rsidR="0002495C" w:rsidP="0035514D" w:rsidRDefault="0002495C" w14:paraId="3CF47185" w14:textId="4C042F41">
            <w:pPr>
              <w:spacing w:before="20" w:after="20"/>
              <w:rPr>
                <w:b/>
                <w:sz w:val="16"/>
                <w:szCs w:val="16"/>
                <w:lang w:val="en-US"/>
              </w:rPr>
            </w:pPr>
          </w:p>
        </w:tc>
        <w:tc>
          <w:tcPr>
            <w:tcW w:w="2093" w:type="dxa"/>
            <w:shd w:val="clear" w:color="auto" w:fill="auto"/>
          </w:tcPr>
          <w:p w:rsidRPr="00BF6911" w:rsidR="0002495C" w:rsidP="0035514D" w:rsidRDefault="0002495C" w14:paraId="08B3C02E" w14:textId="77777777">
            <w:pPr>
              <w:spacing w:before="20" w:after="20"/>
              <w:rPr>
                <w:b/>
                <w:sz w:val="16"/>
                <w:szCs w:val="16"/>
                <w:lang w:val="en-US"/>
              </w:rPr>
            </w:pPr>
            <w:r w:rsidRPr="00BF6911">
              <w:rPr>
                <w:b/>
                <w:sz w:val="16"/>
                <w:szCs w:val="16"/>
                <w:lang w:val="en-US"/>
              </w:rPr>
              <w:t>Food</w:t>
            </w:r>
          </w:p>
        </w:tc>
        <w:tc>
          <w:tcPr>
            <w:tcW w:w="1276" w:type="dxa"/>
            <w:shd w:val="clear" w:color="auto" w:fill="auto"/>
          </w:tcPr>
          <w:p w:rsidRPr="00BF6911" w:rsidR="0002495C" w:rsidP="0035514D" w:rsidRDefault="0002495C" w14:paraId="72E05569" w14:textId="5795AD00">
            <w:pPr>
              <w:spacing w:before="20" w:after="20"/>
              <w:rPr>
                <w:b/>
                <w:sz w:val="16"/>
                <w:szCs w:val="16"/>
                <w:lang w:val="en-US"/>
              </w:rPr>
            </w:pPr>
          </w:p>
        </w:tc>
        <w:tc>
          <w:tcPr>
            <w:tcW w:w="850" w:type="dxa"/>
            <w:shd w:val="clear" w:color="auto" w:fill="auto"/>
          </w:tcPr>
          <w:p w:rsidRPr="00BF6911" w:rsidR="0002495C" w:rsidP="0035514D" w:rsidRDefault="0002495C" w14:paraId="23399FE6" w14:textId="77777777">
            <w:pPr>
              <w:spacing w:before="20" w:after="20"/>
              <w:rPr>
                <w:b/>
                <w:sz w:val="16"/>
                <w:szCs w:val="16"/>
                <w:lang w:val="en-US"/>
              </w:rPr>
            </w:pPr>
            <w:r w:rsidRPr="00BF6911">
              <w:rPr>
                <w:b/>
                <w:sz w:val="16"/>
                <w:szCs w:val="16"/>
                <w:lang w:val="en-US"/>
              </w:rPr>
              <w:t>2</w:t>
            </w:r>
          </w:p>
        </w:tc>
        <w:tc>
          <w:tcPr>
            <w:tcW w:w="1418" w:type="dxa"/>
          </w:tcPr>
          <w:p w:rsidRPr="00BF6911" w:rsidR="0002495C" w:rsidP="0035514D" w:rsidRDefault="0002495C" w14:paraId="2B003127" w14:textId="5F1AE82E">
            <w:pPr>
              <w:spacing w:before="20" w:after="20"/>
              <w:rPr>
                <w:b/>
                <w:sz w:val="16"/>
                <w:szCs w:val="16"/>
                <w:lang w:val="en-US"/>
              </w:rPr>
            </w:pPr>
            <w:r w:rsidRPr="00BF6911">
              <w:rPr>
                <w:b/>
                <w:sz w:val="16"/>
                <w:szCs w:val="16"/>
                <w:lang w:val="en-US"/>
              </w:rPr>
              <w:t>EUR</w:t>
            </w:r>
          </w:p>
        </w:tc>
      </w:tr>
      <w:tr w:rsidRPr="00BF6911" w:rsidR="0002495C" w:rsidTr="007B4A61" w14:paraId="65E2443F" w14:textId="14D4F3CF">
        <w:trPr>
          <w:jc w:val="center"/>
        </w:trPr>
        <w:tc>
          <w:tcPr>
            <w:tcW w:w="1591" w:type="dxa"/>
            <w:shd w:val="clear" w:color="auto" w:fill="auto"/>
          </w:tcPr>
          <w:p w:rsidRPr="00BF6911" w:rsidR="0002495C" w:rsidP="0035514D" w:rsidRDefault="0002495C" w14:paraId="4EFFBCE8" w14:textId="77777777">
            <w:pPr>
              <w:spacing w:before="20" w:after="20"/>
              <w:rPr>
                <w:b/>
                <w:sz w:val="16"/>
                <w:szCs w:val="16"/>
                <w:lang w:val="en-US"/>
              </w:rPr>
            </w:pPr>
            <w:r w:rsidRPr="00BF6911">
              <w:rPr>
                <w:b/>
                <w:sz w:val="16"/>
                <w:szCs w:val="16"/>
                <w:lang w:val="en-US"/>
              </w:rPr>
              <w:t>Netherlands</w:t>
            </w:r>
          </w:p>
        </w:tc>
        <w:tc>
          <w:tcPr>
            <w:tcW w:w="1561" w:type="dxa"/>
            <w:shd w:val="clear" w:color="auto" w:fill="auto"/>
          </w:tcPr>
          <w:p w:rsidRPr="00BF6911" w:rsidR="0002495C" w:rsidP="0035514D" w:rsidRDefault="0002495C" w14:paraId="43FEE720" w14:textId="2F15163C">
            <w:pPr>
              <w:spacing w:before="20" w:after="20"/>
              <w:rPr>
                <w:b/>
                <w:sz w:val="16"/>
                <w:szCs w:val="16"/>
                <w:lang w:val="en-US"/>
              </w:rPr>
            </w:pPr>
          </w:p>
        </w:tc>
        <w:tc>
          <w:tcPr>
            <w:tcW w:w="2093" w:type="dxa"/>
            <w:shd w:val="clear" w:color="auto" w:fill="auto"/>
          </w:tcPr>
          <w:p w:rsidRPr="00BF6911" w:rsidR="0002495C" w:rsidP="0035514D" w:rsidRDefault="0002495C" w14:paraId="24F57E1C" w14:textId="77777777">
            <w:pPr>
              <w:spacing w:before="20" w:after="20"/>
              <w:rPr>
                <w:b/>
                <w:sz w:val="16"/>
                <w:szCs w:val="16"/>
                <w:lang w:val="en-US"/>
              </w:rPr>
            </w:pPr>
            <w:r w:rsidRPr="00BF6911">
              <w:rPr>
                <w:b/>
                <w:sz w:val="16"/>
                <w:szCs w:val="16"/>
                <w:lang w:val="en-US"/>
              </w:rPr>
              <w:t>Non-Food</w:t>
            </w:r>
          </w:p>
        </w:tc>
        <w:tc>
          <w:tcPr>
            <w:tcW w:w="1276" w:type="dxa"/>
            <w:shd w:val="clear" w:color="auto" w:fill="auto"/>
          </w:tcPr>
          <w:p w:rsidRPr="00BF6911" w:rsidR="0002495C" w:rsidP="0035514D" w:rsidRDefault="0002495C" w14:paraId="78F3B696" w14:textId="5702D6C2">
            <w:pPr>
              <w:spacing w:before="20" w:after="20"/>
              <w:rPr>
                <w:b/>
                <w:sz w:val="16"/>
                <w:szCs w:val="16"/>
                <w:lang w:val="en-US"/>
              </w:rPr>
            </w:pPr>
          </w:p>
        </w:tc>
        <w:tc>
          <w:tcPr>
            <w:tcW w:w="850" w:type="dxa"/>
            <w:shd w:val="clear" w:color="auto" w:fill="auto"/>
          </w:tcPr>
          <w:p w:rsidRPr="00BF6911" w:rsidR="0002495C" w:rsidP="0035514D" w:rsidRDefault="0002495C" w14:paraId="38B07E19" w14:textId="77777777">
            <w:pPr>
              <w:spacing w:before="20" w:after="20"/>
              <w:rPr>
                <w:b/>
                <w:sz w:val="16"/>
                <w:szCs w:val="16"/>
                <w:lang w:val="en-US"/>
              </w:rPr>
            </w:pPr>
            <w:r w:rsidRPr="00BF6911">
              <w:rPr>
                <w:b/>
                <w:sz w:val="16"/>
                <w:szCs w:val="16"/>
                <w:lang w:val="en-US"/>
              </w:rPr>
              <w:t>3</w:t>
            </w:r>
          </w:p>
        </w:tc>
        <w:tc>
          <w:tcPr>
            <w:tcW w:w="1418" w:type="dxa"/>
          </w:tcPr>
          <w:p w:rsidRPr="00BF6911" w:rsidR="0002495C" w:rsidP="0035514D" w:rsidRDefault="0002495C" w14:paraId="4899F9AE" w14:textId="264A2187">
            <w:pPr>
              <w:spacing w:before="20" w:after="20"/>
              <w:rPr>
                <w:b/>
                <w:sz w:val="16"/>
                <w:szCs w:val="16"/>
                <w:lang w:val="en-US"/>
              </w:rPr>
            </w:pPr>
            <w:r w:rsidRPr="00BF6911">
              <w:rPr>
                <w:b/>
                <w:sz w:val="16"/>
                <w:szCs w:val="16"/>
                <w:lang w:val="en-US"/>
              </w:rPr>
              <w:t>EUR</w:t>
            </w:r>
          </w:p>
        </w:tc>
      </w:tr>
    </w:tbl>
    <w:p w:rsidRPr="00BF6911" w:rsidR="004D481C" w:rsidP="008E43B2" w:rsidRDefault="004D481C" w14:paraId="34610372" w14:textId="03CD2B16">
      <w:pPr>
        <w:pStyle w:val="Caption"/>
        <w:rPr>
          <w:lang w:val="en-US"/>
        </w:rPr>
      </w:pPr>
      <w:r w:rsidRPr="00BF6911">
        <w:rPr>
          <w:lang w:val="en-US"/>
        </w:rPr>
        <w:t>Note that this result contains seven fully qualified aggregate values</w:t>
      </w:r>
      <w:r w:rsidRPr="00BF6911" w:rsidR="00E55CE8">
        <w:rPr>
          <w:lang w:val="en-US"/>
        </w:rPr>
        <w:t>,</w:t>
      </w:r>
      <w:r w:rsidRPr="00BF6911">
        <w:rPr>
          <w:lang w:val="en-US"/>
        </w:rPr>
        <w:t xml:space="preserve"> </w:t>
      </w:r>
      <w:r w:rsidRPr="00BF6911" w:rsidR="008839EB">
        <w:rPr>
          <w:lang w:val="en-US"/>
        </w:rPr>
        <w:t xml:space="preserve">plus </w:t>
      </w:r>
      <w:r w:rsidRPr="00BF6911">
        <w:rPr>
          <w:lang w:val="en-US"/>
        </w:rPr>
        <w:t xml:space="preserve">fifteen rollup rows </w:t>
      </w:r>
      <w:r w:rsidRPr="00BF6911" w:rsidR="000B51F3">
        <w:rPr>
          <w:lang w:val="en-US"/>
        </w:rPr>
        <w:t xml:space="preserve">with subtotal values, </w:t>
      </w:r>
      <w:r w:rsidRPr="00BF6911">
        <w:rPr>
          <w:lang w:val="en-US"/>
        </w:rPr>
        <w:t>shown in bold.</w:t>
      </w:r>
    </w:p>
    <w:bookmarkStart w:name="_Toc337566368" w:id="224"/>
    <w:bookmarkStart w:name="_Toc337566454" w:id="225"/>
    <w:bookmarkStart w:name="_The_System_Query" w:id="226"/>
    <w:bookmarkStart w:name="_System_Query_Option" w:id="227"/>
    <w:bookmarkStart w:name="_Toc337731794" w:id="228"/>
    <w:bookmarkStart w:name="_Toc353294801" w:id="229"/>
    <w:bookmarkStart w:name="_Toc353294853" w:id="230"/>
    <w:bookmarkStart w:name="_Toc353377437" w:id="231"/>
    <w:bookmarkStart w:name="_Toc353390939" w:id="232"/>
    <w:bookmarkStart w:name="_Ref353442470" w:id="233"/>
    <w:bookmarkStart w:name="_Ref353442482" w:id="234"/>
    <w:bookmarkStart w:name="_Toc353453173" w:id="235"/>
    <w:bookmarkStart w:name="_Ref353460970" w:id="236"/>
    <w:bookmarkStart w:name="_Toc353983370" w:id="237"/>
    <w:bookmarkStart w:name="_Toc354059063" w:id="238"/>
    <w:bookmarkStart w:name="_Toc354070174" w:id="239"/>
    <w:bookmarkStart w:name="_Toc354668940" w:id="240"/>
    <w:bookmarkStart w:name="_Toc362428712" w:id="241"/>
    <w:bookmarkStart w:name="_Toc376977426" w:id="242"/>
    <w:bookmarkStart w:name="sec_SystemQueryOptionapply" w:id="243"/>
    <w:bookmarkEnd w:id="224"/>
    <w:bookmarkEnd w:id="225"/>
    <w:bookmarkEnd w:id="226"/>
    <w:bookmarkEnd w:id="227"/>
    <w:p w:rsidRPr="00BF6911" w:rsidR="00CA3145" w:rsidP="0035514D" w:rsidRDefault="00160FE4" w14:paraId="08CE0F19" w14:textId="04CF25B5">
      <w:pPr>
        <w:pStyle w:val="Heading1"/>
        <w:rPr>
          <w:lang w:val="en-US"/>
        </w:rPr>
      </w:pPr>
      <w:r>
        <w:rPr>
          <w:noProof/>
          <w:lang w:val="en-US"/>
        </w:rPr>
        <w:lastRenderedPageBreak/>
        <w:fldChar w:fldCharType="begin"/>
      </w:r>
      <w:r>
        <w:rPr>
          <w:noProof/>
          <w:lang w:val="en-US"/>
        </w:rPr>
        <w:instrText xml:space="preserve"> HYPERLINK  \l "sec_SystemQueryOptionapply" </w:instrText>
      </w:r>
      <w:r>
        <w:rPr>
          <w:noProof/>
          <w:lang w:val="en-US"/>
        </w:rPr>
        <w:fldChar w:fldCharType="separate"/>
      </w:r>
      <w:bookmarkStart w:name="_Toc492655033" w:id="244"/>
      <w:r w:rsidRPr="00160FE4" w:rsidR="00686D69">
        <w:rPr>
          <w:rStyle w:val="Hyperlink"/>
          <w:noProof/>
          <w:lang w:val="en-US"/>
        </w:rPr>
        <w:t>S</w:t>
      </w:r>
      <w:r w:rsidRPr="00160FE4" w:rsidR="00D75EF8">
        <w:rPr>
          <w:rStyle w:val="Hyperlink"/>
          <w:noProof/>
          <w:lang w:val="en-US"/>
        </w:rPr>
        <w:t>ystem Query Option</w:t>
      </w:r>
      <w:bookmarkEnd w:id="228"/>
      <w:r w:rsidRPr="00160FE4" w:rsidR="00686D69">
        <w:rPr>
          <w:rStyle w:val="Hyperlink"/>
          <w:noProof/>
          <w:lang w:val="en-US"/>
        </w:rPr>
        <w:t xml:space="preserve"> </w:t>
      </w:r>
      <w:r w:rsidRPr="00160FE4" w:rsidR="00686D69">
        <w:rPr>
          <w:rStyle w:val="Hyperlink"/>
          <w:rFonts w:ascii="Courier New" w:hAnsi="Courier New"/>
          <w:lang w:val="en-US"/>
        </w:rPr>
        <w:t>$apply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noProof/>
          <w:lang w:val="en-US"/>
        </w:rPr>
        <w:fldChar w:fldCharType="end"/>
      </w:r>
    </w:p>
    <w:p w:rsidRPr="00BF6911" w:rsidR="001D502B" w:rsidP="0035514D" w:rsidRDefault="00080EE6" w14:paraId="2DC54CBB" w14:textId="68241C14">
      <w:pPr>
        <w:rPr>
          <w:lang w:val="en-US"/>
        </w:rPr>
      </w:pPr>
      <w:bookmarkStart w:name="_Toc337731795" w:id="245"/>
      <w:r w:rsidRPr="00BF6911">
        <w:rPr>
          <w:lang w:val="en-US"/>
        </w:rPr>
        <w:t>Aggregation beha</w:t>
      </w:r>
      <w:r w:rsidRPr="00BF6911" w:rsidR="00234947">
        <w:rPr>
          <w:lang w:val="en-US"/>
        </w:rPr>
        <w:t xml:space="preserve">vior </w:t>
      </w:r>
      <w:commentRangeStart w:id="246"/>
      <w:ins w:author="Gerald Krause" w:date="2018-09-17T13:07:00Z" w:id="247">
        <w:r w:rsidR="00B9293D">
          <w:rPr>
            <w:lang w:val="en-US"/>
          </w:rPr>
          <w:t xml:space="preserve">on a collection of instances </w:t>
        </w:r>
        <w:commentRangeEnd w:id="246"/>
        <w:r w:rsidR="00B9293D">
          <w:rPr>
            <w:rStyle w:val="CommentReference"/>
            <w:rFonts w:ascii="Times New Roman" w:hAnsi="Times New Roman" w:eastAsia="MS Mincho"/>
          </w:rPr>
          <w:commentReference w:id="246"/>
        </w:r>
      </w:ins>
      <w:r w:rsidRPr="00BF6911" w:rsidR="00234947">
        <w:rPr>
          <w:lang w:val="en-US"/>
        </w:rPr>
        <w:t xml:space="preserve">is triggered using the </w:t>
      </w:r>
      <w:r w:rsidRPr="00BF6911">
        <w:rPr>
          <w:lang w:val="en-US"/>
        </w:rPr>
        <w:t xml:space="preserve">query option </w:t>
      </w:r>
      <w:r w:rsidRPr="00BF6911">
        <w:rPr>
          <w:rStyle w:val="Keyword"/>
          <w:lang w:val="en-US"/>
        </w:rPr>
        <w:t>$apply</w:t>
      </w:r>
      <w:r w:rsidRPr="00BF6911">
        <w:rPr>
          <w:lang w:val="en-US"/>
        </w:rPr>
        <w:t xml:space="preserve">. It </w:t>
      </w:r>
      <w:r w:rsidRPr="00BF6911" w:rsidR="00987725">
        <w:rPr>
          <w:lang w:val="en-US"/>
        </w:rPr>
        <w:t xml:space="preserve">takes a </w:t>
      </w:r>
      <w:r w:rsidR="00197A6C">
        <w:rPr>
          <w:lang w:val="en-US"/>
        </w:rPr>
        <w:t>sequence</w:t>
      </w:r>
      <w:r w:rsidRPr="00BF6911" w:rsidR="00987725">
        <w:rPr>
          <w:lang w:val="en-US"/>
        </w:rPr>
        <w:t xml:space="preserve"> of set </w:t>
      </w:r>
      <w:r w:rsidRPr="00BF6911" w:rsidR="001D502B">
        <w:rPr>
          <w:lang w:val="en-US"/>
        </w:rPr>
        <w:t>transformations</w:t>
      </w:r>
      <w:r w:rsidRPr="00BF6911" w:rsidR="00987725">
        <w:rPr>
          <w:lang w:val="en-US"/>
        </w:rPr>
        <w:t>, separated by forward slashes to express that they are consecutively applied</w:t>
      </w:r>
      <w:r w:rsidRPr="00BF6911" w:rsidR="001D502B">
        <w:rPr>
          <w:lang w:val="en-US"/>
        </w:rPr>
        <w:t xml:space="preserve">, </w:t>
      </w:r>
      <w:r w:rsidR="00CC5754">
        <w:rPr>
          <w:lang w:val="en-US"/>
        </w:rPr>
        <w:t>i.</w:t>
      </w:r>
      <w:r w:rsidRPr="00BF6911" w:rsidR="001D502B">
        <w:rPr>
          <w:lang w:val="en-US"/>
        </w:rPr>
        <w:t xml:space="preserve">e. the result of each </w:t>
      </w:r>
      <w:r w:rsidRPr="00BF6911" w:rsidR="00B15929">
        <w:rPr>
          <w:lang w:val="en-US"/>
        </w:rPr>
        <w:t xml:space="preserve">transformation </w:t>
      </w:r>
      <w:r w:rsidRPr="00BF6911" w:rsidR="001D502B">
        <w:rPr>
          <w:lang w:val="en-US"/>
        </w:rPr>
        <w:t xml:space="preserve">is the input to the next </w:t>
      </w:r>
      <w:r w:rsidRPr="00BF6911" w:rsidR="00B15929">
        <w:rPr>
          <w:lang w:val="en-US"/>
        </w:rPr>
        <w:t>transforma</w:t>
      </w:r>
      <w:r w:rsidRPr="00BF6911" w:rsidR="001D502B">
        <w:rPr>
          <w:lang w:val="en-US"/>
        </w:rPr>
        <w:t>tion</w:t>
      </w:r>
      <w:r w:rsidRPr="00BF6911" w:rsidR="00987725">
        <w:rPr>
          <w:lang w:val="en-US"/>
        </w:rPr>
        <w:t xml:space="preserve">. </w:t>
      </w:r>
      <w:r w:rsidRPr="00BF6911" w:rsidR="001D502B">
        <w:rPr>
          <w:lang w:val="en-US"/>
        </w:rPr>
        <w:t xml:space="preserve">This is consistent with the use of service-defined </w:t>
      </w:r>
      <w:proofErr w:type="spellStart"/>
      <w:r w:rsidRPr="00BF6911" w:rsidR="007B321D">
        <w:rPr>
          <w:lang w:val="en-US"/>
        </w:rPr>
        <w:t>bindable</w:t>
      </w:r>
      <w:proofErr w:type="spellEnd"/>
      <w:r w:rsidRPr="00BF6911" w:rsidR="007B321D">
        <w:rPr>
          <w:lang w:val="en-US"/>
        </w:rPr>
        <w:t xml:space="preserve"> and composable </w:t>
      </w:r>
      <w:r w:rsidRPr="00BF6911" w:rsidR="001D502B">
        <w:rPr>
          <w:lang w:val="en-US"/>
        </w:rPr>
        <w:t>functions in path segments.</w:t>
      </w:r>
    </w:p>
    <w:p w:rsidRPr="00BF6911" w:rsidR="0055213C" w:rsidP="0035514D" w:rsidRDefault="00A87EBB" w14:paraId="1C97576E" w14:textId="0E9B1C05">
      <w:pPr>
        <w:rPr>
          <w:lang w:val="en-US"/>
        </w:rPr>
      </w:pPr>
      <w:r w:rsidRPr="00BF6911">
        <w:rPr>
          <w:lang w:val="en-US"/>
        </w:rPr>
        <w:t xml:space="preserve">Unless otherwise </w:t>
      </w:r>
      <w:r w:rsidRPr="00BF6911" w:rsidR="0055213C">
        <w:rPr>
          <w:lang w:val="en-US"/>
        </w:rPr>
        <w:t>noted</w:t>
      </w:r>
      <w:r w:rsidRPr="00BF6911">
        <w:rPr>
          <w:lang w:val="en-US"/>
        </w:rPr>
        <w:t>, e</w:t>
      </w:r>
      <w:r w:rsidRPr="00BF6911" w:rsidR="0097510E">
        <w:rPr>
          <w:lang w:val="en-US"/>
        </w:rPr>
        <w:t>ach</w:t>
      </w:r>
      <w:r w:rsidRPr="00BF6911" w:rsidR="009F031A">
        <w:rPr>
          <w:lang w:val="en-US"/>
        </w:rPr>
        <w:t xml:space="preserve"> set transformation</w:t>
      </w:r>
      <w:r w:rsidRPr="00BF6911" w:rsidR="0055213C">
        <w:rPr>
          <w:lang w:val="en-US"/>
        </w:rPr>
        <w:t>:</w:t>
      </w:r>
      <w:r w:rsidRPr="00BF6911" w:rsidR="009F031A">
        <w:rPr>
          <w:lang w:val="en-US"/>
        </w:rPr>
        <w:t xml:space="preserve"> </w:t>
      </w:r>
    </w:p>
    <w:p w:rsidRPr="00BF6911" w:rsidR="0055213C" w:rsidP="00D1179C" w:rsidRDefault="0055213C" w14:paraId="3939234D" w14:textId="054D23E4">
      <w:pPr>
        <w:pStyle w:val="ListParagraph"/>
        <w:numPr>
          <w:ilvl w:val="0"/>
          <w:numId w:val="13"/>
        </w:numPr>
        <w:rPr>
          <w:lang w:val="en-US"/>
        </w:rPr>
      </w:pPr>
      <w:r w:rsidRPr="00BF6911">
        <w:rPr>
          <w:lang w:val="en-US"/>
        </w:rPr>
        <w:t xml:space="preserve">preserves </w:t>
      </w:r>
      <w:r w:rsidRPr="00BF6911" w:rsidR="009F031A">
        <w:rPr>
          <w:lang w:val="en-US"/>
        </w:rPr>
        <w:t xml:space="preserve">the structure of the input </w:t>
      </w:r>
      <w:r w:rsidR="00E95BBE">
        <w:rPr>
          <w:lang w:val="en-US"/>
        </w:rPr>
        <w:t>type</w:t>
      </w:r>
      <w:r w:rsidRPr="00BF6911" w:rsidR="009F031A">
        <w:rPr>
          <w:lang w:val="en-US"/>
        </w:rPr>
        <w:t xml:space="preserve">, so the </w:t>
      </w:r>
      <w:r w:rsidRPr="00BF6911" w:rsidR="00026930">
        <w:rPr>
          <w:lang w:val="en-US"/>
        </w:rPr>
        <w:t>structure</w:t>
      </w:r>
      <w:r w:rsidRPr="00BF6911" w:rsidR="009F031A">
        <w:rPr>
          <w:lang w:val="en-US"/>
        </w:rPr>
        <w:t xml:space="preserve"> of the result fits into the data model of the service</w:t>
      </w:r>
      <w:r w:rsidRPr="00BF6911">
        <w:rPr>
          <w:lang w:val="en-US"/>
        </w:rPr>
        <w:t>.</w:t>
      </w:r>
      <w:r w:rsidRPr="00BF6911" w:rsidR="009F031A">
        <w:rPr>
          <w:lang w:val="en-US"/>
        </w:rPr>
        <w:t xml:space="preserve"> </w:t>
      </w:r>
    </w:p>
    <w:p w:rsidRPr="00BF6911" w:rsidR="000964C0" w:rsidP="00D1179C" w:rsidRDefault="00671CDC" w14:paraId="6AD0F837" w14:textId="2B07512A">
      <w:pPr>
        <w:pStyle w:val="ListParagraph"/>
        <w:numPr>
          <w:ilvl w:val="0"/>
          <w:numId w:val="13"/>
        </w:numPr>
        <w:rPr>
          <w:lang w:val="en-US"/>
        </w:rPr>
      </w:pPr>
      <w:r w:rsidRPr="00BF6911">
        <w:rPr>
          <w:lang w:val="en-US"/>
        </w:rPr>
        <w:t xml:space="preserve">does </w:t>
      </w:r>
      <w:r w:rsidRPr="00BF6911" w:rsidR="0055213C">
        <w:rPr>
          <w:lang w:val="en-US"/>
        </w:rPr>
        <w:t xml:space="preserve">not necessarily preserve the number of </w:t>
      </w:r>
      <w:r w:rsidR="00CD55EA">
        <w:rPr>
          <w:lang w:val="en-US"/>
        </w:rPr>
        <w:t xml:space="preserve">instances in the </w:t>
      </w:r>
      <w:r w:rsidRPr="00BF6911" w:rsidR="0055213C">
        <w:rPr>
          <w:lang w:val="en-US"/>
        </w:rPr>
        <w:t>result, as this</w:t>
      </w:r>
      <w:r w:rsidRPr="00BF6911" w:rsidR="009F031A">
        <w:rPr>
          <w:lang w:val="en-US"/>
        </w:rPr>
        <w:t xml:space="preserve"> will typically differ from the number of</w:t>
      </w:r>
      <w:r w:rsidR="00CD55EA">
        <w:rPr>
          <w:lang w:val="en-US"/>
        </w:rPr>
        <w:t xml:space="preserve"> instances in the</w:t>
      </w:r>
      <w:r w:rsidRPr="00BF6911" w:rsidR="009F031A">
        <w:rPr>
          <w:lang w:val="en-US"/>
        </w:rPr>
        <w:t xml:space="preserve"> input </w:t>
      </w:r>
      <w:r w:rsidR="00CD55EA">
        <w:rPr>
          <w:lang w:val="en-US"/>
        </w:rPr>
        <w:t>set</w:t>
      </w:r>
      <w:r w:rsidRPr="00BF6911" w:rsidR="000964C0">
        <w:rPr>
          <w:lang w:val="en-US"/>
        </w:rPr>
        <w:t>.</w:t>
      </w:r>
    </w:p>
    <w:p w:rsidRPr="00BF6911" w:rsidR="000964C0" w:rsidP="00D1179C" w:rsidRDefault="00671CDC" w14:paraId="5891E0C3" w14:textId="52C17207">
      <w:pPr>
        <w:pStyle w:val="ListParagraph"/>
        <w:numPr>
          <w:ilvl w:val="0"/>
          <w:numId w:val="13"/>
        </w:numPr>
        <w:rPr>
          <w:lang w:val="en-US"/>
        </w:rPr>
      </w:pPr>
      <w:r w:rsidRPr="00BF6911">
        <w:rPr>
          <w:lang w:val="en-US"/>
        </w:rPr>
        <w:t xml:space="preserve">does </w:t>
      </w:r>
      <w:r w:rsidRPr="00BF6911" w:rsidR="000964C0">
        <w:rPr>
          <w:lang w:val="en-US"/>
        </w:rPr>
        <w:t>not necessarily guarantee that</w:t>
      </w:r>
      <w:r w:rsidRPr="00BF6911" w:rsidR="009F031A">
        <w:rPr>
          <w:lang w:val="en-US"/>
        </w:rPr>
        <w:t xml:space="preserve"> all properties of the result </w:t>
      </w:r>
      <w:r w:rsidR="00CD55EA">
        <w:rPr>
          <w:lang w:val="en-US"/>
        </w:rPr>
        <w:t>instances</w:t>
      </w:r>
      <w:r w:rsidRPr="00BF6911" w:rsidR="00CD55EA">
        <w:rPr>
          <w:lang w:val="en-US"/>
        </w:rPr>
        <w:t xml:space="preserve"> </w:t>
      </w:r>
      <w:r w:rsidRPr="00BF6911" w:rsidR="000964C0">
        <w:rPr>
          <w:lang w:val="en-US"/>
        </w:rPr>
        <w:t>h</w:t>
      </w:r>
      <w:r w:rsidRPr="00BF6911" w:rsidR="009F031A">
        <w:rPr>
          <w:lang w:val="en-US"/>
        </w:rPr>
        <w:t>ave a well-defined value</w:t>
      </w:r>
      <w:r w:rsidRPr="00BF6911" w:rsidR="000964C0">
        <w:rPr>
          <w:lang w:val="en-US"/>
        </w:rPr>
        <w:t>.</w:t>
      </w:r>
    </w:p>
    <w:p w:rsidRPr="00587CAE" w:rsidR="009F031A" w:rsidP="0035514D" w:rsidRDefault="000964C0" w14:paraId="4D0AE3B3" w14:textId="197D9B25">
      <w:pPr>
        <w:rPr>
          <w:lang w:val="en-US"/>
        </w:rPr>
      </w:pPr>
      <w:r w:rsidRPr="00BF6911">
        <w:rPr>
          <w:lang w:val="en-US"/>
        </w:rPr>
        <w:t>S</w:t>
      </w:r>
      <w:r w:rsidRPr="00BF6911" w:rsidR="009F031A">
        <w:rPr>
          <w:lang w:val="en-US"/>
        </w:rPr>
        <w:t xml:space="preserve">o the actual (or relevant) structure of each intermediary result will </w:t>
      </w:r>
      <w:commentRangeStart w:id="248"/>
      <w:ins w:author="Gerald Krause" w:date="2020-05-20T12:23:00Z" w:id="249">
        <w:r w:rsidR="005B3738">
          <w:rPr>
            <w:lang w:val="en-US"/>
          </w:rPr>
          <w:t>often</w:t>
        </w:r>
        <w:r w:rsidR="009A1326">
          <w:rPr>
            <w:lang w:val="en-US"/>
          </w:rPr>
          <w:t xml:space="preserve"> </w:t>
        </w:r>
      </w:ins>
      <w:commentRangeEnd w:id="248"/>
      <w:ins w:author="Gerald Krause" w:date="2020-05-20T12:24:00Z" w:id="250">
        <w:r w:rsidR="009A1326">
          <w:rPr>
            <w:rStyle w:val="CommentReference"/>
            <w:rFonts w:ascii="Times New Roman" w:hAnsi="Times New Roman" w:eastAsia="MS Mincho"/>
          </w:rPr>
          <w:commentReference w:id="248"/>
        </w:r>
      </w:ins>
      <w:r w:rsidRPr="00BF6911" w:rsidR="009F031A">
        <w:rPr>
          <w:lang w:val="en-US"/>
        </w:rPr>
        <w:t xml:space="preserve">resemble a projection of the original data model that could also have been formed using the standard system query options </w:t>
      </w:r>
      <w:r w:rsidRPr="00BF6911" w:rsidR="00565D99">
        <w:rPr>
          <w:rStyle w:val="Datatype"/>
          <w:lang w:val="en-US"/>
        </w:rPr>
        <w:t>$</w:t>
      </w:r>
      <w:r w:rsidRPr="00BF6911" w:rsidR="00751D1E">
        <w:rPr>
          <w:rStyle w:val="Datatype"/>
          <w:lang w:val="en-US"/>
        </w:rPr>
        <w:t>expand</w:t>
      </w:r>
      <w:r w:rsidRPr="00BF6911" w:rsidR="00751D1E">
        <w:rPr>
          <w:lang w:val="en-US"/>
        </w:rPr>
        <w:t xml:space="preserve"> </w:t>
      </w:r>
      <w:r w:rsidRPr="00BF6911" w:rsidR="00565D99">
        <w:rPr>
          <w:lang w:val="en-US"/>
        </w:rPr>
        <w:t xml:space="preserve">and </w:t>
      </w:r>
      <w:r w:rsidRPr="00BF6911" w:rsidR="00751D1E">
        <w:rPr>
          <w:rStyle w:val="Datatype"/>
          <w:lang w:val="en-US"/>
        </w:rPr>
        <w:t>$select</w:t>
      </w:r>
      <w:r w:rsidRPr="00BF6911" w:rsidR="00565D99">
        <w:rPr>
          <w:lang w:val="en-US"/>
        </w:rPr>
        <w:t xml:space="preserve"> defined in</w:t>
      </w:r>
      <w:r w:rsidR="00452EC2">
        <w:rPr>
          <w:lang w:val="en-US"/>
        </w:rPr>
        <w:t xml:space="preserve"> </w:t>
      </w:r>
      <w:hyperlink w:history="1" w:anchor="ODataProtocol">
        <w:r w:rsidRPr="00452EC2" w:rsidR="00452EC2">
          <w:rPr>
            <w:rStyle w:val="Hyperlink"/>
            <w:b/>
            <w:lang w:val="en-US"/>
          </w:rPr>
          <w:t>[OData-Protocol]</w:t>
        </w:r>
      </w:hyperlink>
      <w:r w:rsidR="00C85A07">
        <w:rPr>
          <w:lang w:val="en-US"/>
        </w:rPr>
        <w:t>, with dynamic properties representing the aggregate values</w:t>
      </w:r>
      <w:r w:rsidRPr="00BF6911" w:rsidR="009F031A">
        <w:rPr>
          <w:lang w:val="en-US"/>
        </w:rPr>
        <w:t xml:space="preserve">. The parameters </w:t>
      </w:r>
      <w:r w:rsidRPr="00BF6911" w:rsidR="00534210">
        <w:rPr>
          <w:lang w:val="en-US"/>
        </w:rPr>
        <w:t xml:space="preserve">of set transformations </w:t>
      </w:r>
      <w:r w:rsidRPr="00BF6911" w:rsidR="009F031A">
        <w:rPr>
          <w:lang w:val="en-US"/>
        </w:rPr>
        <w:t xml:space="preserve">allow </w:t>
      </w:r>
      <w:r w:rsidRPr="00BF6911" w:rsidR="00534210">
        <w:rPr>
          <w:lang w:val="en-US"/>
        </w:rPr>
        <w:t>specif</w:t>
      </w:r>
      <w:r w:rsidRPr="00BF6911" w:rsidR="00AA6D3C">
        <w:rPr>
          <w:lang w:val="en-US"/>
        </w:rPr>
        <w:t>y</w:t>
      </w:r>
      <w:r w:rsidRPr="00BF6911" w:rsidR="009F031A">
        <w:rPr>
          <w:lang w:val="en-US"/>
        </w:rPr>
        <w:t xml:space="preserve">ing how the result </w:t>
      </w:r>
      <w:r w:rsidR="007D1232">
        <w:rPr>
          <w:lang w:val="en-US"/>
        </w:rPr>
        <w:t>instances</w:t>
      </w:r>
      <w:r w:rsidRPr="00BF6911" w:rsidR="007D1232">
        <w:rPr>
          <w:lang w:val="en-US"/>
        </w:rPr>
        <w:t xml:space="preserve"> </w:t>
      </w:r>
      <w:r w:rsidRPr="00BF6911" w:rsidR="009F031A">
        <w:rPr>
          <w:lang w:val="en-US"/>
        </w:rPr>
        <w:t xml:space="preserve">are constructed from the input </w:t>
      </w:r>
      <w:r w:rsidR="007D1232">
        <w:rPr>
          <w:lang w:val="en-US"/>
        </w:rPr>
        <w:t>instances</w:t>
      </w:r>
      <w:r w:rsidRPr="00BF6911" w:rsidR="00AA6D3C">
        <w:rPr>
          <w:lang w:val="en-US"/>
        </w:rPr>
        <w:t>.</w:t>
      </w:r>
      <w:commentRangeStart w:id="251"/>
      <w:ins w:author="Gerald Krause" w:date="2018-09-17T13:17:00Z" w:id="252">
        <w:r w:rsidR="00587CAE">
          <w:rPr>
            <w:lang w:val="en-US"/>
          </w:rPr>
          <w:t xml:space="preserve"> </w:t>
        </w:r>
        <w:r w:rsidRPr="00587CAE" w:rsidR="00587CAE">
          <w:rPr>
            <w:lang w:val="en-US"/>
          </w:rPr>
          <w:t>This especially means that all property paths relate to the structure of the immediate input set.</w:t>
        </w:r>
        <w:commentRangeEnd w:id="251"/>
        <w:r w:rsidR="00587CAE">
          <w:rPr>
            <w:rStyle w:val="CommentReference"/>
            <w:rFonts w:ascii="Times New Roman" w:hAnsi="Times New Roman" w:eastAsia="MS Mincho"/>
          </w:rPr>
          <w:commentReference w:id="251"/>
        </w:r>
      </w:ins>
    </w:p>
    <w:p w:rsidRPr="00BF6911" w:rsidR="00987725" w:rsidP="0035514D" w:rsidRDefault="00987725" w14:paraId="07B2BE45" w14:textId="6533301E">
      <w:pPr>
        <w:rPr>
          <w:lang w:val="en-US"/>
        </w:rPr>
      </w:pPr>
      <w:r w:rsidRPr="00BF6911">
        <w:rPr>
          <w:lang w:val="en-US"/>
        </w:rPr>
        <w:t xml:space="preserve">The set </w:t>
      </w:r>
      <w:r w:rsidRPr="00BF6911" w:rsidR="001D502B">
        <w:rPr>
          <w:lang w:val="en-US"/>
        </w:rPr>
        <w:t xml:space="preserve">transformations defined by this extension </w:t>
      </w:r>
      <w:r w:rsidRPr="00BF6911">
        <w:rPr>
          <w:lang w:val="en-US"/>
        </w:rPr>
        <w:t>are</w:t>
      </w:r>
    </w:p>
    <w:p w:rsidRPr="00BF6911" w:rsidR="00862A05" w:rsidP="00D1179C" w:rsidRDefault="00406CEB" w14:paraId="1A55F02C" w14:textId="31924015">
      <w:pPr>
        <w:pStyle w:val="ListParagraph"/>
        <w:numPr>
          <w:ilvl w:val="0"/>
          <w:numId w:val="11"/>
        </w:numPr>
        <w:rPr>
          <w:lang w:val="en-US"/>
        </w:rPr>
      </w:pPr>
      <w:hyperlink w:history="1" w:anchor="sec_Transformationaggregate">
        <w:r w:rsidRPr="00BF6911" w:rsidR="00A40004">
          <w:rPr>
            <w:rStyle w:val="Hyperlink"/>
            <w:rFonts w:ascii="Courier New" w:hAnsi="Courier New"/>
            <w:lang w:val="en-US"/>
          </w:rPr>
          <w:t>a</w:t>
        </w:r>
        <w:r w:rsidRPr="00BF6911" w:rsidR="00862A05">
          <w:rPr>
            <w:rStyle w:val="Hyperlink"/>
            <w:rFonts w:ascii="Courier New" w:hAnsi="Courier New"/>
            <w:lang w:val="en-US"/>
          </w:rPr>
          <w:t>ggregate</w:t>
        </w:r>
      </w:hyperlink>
    </w:p>
    <w:p w:rsidRPr="00BF6911" w:rsidR="00BA028B" w:rsidP="00D1179C" w:rsidRDefault="00406CEB" w14:paraId="04CBE765" w14:textId="52B12AB6">
      <w:pPr>
        <w:pStyle w:val="ListParagraph"/>
        <w:numPr>
          <w:ilvl w:val="0"/>
          <w:numId w:val="11"/>
        </w:numPr>
        <w:rPr>
          <w:lang w:val="en-US"/>
        </w:rPr>
      </w:pPr>
      <w:hyperlink w:history="1" w:anchor="sec_Transformationtopcount">
        <w:proofErr w:type="spellStart"/>
        <w:r w:rsidRPr="00BF6911" w:rsidR="00BA028B">
          <w:rPr>
            <w:rStyle w:val="Hyperlink"/>
            <w:rFonts w:ascii="Courier New" w:hAnsi="Courier New"/>
            <w:lang w:val="en-US"/>
          </w:rPr>
          <w:t>topcount</w:t>
        </w:r>
        <w:proofErr w:type="spellEnd"/>
      </w:hyperlink>
    </w:p>
    <w:p w:rsidRPr="00BF6911" w:rsidR="00BA028B" w:rsidP="00D1179C" w:rsidRDefault="00406CEB" w14:paraId="3DF050C6" w14:textId="71C07416">
      <w:pPr>
        <w:pStyle w:val="ListParagraph"/>
        <w:numPr>
          <w:ilvl w:val="0"/>
          <w:numId w:val="11"/>
        </w:numPr>
        <w:rPr>
          <w:lang w:val="en-US"/>
        </w:rPr>
      </w:pPr>
      <w:hyperlink w:history="1" w:anchor="sec_Transformationtopsum">
        <w:proofErr w:type="spellStart"/>
        <w:r w:rsidRPr="00BF6911" w:rsidR="00BA028B">
          <w:rPr>
            <w:rStyle w:val="Hyperlink"/>
            <w:rFonts w:ascii="Courier New" w:hAnsi="Courier New"/>
            <w:lang w:val="en-US"/>
          </w:rPr>
          <w:t>topsum</w:t>
        </w:r>
        <w:proofErr w:type="spellEnd"/>
      </w:hyperlink>
    </w:p>
    <w:p w:rsidRPr="00BF6911" w:rsidR="00E527E6" w:rsidP="00D1179C" w:rsidRDefault="00406CEB" w14:paraId="74941747" w14:textId="7F326660">
      <w:pPr>
        <w:pStyle w:val="ListParagraph"/>
        <w:numPr>
          <w:ilvl w:val="0"/>
          <w:numId w:val="11"/>
        </w:numPr>
        <w:rPr>
          <w:lang w:val="en-US"/>
        </w:rPr>
      </w:pPr>
      <w:hyperlink w:history="1" w:anchor="sec_Transformationtoppercent">
        <w:proofErr w:type="spellStart"/>
        <w:r w:rsidRPr="00BF6911" w:rsidR="00E527E6">
          <w:rPr>
            <w:rStyle w:val="Hyperlink"/>
            <w:rFonts w:ascii="Courier New" w:hAnsi="Courier New"/>
            <w:lang w:val="en-US"/>
          </w:rPr>
          <w:t>toppercent</w:t>
        </w:r>
        <w:proofErr w:type="spellEnd"/>
      </w:hyperlink>
    </w:p>
    <w:p w:rsidRPr="00BF6911" w:rsidR="00A40004" w:rsidP="00D1179C" w:rsidRDefault="00406CEB" w14:paraId="7817BB30" w14:textId="4B8E70C7">
      <w:pPr>
        <w:pStyle w:val="ListParagraph"/>
        <w:numPr>
          <w:ilvl w:val="0"/>
          <w:numId w:val="11"/>
        </w:numPr>
        <w:rPr>
          <w:lang w:val="en-US"/>
        </w:rPr>
      </w:pPr>
      <w:hyperlink w:history="1" w:anchor="sec_Transformationbottomcount">
        <w:proofErr w:type="spellStart"/>
        <w:r w:rsidRPr="00BF6911" w:rsidR="00A40004">
          <w:rPr>
            <w:rStyle w:val="Hyperlink"/>
            <w:rFonts w:ascii="Courier New" w:hAnsi="Courier New"/>
            <w:lang w:val="en-US"/>
          </w:rPr>
          <w:t>bottomcount</w:t>
        </w:r>
        <w:proofErr w:type="spellEnd"/>
      </w:hyperlink>
    </w:p>
    <w:p w:rsidRPr="00BF6911" w:rsidR="00A40004" w:rsidP="00D1179C" w:rsidRDefault="00406CEB" w14:paraId="0C7451F1" w14:textId="32895E88">
      <w:pPr>
        <w:pStyle w:val="ListParagraph"/>
        <w:numPr>
          <w:ilvl w:val="0"/>
          <w:numId w:val="11"/>
        </w:numPr>
        <w:rPr>
          <w:lang w:val="en-US"/>
        </w:rPr>
      </w:pPr>
      <w:hyperlink w:history="1" w:anchor="sec_Transformationbottomsum">
        <w:proofErr w:type="spellStart"/>
        <w:r w:rsidRPr="00BF6911" w:rsidR="00A40004">
          <w:rPr>
            <w:rStyle w:val="Hyperlink"/>
            <w:rFonts w:ascii="Courier New" w:hAnsi="Courier New"/>
            <w:lang w:val="en-US"/>
          </w:rPr>
          <w:t>bottomsum</w:t>
        </w:r>
        <w:proofErr w:type="spellEnd"/>
      </w:hyperlink>
    </w:p>
    <w:p w:rsidRPr="00BF6911" w:rsidR="00E527E6" w:rsidP="00D1179C" w:rsidRDefault="00406CEB" w14:paraId="4E4A70A7" w14:textId="5AFC51E2">
      <w:pPr>
        <w:pStyle w:val="ListParagraph"/>
        <w:numPr>
          <w:ilvl w:val="0"/>
          <w:numId w:val="11"/>
        </w:numPr>
        <w:rPr>
          <w:lang w:val="en-US"/>
        </w:rPr>
      </w:pPr>
      <w:hyperlink w:history="1" w:anchor="sec_Transformationbottompercent">
        <w:proofErr w:type="spellStart"/>
        <w:r w:rsidRPr="00BF6911" w:rsidR="00E527E6">
          <w:rPr>
            <w:rStyle w:val="Hyperlink"/>
            <w:rFonts w:ascii="Courier New" w:hAnsi="Courier New"/>
            <w:lang w:val="en-US"/>
          </w:rPr>
          <w:t>bottompercent</w:t>
        </w:r>
        <w:proofErr w:type="spellEnd"/>
      </w:hyperlink>
    </w:p>
    <w:p w:rsidRPr="00BF6911" w:rsidR="00AF6E29" w:rsidP="00D1179C" w:rsidRDefault="00406CEB" w14:paraId="38BD9C4F" w14:textId="1CDE3A13">
      <w:pPr>
        <w:pStyle w:val="ListParagraph"/>
        <w:numPr>
          <w:ilvl w:val="0"/>
          <w:numId w:val="11"/>
        </w:numPr>
        <w:rPr>
          <w:lang w:val="en-US"/>
        </w:rPr>
      </w:pPr>
      <w:hyperlink w:history="1" w:anchor="sec_Transformationidentity">
        <w:r w:rsidRPr="00BF6911" w:rsidR="00AF6E29">
          <w:rPr>
            <w:rStyle w:val="Hyperlink"/>
            <w:rFonts w:ascii="Courier New" w:hAnsi="Courier New"/>
            <w:lang w:val="en-US"/>
          </w:rPr>
          <w:t>identity</w:t>
        </w:r>
      </w:hyperlink>
    </w:p>
    <w:p w:rsidRPr="00BF6911" w:rsidR="00987725" w:rsidP="00D1179C" w:rsidRDefault="00406CEB" w14:paraId="4EAE1274" w14:textId="14669EC1">
      <w:pPr>
        <w:pStyle w:val="ListParagraph"/>
        <w:numPr>
          <w:ilvl w:val="0"/>
          <w:numId w:val="11"/>
        </w:numPr>
        <w:rPr>
          <w:lang w:val="en-US"/>
        </w:rPr>
      </w:pPr>
      <w:hyperlink w:history="1" w:anchor="sec_Transformationconcat">
        <w:proofErr w:type="spellStart"/>
        <w:r w:rsidRPr="00BF6911" w:rsidR="00430911">
          <w:rPr>
            <w:rStyle w:val="Hyperlink"/>
            <w:rFonts w:ascii="Courier New" w:hAnsi="Courier New"/>
            <w:lang w:val="en-US"/>
          </w:rPr>
          <w:t>concat</w:t>
        </w:r>
        <w:proofErr w:type="spellEnd"/>
      </w:hyperlink>
    </w:p>
    <w:p w:rsidRPr="00BF6911" w:rsidR="00107960" w:rsidP="00D1179C" w:rsidRDefault="00406CEB" w14:paraId="1EEB3BA7" w14:textId="3FE52044">
      <w:pPr>
        <w:pStyle w:val="ListParagraph"/>
        <w:numPr>
          <w:ilvl w:val="0"/>
          <w:numId w:val="11"/>
        </w:numPr>
        <w:rPr>
          <w:lang w:val="en-US"/>
        </w:rPr>
      </w:pPr>
      <w:hyperlink w:history="1" w:anchor="sec_Transformationgroupby">
        <w:proofErr w:type="spellStart"/>
        <w:r w:rsidRPr="00BF6911" w:rsidR="00107960">
          <w:rPr>
            <w:rStyle w:val="Hyperlink"/>
            <w:rFonts w:ascii="Courier New" w:hAnsi="Courier New"/>
            <w:lang w:val="en-US"/>
          </w:rPr>
          <w:t>groupby</w:t>
        </w:r>
        <w:proofErr w:type="spellEnd"/>
      </w:hyperlink>
    </w:p>
    <w:p w:rsidRPr="00BF6911" w:rsidR="00234947" w:rsidP="00D1179C" w:rsidRDefault="00406CEB" w14:paraId="38F58918" w14:textId="5413957D">
      <w:pPr>
        <w:pStyle w:val="ListParagraph"/>
        <w:numPr>
          <w:ilvl w:val="0"/>
          <w:numId w:val="11"/>
        </w:numPr>
        <w:rPr>
          <w:rStyle w:val="Datatype"/>
          <w:lang w:val="en-US"/>
        </w:rPr>
      </w:pPr>
      <w:hyperlink w:history="1" w:anchor="sec_Transformationfilter">
        <w:r w:rsidRPr="00BF6911" w:rsidR="009D5636">
          <w:rPr>
            <w:rStyle w:val="Hyperlink"/>
            <w:rFonts w:ascii="Courier New" w:hAnsi="Courier New"/>
            <w:lang w:val="en-US"/>
          </w:rPr>
          <w:t>filter</w:t>
        </w:r>
      </w:hyperlink>
    </w:p>
    <w:p w:rsidRPr="00517528" w:rsidR="00234947" w:rsidP="00D1179C" w:rsidRDefault="00406CEB" w14:paraId="21231F8B" w14:textId="0E5AAC83">
      <w:pPr>
        <w:pStyle w:val="ListParagraph"/>
        <w:numPr>
          <w:ilvl w:val="0"/>
          <w:numId w:val="11"/>
        </w:numPr>
        <w:rPr>
          <w:rStyle w:val="Hyperlink"/>
          <w:rFonts w:ascii="Courier New" w:hAnsi="Courier New"/>
          <w:color w:val="auto"/>
          <w:lang w:val="en-US"/>
        </w:rPr>
      </w:pPr>
      <w:hyperlink w:history="1" w:anchor="sec_Transformationexpand">
        <w:r w:rsidRPr="00BF6911" w:rsidR="00A40004">
          <w:rPr>
            <w:rStyle w:val="Hyperlink"/>
            <w:rFonts w:ascii="Courier New" w:hAnsi="Courier New"/>
            <w:lang w:val="en-US"/>
          </w:rPr>
          <w:t>e</w:t>
        </w:r>
        <w:r w:rsidRPr="00BF6911" w:rsidR="00862A05">
          <w:rPr>
            <w:rStyle w:val="Hyperlink"/>
            <w:rFonts w:ascii="Courier New" w:hAnsi="Courier New"/>
            <w:lang w:val="en-US"/>
          </w:rPr>
          <w:t>xpand</w:t>
        </w:r>
      </w:hyperlink>
    </w:p>
    <w:p w:rsidR="00517528" w:rsidP="00D1179C" w:rsidRDefault="00406CEB" w14:paraId="549B5CB2" w14:textId="4798D7BC">
      <w:pPr>
        <w:pStyle w:val="ListParagraph"/>
        <w:numPr>
          <w:ilvl w:val="0"/>
          <w:numId w:val="11"/>
        </w:numPr>
        <w:rPr>
          <w:rStyle w:val="Datatype"/>
          <w:lang w:val="en-US"/>
        </w:rPr>
      </w:pPr>
      <w:hyperlink w:history="1" w:anchor="sec_Transformationsearch">
        <w:r w:rsidRPr="00517528" w:rsidR="00517528">
          <w:rPr>
            <w:rStyle w:val="Hyperlink"/>
            <w:rFonts w:ascii="Courier New" w:hAnsi="Courier New"/>
            <w:lang w:val="en-US"/>
          </w:rPr>
          <w:t>search</w:t>
        </w:r>
      </w:hyperlink>
    </w:p>
    <w:p w:rsidRPr="00BF6911" w:rsidR="00517528" w:rsidP="00D1179C" w:rsidRDefault="00406CEB" w14:paraId="5C70C15C" w14:textId="4D991F56">
      <w:pPr>
        <w:pStyle w:val="ListParagraph"/>
        <w:numPr>
          <w:ilvl w:val="0"/>
          <w:numId w:val="11"/>
        </w:numPr>
        <w:rPr>
          <w:rStyle w:val="Datatype"/>
          <w:lang w:val="en-US"/>
        </w:rPr>
      </w:pPr>
      <w:hyperlink w:history="1" w:anchor="sec_Transformationcompute">
        <w:r w:rsidRPr="00517528" w:rsidR="00517528">
          <w:rPr>
            <w:rStyle w:val="Hyperlink"/>
            <w:rFonts w:ascii="Courier New" w:hAnsi="Courier New"/>
            <w:lang w:val="en-US"/>
          </w:rPr>
          <w:t>compute</w:t>
        </w:r>
      </w:hyperlink>
    </w:p>
    <w:p w:rsidRPr="00BF6911" w:rsidR="001D502B" w:rsidP="0035514D" w:rsidRDefault="001D502B" w14:paraId="67ADCDFD" w14:textId="20BFB46B">
      <w:pPr>
        <w:rPr>
          <w:lang w:val="en-US"/>
        </w:rPr>
      </w:pPr>
      <w:r w:rsidRPr="00BF6911">
        <w:rPr>
          <w:lang w:val="en-US"/>
        </w:rPr>
        <w:t>Service-</w:t>
      </w:r>
      <w:r w:rsidRPr="00BF6911" w:rsidR="007B321D">
        <w:rPr>
          <w:lang w:val="en-US"/>
        </w:rPr>
        <w:t>defined</w:t>
      </w:r>
      <w:r w:rsidRPr="00BF6911">
        <w:rPr>
          <w:lang w:val="en-US"/>
        </w:rPr>
        <w:t xml:space="preserve"> </w:t>
      </w:r>
      <w:r w:rsidR="008E15D4">
        <w:rPr>
          <w:lang w:val="en-US"/>
        </w:rPr>
        <w:t>bound</w:t>
      </w:r>
      <w:r w:rsidRPr="00BF6911" w:rsidR="008E15D4">
        <w:rPr>
          <w:lang w:val="en-US"/>
        </w:rPr>
        <w:t xml:space="preserve"> </w:t>
      </w:r>
      <w:r w:rsidRPr="00BF6911">
        <w:rPr>
          <w:lang w:val="en-US"/>
        </w:rPr>
        <w:t xml:space="preserve">functions that take </w:t>
      </w:r>
      <w:commentRangeStart w:id="253"/>
      <w:del w:author="Gerald Krause" w:date="2020-05-15T17:05:00Z" w:id="254">
        <w:r w:rsidRPr="00BF6911" w:rsidDel="00636647">
          <w:rPr>
            <w:lang w:val="en-US"/>
          </w:rPr>
          <w:delText xml:space="preserve">an entity set </w:delText>
        </w:r>
      </w:del>
      <w:ins w:author="Gerald Krause" w:date="2020-05-15T17:05:00Z" w:id="255">
        <w:r w:rsidR="00636647">
          <w:rPr>
            <w:lang w:val="en-US"/>
          </w:rPr>
          <w:t xml:space="preserve">a collection </w:t>
        </w:r>
      </w:ins>
      <w:commentRangeEnd w:id="253"/>
      <w:ins w:author="Gerald Krause" w:date="2020-05-15T17:06:00Z" w:id="256">
        <w:r w:rsidR="003E53AA">
          <w:rPr>
            <w:rStyle w:val="CommentReference"/>
            <w:rFonts w:ascii="Times New Roman" w:hAnsi="Times New Roman" w:eastAsia="MS Mincho"/>
          </w:rPr>
          <w:commentReference w:id="253"/>
        </w:r>
      </w:ins>
      <w:r w:rsidRPr="00BF6911" w:rsidR="0019310B">
        <w:rPr>
          <w:lang w:val="en-US"/>
        </w:rPr>
        <w:t xml:space="preserve">as their binding parameter </w:t>
      </w:r>
      <w:r w:rsidRPr="00BF6911">
        <w:rPr>
          <w:lang w:val="en-US"/>
        </w:rPr>
        <w:t xml:space="preserve">MAY be used </w:t>
      </w:r>
      <w:r w:rsidR="00CB1AB9">
        <w:rPr>
          <w:lang w:val="en-US"/>
        </w:rPr>
        <w:t xml:space="preserve">as </w:t>
      </w:r>
      <w:r w:rsidR="005D0691">
        <w:rPr>
          <w:lang w:val="en-US"/>
        </w:rPr>
        <w:t>set transformations</w:t>
      </w:r>
      <w:r w:rsidR="00CB1AB9">
        <w:rPr>
          <w:lang w:val="en-US"/>
        </w:rPr>
        <w:t xml:space="preserve"> </w:t>
      </w:r>
      <w:r w:rsidRPr="00BF6911">
        <w:rPr>
          <w:lang w:val="en-US"/>
        </w:rPr>
        <w:t xml:space="preserve">within </w:t>
      </w:r>
      <w:r w:rsidRPr="00BF6911">
        <w:rPr>
          <w:rStyle w:val="Datatype"/>
          <w:lang w:val="en-US"/>
        </w:rPr>
        <w:t>$apply</w:t>
      </w:r>
      <w:r w:rsidRPr="00BF6911">
        <w:rPr>
          <w:lang w:val="en-US"/>
        </w:rPr>
        <w:t xml:space="preserve"> if the type of the binding parameter matches the </w:t>
      </w:r>
      <w:r w:rsidRPr="00BF6911" w:rsidR="00E533C5">
        <w:rPr>
          <w:lang w:val="en-US"/>
        </w:rPr>
        <w:t xml:space="preserve">type of the </w:t>
      </w:r>
      <w:r w:rsidR="00CB1AB9">
        <w:rPr>
          <w:lang w:val="en-US"/>
        </w:rPr>
        <w:t xml:space="preserve">result set of the preceding </w:t>
      </w:r>
      <w:r w:rsidR="005D0691">
        <w:rPr>
          <w:lang w:val="en-US"/>
        </w:rPr>
        <w:t>transformation</w:t>
      </w:r>
      <w:r w:rsidRPr="00BF6911">
        <w:rPr>
          <w:lang w:val="en-US"/>
        </w:rPr>
        <w:t>.</w:t>
      </w:r>
      <w:r w:rsidR="00F21D4F">
        <w:rPr>
          <w:lang w:val="en-US"/>
        </w:rPr>
        <w:t xml:space="preserve"> If it returns </w:t>
      </w:r>
      <w:commentRangeStart w:id="257"/>
      <w:del w:author="Gerald Krause" w:date="2020-05-15T17:06:00Z" w:id="258">
        <w:r w:rsidDel="00697B38" w:rsidR="00F21D4F">
          <w:rPr>
            <w:lang w:val="en-US"/>
          </w:rPr>
          <w:delText>an entity set</w:delText>
        </w:r>
      </w:del>
      <w:ins w:author="Gerald Krause" w:date="2020-05-15T17:06:00Z" w:id="259">
        <w:r w:rsidR="00697B38">
          <w:rPr>
            <w:lang w:val="en-US"/>
          </w:rPr>
          <w:t>a collection</w:t>
        </w:r>
        <w:commentRangeEnd w:id="257"/>
        <w:r w:rsidR="00163E59">
          <w:rPr>
            <w:rStyle w:val="CommentReference"/>
            <w:rFonts w:ascii="Times New Roman" w:hAnsi="Times New Roman" w:eastAsia="MS Mincho"/>
          </w:rPr>
          <w:commentReference w:id="257"/>
        </w:r>
      </w:ins>
      <w:r w:rsidR="00F21D4F">
        <w:rPr>
          <w:lang w:val="en-US"/>
        </w:rPr>
        <w:t xml:space="preserve">, further </w:t>
      </w:r>
      <w:r w:rsidR="00814B4A">
        <w:rPr>
          <w:lang w:val="en-US"/>
        </w:rPr>
        <w:t>transformations</w:t>
      </w:r>
      <w:r w:rsidR="00F21D4F">
        <w:rPr>
          <w:lang w:val="en-US"/>
        </w:rPr>
        <w:t xml:space="preserve"> can follow the bound function. The parameter syntax for bound function segments is identical to the parameter syntax for bound functions in resource path segments or </w:t>
      </w:r>
      <w:r w:rsidRPr="00BA5453" w:rsidR="00F21D4F">
        <w:rPr>
          <w:rStyle w:val="Datatype"/>
          <w:lang w:val="en-US"/>
        </w:rPr>
        <w:t>$filter</w:t>
      </w:r>
      <w:r w:rsidR="00F21D4F">
        <w:rPr>
          <w:lang w:val="en-US"/>
        </w:rPr>
        <w:t xml:space="preserve"> expressions.</w:t>
      </w:r>
      <w:r w:rsidR="002D0DC3">
        <w:rPr>
          <w:lang w:val="en-US"/>
        </w:rPr>
        <w:t xml:space="preserve"> See section </w:t>
      </w:r>
      <w:r w:rsidR="002D0DC3">
        <w:rPr>
          <w:lang w:val="en-US"/>
        </w:rPr>
        <w:fldChar w:fldCharType="begin"/>
      </w:r>
      <w:r w:rsidR="002D0DC3">
        <w:rPr>
          <w:lang w:val="en-US"/>
        </w:rPr>
        <w:instrText xml:space="preserve"> REF _Ref362422336 \r \h </w:instrText>
      </w:r>
      <w:r w:rsidR="002D0DC3">
        <w:rPr>
          <w:lang w:val="en-US"/>
        </w:rPr>
      </w:r>
      <w:r w:rsidR="002D0DC3">
        <w:rPr>
          <w:lang w:val="en-US"/>
        </w:rPr>
        <w:fldChar w:fldCharType="separate"/>
      </w:r>
      <w:r w:rsidR="00647E42">
        <w:rPr>
          <w:lang w:val="en-US"/>
        </w:rPr>
        <w:t>7.6</w:t>
      </w:r>
      <w:r w:rsidR="002D0DC3">
        <w:rPr>
          <w:lang w:val="en-US"/>
        </w:rPr>
        <w:fldChar w:fldCharType="end"/>
      </w:r>
      <w:r w:rsidR="002D0DC3">
        <w:rPr>
          <w:lang w:val="en-US"/>
        </w:rPr>
        <w:t xml:space="preserve"> for an example.</w:t>
      </w:r>
    </w:p>
    <w:p w:rsidR="002C329C" w:rsidP="0035514D" w:rsidRDefault="000B1859" w14:paraId="1D302AF9" w14:textId="327B4DA7">
      <w:pPr>
        <w:suppressAutoHyphens/>
        <w:spacing w:line="100" w:lineRule="atLeast"/>
        <w:rPr>
          <w:ins w:author="Gerald Krause" w:date="2020-05-27T16:18:00Z" w:id="260"/>
          <w:lang w:val="en-US"/>
        </w:rPr>
      </w:pPr>
      <w:bookmarkStart w:name="_The_aggregate_Transformation" w:id="261"/>
      <w:bookmarkEnd w:id="261"/>
      <w:r w:rsidRPr="00BF6911">
        <w:rPr>
          <w:lang w:val="en-US"/>
        </w:rPr>
        <w:t xml:space="preserve">If a data service </w:t>
      </w:r>
      <w:r w:rsidR="00101BE4">
        <w:rPr>
          <w:lang w:val="en-US"/>
        </w:rPr>
        <w:t xml:space="preserve">that supports </w:t>
      </w:r>
      <w:r w:rsidRPr="00101BE4" w:rsidR="00101BE4">
        <w:rPr>
          <w:rStyle w:val="Datatype"/>
          <w:lang w:val="en-US"/>
        </w:rPr>
        <w:t>$apply</w:t>
      </w:r>
      <w:r w:rsidR="00101BE4">
        <w:rPr>
          <w:lang w:val="en-US"/>
        </w:rPr>
        <w:t xml:space="preserve"> </w:t>
      </w:r>
      <w:r w:rsidRPr="00BF6911">
        <w:rPr>
          <w:lang w:val="en-US"/>
        </w:rPr>
        <w:t xml:space="preserve">does not support </w:t>
      </w:r>
      <w:r w:rsidR="00101BE4">
        <w:rPr>
          <w:lang w:val="en-US"/>
        </w:rPr>
        <w:t>it</w:t>
      </w:r>
      <w:r w:rsidRPr="00BF6911">
        <w:rPr>
          <w:lang w:val="en-US"/>
        </w:rPr>
        <w:t xml:space="preserve"> </w:t>
      </w:r>
      <w:r w:rsidRPr="00BF6911" w:rsidR="00C56955">
        <w:rPr>
          <w:lang w:val="en-US"/>
        </w:rPr>
        <w:t xml:space="preserve">on </w:t>
      </w:r>
      <w:r w:rsidRPr="00BF6911" w:rsidR="008D3F25">
        <w:rPr>
          <w:lang w:val="en-US"/>
        </w:rPr>
        <w:t>the collection identified by the request resource path</w:t>
      </w:r>
      <w:r w:rsidRPr="00BF6911">
        <w:rPr>
          <w:lang w:val="en-US"/>
        </w:rPr>
        <w:t xml:space="preserve">, it MUST fail </w:t>
      </w:r>
      <w:r w:rsidRPr="00BF6911" w:rsidR="008D3F25">
        <w:rPr>
          <w:lang w:val="en-US"/>
        </w:rPr>
        <w:t xml:space="preserve">with </w:t>
      </w:r>
      <w:r w:rsidRPr="00BF6911">
        <w:rPr>
          <w:rStyle w:val="Datatype"/>
          <w:lang w:val="en-US"/>
        </w:rPr>
        <w:t>501 Not Implemented</w:t>
      </w:r>
      <w:r w:rsidRPr="00BF6911" w:rsidR="002C329C">
        <w:rPr>
          <w:lang w:val="en-US"/>
        </w:rPr>
        <w:t xml:space="preserve"> and a meaningful human-readable error message.</w:t>
      </w:r>
    </w:p>
    <w:p w:rsidRPr="00635D1F" w:rsidR="00C118A2" w:rsidP="0035514D" w:rsidRDefault="002E51F6" w14:paraId="53856EC9" w14:textId="344B0D08">
      <w:pPr>
        <w:suppressAutoHyphens/>
        <w:spacing w:line="100" w:lineRule="atLeast"/>
        <w:rPr>
          <w:lang w:val="en-US"/>
        </w:rPr>
      </w:pPr>
      <w:ins w:author="Gerald Krause" w:date="2020-05-27T16:22:00Z" w:id="262">
        <w:r>
          <w:rPr>
            <w:lang w:val="en-US"/>
          </w:rPr>
          <w:t xml:space="preserve">The </w:t>
        </w:r>
        <w:r w:rsidR="00F31B98">
          <w:rPr>
            <w:lang w:val="en-US"/>
          </w:rPr>
          <w:t xml:space="preserve">representation </w:t>
        </w:r>
      </w:ins>
      <w:ins w:author="Gerald Krause" w:date="2020-05-27T16:23:00Z" w:id="263">
        <w:r w:rsidR="007B5B17">
          <w:rPr>
            <w:lang w:val="en-US"/>
          </w:rPr>
          <w:t xml:space="preserve">of the aggregated result set </w:t>
        </w:r>
      </w:ins>
      <w:ins w:author="Gerald Krause" w:date="2020-05-27T16:34:00Z" w:id="264">
        <w:r w:rsidR="007A4C17">
          <w:rPr>
            <w:lang w:val="en-US"/>
          </w:rPr>
          <w:t xml:space="preserve">as </w:t>
        </w:r>
      </w:ins>
      <w:ins w:author="Gerald Krause" w:date="2020-05-27T16:23:00Z" w:id="265">
        <w:r w:rsidR="00637674">
          <w:rPr>
            <w:lang w:val="en-US"/>
          </w:rPr>
          <w:t xml:space="preserve">response payload is described in section </w:t>
        </w:r>
      </w:ins>
      <w:ins w:author="Gerald Krause" w:date="2020-05-27T16:24:00Z" w:id="266">
        <w:r w:rsidR="00637674">
          <w:rPr>
            <w:lang w:val="en-US"/>
          </w:rPr>
          <w:fldChar w:fldCharType="begin"/>
        </w:r>
        <w:r w:rsidR="00637674">
          <w:rPr>
            <w:lang w:val="en-US"/>
          </w:rPr>
          <w:instrText xml:space="preserve"> REF _Ref41489062 \r \h </w:instrText>
        </w:r>
      </w:ins>
      <w:r w:rsidR="00637674">
        <w:rPr>
          <w:lang w:val="en-US"/>
        </w:rPr>
      </w:r>
      <w:r w:rsidR="00637674">
        <w:rPr>
          <w:lang w:val="en-US"/>
        </w:rPr>
        <w:fldChar w:fldCharType="separate"/>
      </w:r>
      <w:ins w:author="Gerald Krause" w:date="2020-05-27T16:24:00Z" w:id="267">
        <w:r w:rsidR="00637674">
          <w:rPr>
            <w:lang w:val="en-US"/>
          </w:rPr>
          <w:t>4</w:t>
        </w:r>
        <w:r w:rsidR="00637674">
          <w:rPr>
            <w:lang w:val="en-US"/>
          </w:rPr>
          <w:fldChar w:fldCharType="end"/>
        </w:r>
        <w:r w:rsidR="00637674">
          <w:rPr>
            <w:lang w:val="en-US"/>
          </w:rPr>
          <w:t xml:space="preserve">. </w:t>
        </w:r>
      </w:ins>
      <w:commentRangeStart w:id="268"/>
      <w:ins w:author="Gerald Krause" w:date="2020-05-27T16:25:00Z" w:id="269">
        <w:r w:rsidR="007555EF">
          <w:rPr>
            <w:lang w:val="en-US"/>
          </w:rPr>
          <w:t xml:space="preserve">The </w:t>
        </w:r>
      </w:ins>
      <w:ins w:author="Gerald Krause" w:date="2020-05-27T17:08:00Z" w:id="270">
        <w:r w:rsidR="0071067F">
          <w:rPr>
            <w:lang w:val="en-US"/>
          </w:rPr>
          <w:t xml:space="preserve">aggregated entities returned in the </w:t>
        </w:r>
      </w:ins>
      <w:ins w:author="Gerald Krause" w:date="2020-05-27T17:07:00Z" w:id="271">
        <w:r w:rsidR="00E20031">
          <w:rPr>
            <w:lang w:val="en-US"/>
          </w:rPr>
          <w:t xml:space="preserve">request </w:t>
        </w:r>
      </w:ins>
      <w:ins w:author="Gerald Krause" w:date="2020-05-27T16:25:00Z" w:id="272">
        <w:r w:rsidR="007555EF">
          <w:rPr>
            <w:lang w:val="en-US"/>
          </w:rPr>
          <w:t xml:space="preserve">examples in the following sections </w:t>
        </w:r>
      </w:ins>
      <w:ins w:author="Gerald Krause" w:date="2020-05-27T17:08:00Z" w:id="273">
        <w:r w:rsidR="0071067F">
          <w:rPr>
            <w:lang w:val="en-US"/>
          </w:rPr>
          <w:t xml:space="preserve">are transient and represented </w:t>
        </w:r>
      </w:ins>
      <w:ins w:author="Gerald Krause" w:date="2020-05-27T17:04:00Z" w:id="274">
        <w:r w:rsidR="00120703">
          <w:rPr>
            <w:lang w:val="en-US"/>
          </w:rPr>
          <w:t>in</w:t>
        </w:r>
      </w:ins>
      <w:ins w:author="Gerald Krause" w:date="2020-05-27T16:31:00Z" w:id="275">
        <w:r w:rsidR="00162169">
          <w:rPr>
            <w:lang w:val="en-US"/>
          </w:rPr>
          <w:t xml:space="preserve"> </w:t>
        </w:r>
      </w:ins>
      <w:ins w:author="Gerald Krause" w:date="2020-05-27T17:08:00Z" w:id="276">
        <w:r w:rsidR="0071067F">
          <w:rPr>
            <w:lang w:val="en-US"/>
          </w:rPr>
          <w:t xml:space="preserve">the </w:t>
        </w:r>
      </w:ins>
      <w:ins w:author="Gerald Krause" w:date="2020-05-27T16:25:00Z" w:id="277">
        <w:r w:rsidR="00FA1047">
          <w:rPr>
            <w:lang w:val="en-US"/>
          </w:rPr>
          <w:t xml:space="preserve">OData 4.01 </w:t>
        </w:r>
      </w:ins>
      <w:ins w:author="Gerald Krause" w:date="2020-05-27T16:31:00Z" w:id="278">
        <w:r w:rsidR="00162169">
          <w:rPr>
            <w:lang w:val="en-US"/>
          </w:rPr>
          <w:t xml:space="preserve">JSON format </w:t>
        </w:r>
      </w:ins>
      <w:ins w:author="Gerald Krause" w:date="2020-05-27T16:32:00Z" w:id="279">
        <w:r w:rsidR="00DF6B1A">
          <w:rPr>
            <w:lang w:val="en-US"/>
          </w:rPr>
          <w:t xml:space="preserve">that allows </w:t>
        </w:r>
        <w:r w:rsidR="001F6DA5">
          <w:rPr>
            <w:lang w:val="en-US"/>
          </w:rPr>
          <w:t xml:space="preserve">to omit </w:t>
        </w:r>
      </w:ins>
      <w:ins w:author="Gerald Krause" w:date="2020-05-27T16:26:00Z" w:id="280">
        <w:r w:rsidR="002B6506">
          <w:rPr>
            <w:lang w:val="en-US"/>
          </w:rPr>
          <w:t xml:space="preserve">the </w:t>
        </w:r>
        <w:r w:rsidRPr="00DB56E1" w:rsidR="002B6506">
          <w:rPr>
            <w:rStyle w:val="Datatype"/>
            <w:lang w:val="en-US"/>
          </w:rPr>
          <w:t>id</w:t>
        </w:r>
        <w:r w:rsidR="002B6506">
          <w:rPr>
            <w:lang w:val="en-US"/>
          </w:rPr>
          <w:t xml:space="preserve"> control information for </w:t>
        </w:r>
      </w:ins>
      <w:ins w:author="Gerald Krause" w:date="2020-05-27T16:25:00Z" w:id="281">
        <w:r w:rsidR="00BC7AF4">
          <w:rPr>
            <w:lang w:val="en-US"/>
          </w:rPr>
          <w:t xml:space="preserve">transient </w:t>
        </w:r>
      </w:ins>
      <w:ins w:author="Gerald Krause" w:date="2020-05-27T16:26:00Z" w:id="282">
        <w:r w:rsidR="00BC7AF4">
          <w:rPr>
            <w:lang w:val="en-US"/>
          </w:rPr>
          <w:t>entities</w:t>
        </w:r>
      </w:ins>
      <w:ins w:author="Gerald Krause" w:date="2020-05-27T16:27:00Z" w:id="283">
        <w:r w:rsidR="00C11A58">
          <w:rPr>
            <w:lang w:val="en-US"/>
          </w:rPr>
          <w:t xml:space="preserve">. </w:t>
        </w:r>
      </w:ins>
      <w:commentRangeEnd w:id="268"/>
      <w:ins w:author="Gerald Krause" w:date="2020-05-27T17:14:00Z" w:id="284">
        <w:r w:rsidR="00371756">
          <w:rPr>
            <w:rStyle w:val="CommentReference"/>
            <w:rFonts w:ascii="Times New Roman" w:hAnsi="Times New Roman" w:eastAsia="MS Mincho"/>
          </w:rPr>
          <w:commentReference w:id="268"/>
        </w:r>
      </w:ins>
      <w:commentRangeStart w:id="285"/>
      <w:ins w:author="Gerald Krause" w:date="2020-05-27T16:28:00Z" w:id="286">
        <w:r w:rsidR="00E66E8F">
          <w:rPr>
            <w:lang w:val="en-US"/>
          </w:rPr>
          <w:t xml:space="preserve">For </w:t>
        </w:r>
      </w:ins>
      <w:ins w:author="Gerald Krause" w:date="2020-05-27T17:09:00Z" w:id="287">
        <w:r w:rsidR="009C5362">
          <w:rPr>
            <w:lang w:val="en-US"/>
          </w:rPr>
          <w:t xml:space="preserve">further </w:t>
        </w:r>
      </w:ins>
      <w:ins w:author="Gerald Krause" w:date="2020-05-27T16:28:00Z" w:id="288">
        <w:r w:rsidR="00E66E8F">
          <w:rPr>
            <w:lang w:val="en-US"/>
          </w:rPr>
          <w:t>brevity</w:t>
        </w:r>
      </w:ins>
      <w:ins w:author="Gerald Krause" w:date="2020-05-27T16:27:00Z" w:id="289">
        <w:r w:rsidR="00C11A58">
          <w:rPr>
            <w:lang w:val="en-US"/>
          </w:rPr>
          <w:t xml:space="preserve">, </w:t>
        </w:r>
      </w:ins>
      <w:ins w:author="Gerald Krause" w:date="2020-05-27T16:32:00Z" w:id="290">
        <w:r w:rsidR="001F6DA5">
          <w:rPr>
            <w:lang w:val="en-US"/>
          </w:rPr>
          <w:t xml:space="preserve">the examples </w:t>
        </w:r>
      </w:ins>
      <w:ins w:author="Gerald Krause" w:date="2020-05-27T16:27:00Z" w:id="291">
        <w:r w:rsidR="0086680D">
          <w:rPr>
            <w:lang w:val="en-US"/>
          </w:rPr>
          <w:t xml:space="preserve">also leave out the </w:t>
        </w:r>
        <w:r w:rsidRPr="005A1B10" w:rsidR="0086680D">
          <w:rPr>
            <w:rStyle w:val="Datatype"/>
            <w:lang w:val="en-US"/>
          </w:rPr>
          <w:t>type</w:t>
        </w:r>
      </w:ins>
      <w:ins w:author="Gerald Krause" w:date="2020-05-27T16:28:00Z" w:id="292">
        <w:r w:rsidR="0086680D">
          <w:rPr>
            <w:lang w:val="en-US"/>
          </w:rPr>
          <w:t xml:space="preserve"> control information </w:t>
        </w:r>
      </w:ins>
      <w:ins w:author="Gerald Krause" w:date="2020-05-27T17:11:00Z" w:id="293">
        <w:r w:rsidR="0032173B">
          <w:rPr>
            <w:lang w:val="en-US"/>
          </w:rPr>
          <w:t xml:space="preserve">required </w:t>
        </w:r>
      </w:ins>
      <w:ins w:author="Gerald Krause" w:date="2020-05-27T16:28:00Z" w:id="294">
        <w:r w:rsidR="00E66E8F">
          <w:rPr>
            <w:lang w:val="en-US"/>
          </w:rPr>
          <w:t>t</w:t>
        </w:r>
      </w:ins>
      <w:ins w:author="Gerald Krause" w:date="2020-05-27T16:33:00Z" w:id="295">
        <w:r w:rsidR="002D6800">
          <w:rPr>
            <w:lang w:val="en-US"/>
          </w:rPr>
          <w:t xml:space="preserve">o disambiguate the </w:t>
        </w:r>
      </w:ins>
      <w:ins w:author="Gerald Krause" w:date="2020-05-27T17:11:00Z" w:id="296">
        <w:r w:rsidR="005A1B10">
          <w:rPr>
            <w:lang w:val="en-US"/>
          </w:rPr>
          <w:t xml:space="preserve">type of represented </w:t>
        </w:r>
      </w:ins>
      <w:ins w:author="Gerald Krause" w:date="2020-05-27T16:33:00Z" w:id="297">
        <w:r w:rsidR="00025C11">
          <w:rPr>
            <w:lang w:val="en-US"/>
          </w:rPr>
          <w:t>dynamic property values.</w:t>
        </w:r>
      </w:ins>
      <w:ins w:author="Gerald Krause" w:date="2020-05-27T16:02:00Z" w:id="298">
        <w:r w:rsidR="005548B4">
          <w:rPr>
            <w:lang w:val="en-US"/>
          </w:rPr>
          <w:t xml:space="preserve"> </w:t>
        </w:r>
      </w:ins>
      <w:commentRangeEnd w:id="285"/>
      <w:ins w:author="Gerald Krause" w:date="2020-05-27T17:14:00Z" w:id="299">
        <w:r w:rsidR="00C829DF">
          <w:rPr>
            <w:rStyle w:val="CommentReference"/>
            <w:rFonts w:ascii="Times New Roman" w:hAnsi="Times New Roman" w:eastAsia="MS Mincho"/>
          </w:rPr>
          <w:commentReference w:id="285"/>
        </w:r>
      </w:ins>
    </w:p>
    <w:bookmarkStart w:name="_Toc361760556" w:id="300"/>
    <w:bookmarkStart w:name="_Toc361844135" w:id="301"/>
    <w:bookmarkStart w:name="_Toc361944674" w:id="302"/>
    <w:bookmarkStart w:name="_The_aggregate_Transformation_1" w:id="303"/>
    <w:bookmarkStart w:name="_Transformation_aggregate" w:id="304"/>
    <w:bookmarkStart w:name="_Toc353983371" w:id="305"/>
    <w:bookmarkStart w:name="_Toc354059064" w:id="306"/>
    <w:bookmarkStart w:name="_Toc354070175" w:id="307"/>
    <w:bookmarkStart w:name="_Toc354668941" w:id="308"/>
    <w:bookmarkStart w:name="_Toc362428713" w:id="309"/>
    <w:bookmarkStart w:name="_Toc376977427" w:id="310"/>
    <w:bookmarkStart w:name="_Toc353390940" w:id="311"/>
    <w:bookmarkStart w:name="_Toc353294802" w:id="312"/>
    <w:bookmarkStart w:name="_Toc353294854" w:id="313"/>
    <w:bookmarkStart w:name="_Toc353377438" w:id="314"/>
    <w:bookmarkStart w:name="_Toc353453174" w:id="315"/>
    <w:bookmarkStart w:name="sec_Transformationaggregate" w:id="316"/>
    <w:bookmarkEnd w:id="300"/>
    <w:bookmarkEnd w:id="301"/>
    <w:bookmarkEnd w:id="302"/>
    <w:bookmarkEnd w:id="303"/>
    <w:bookmarkEnd w:id="304"/>
    <w:p w:rsidRPr="00BF6911" w:rsidR="00170E2C" w:rsidP="0035514D" w:rsidRDefault="00160FE4" w14:paraId="58D75D9C" w14:textId="47A910A7">
      <w:pPr>
        <w:pStyle w:val="Heading2"/>
        <w:rPr>
          <w:lang w:val="en-US"/>
        </w:rPr>
      </w:pPr>
      <w:r>
        <w:rPr>
          <w:lang w:val="en-US"/>
        </w:rPr>
        <w:lastRenderedPageBreak/>
        <w:fldChar w:fldCharType="begin"/>
      </w:r>
      <w:r>
        <w:rPr>
          <w:lang w:val="en-US"/>
        </w:rPr>
        <w:instrText xml:space="preserve"> HYPERLINK  \l "sec_Transformationaggregate" </w:instrText>
      </w:r>
      <w:r>
        <w:rPr>
          <w:lang w:val="en-US"/>
        </w:rPr>
        <w:fldChar w:fldCharType="separate"/>
      </w:r>
      <w:bookmarkStart w:name="_Toc492655034" w:id="317"/>
      <w:r w:rsidRPr="00160FE4" w:rsidR="004F5D3E">
        <w:rPr>
          <w:rStyle w:val="Hyperlink"/>
          <w:lang w:val="en-US"/>
        </w:rPr>
        <w:t xml:space="preserve">Transformation </w:t>
      </w:r>
      <w:r w:rsidRPr="00160FE4" w:rsidR="00280C5B">
        <w:rPr>
          <w:rStyle w:val="Hyperlink"/>
          <w:rFonts w:ascii="Courier New" w:hAnsi="Courier New"/>
          <w:lang w:val="en-US"/>
        </w:rPr>
        <w:t>aggregate</w:t>
      </w:r>
      <w:bookmarkEnd w:id="305"/>
      <w:bookmarkEnd w:id="306"/>
      <w:bookmarkEnd w:id="307"/>
      <w:bookmarkEnd w:id="308"/>
      <w:bookmarkEnd w:id="309"/>
      <w:bookmarkEnd w:id="310"/>
      <w:bookmarkEnd w:id="317"/>
      <w:r>
        <w:rPr>
          <w:lang w:val="en-US"/>
        </w:rPr>
        <w:fldChar w:fldCharType="end"/>
      </w:r>
      <w:r w:rsidRPr="00BF6911" w:rsidR="00280C5B">
        <w:rPr>
          <w:lang w:val="en-US"/>
        </w:rPr>
        <w:t xml:space="preserve"> </w:t>
      </w:r>
      <w:bookmarkEnd w:id="311"/>
      <w:bookmarkEnd w:id="312"/>
      <w:bookmarkEnd w:id="313"/>
      <w:bookmarkEnd w:id="314"/>
      <w:bookmarkEnd w:id="315"/>
      <w:bookmarkEnd w:id="316"/>
    </w:p>
    <w:p w:rsidRPr="00BF6911" w:rsidR="006E3B26" w:rsidP="0035514D" w:rsidRDefault="006E3B26" w14:paraId="62BD6B56" w14:textId="4A88B061">
      <w:pPr>
        <w:rPr>
          <w:lang w:val="en-US"/>
        </w:rPr>
      </w:pPr>
      <w:r w:rsidRPr="00BF6911">
        <w:rPr>
          <w:lang w:val="en-US"/>
        </w:rPr>
        <w:t xml:space="preserve">The </w:t>
      </w:r>
      <w:r w:rsidRPr="00BF6911">
        <w:rPr>
          <w:rStyle w:val="Datatype"/>
          <w:lang w:val="en-US"/>
        </w:rPr>
        <w:t>aggregate</w:t>
      </w:r>
      <w:r w:rsidRPr="00BF6911">
        <w:rPr>
          <w:lang w:val="en-US"/>
        </w:rPr>
        <w:t xml:space="preserve"> transformation takes </w:t>
      </w:r>
      <w:r w:rsidR="00330237">
        <w:rPr>
          <w:lang w:val="en-US"/>
        </w:rPr>
        <w:t xml:space="preserve">a comma-separated list of </w:t>
      </w:r>
      <w:r w:rsidR="002067D8">
        <w:rPr>
          <w:lang w:val="en-US"/>
        </w:rPr>
        <w:t>one</w:t>
      </w:r>
      <w:r w:rsidRPr="00BF6911" w:rsidR="002067D8">
        <w:rPr>
          <w:lang w:val="en-US"/>
        </w:rPr>
        <w:t xml:space="preserve"> </w:t>
      </w:r>
      <w:r w:rsidRPr="00BF6911">
        <w:rPr>
          <w:lang w:val="en-US"/>
        </w:rPr>
        <w:t xml:space="preserve">or more </w:t>
      </w:r>
      <w:r w:rsidRPr="006D188D" w:rsidR="00A27A48">
        <w:rPr>
          <w:i/>
          <w:lang w:val="en-US"/>
        </w:rPr>
        <w:t>aggregate expressions</w:t>
      </w:r>
      <w:r w:rsidRPr="00BF6911" w:rsidR="00A27A48">
        <w:rPr>
          <w:lang w:val="en-US"/>
        </w:rPr>
        <w:t xml:space="preserve"> </w:t>
      </w:r>
      <w:r w:rsidR="00E7002F">
        <w:rPr>
          <w:lang w:val="en-US"/>
        </w:rPr>
        <w:t xml:space="preserve">as parameters </w:t>
      </w:r>
      <w:r w:rsidRPr="00BF6911">
        <w:rPr>
          <w:lang w:val="en-US"/>
        </w:rPr>
        <w:t xml:space="preserve">and returns a result set with a single </w:t>
      </w:r>
      <w:r w:rsidR="00E95BBE">
        <w:rPr>
          <w:lang w:val="en-US"/>
        </w:rPr>
        <w:t>instance</w:t>
      </w:r>
      <w:r w:rsidRPr="00BF6911">
        <w:rPr>
          <w:lang w:val="en-US"/>
        </w:rPr>
        <w:t xml:space="preserve">, representing the aggregated value for all </w:t>
      </w:r>
      <w:r w:rsidR="00E95BBE">
        <w:rPr>
          <w:lang w:val="en-US"/>
        </w:rPr>
        <w:t>instances</w:t>
      </w:r>
      <w:r w:rsidRPr="00BF6911" w:rsidR="00E95BBE">
        <w:rPr>
          <w:lang w:val="en-US"/>
        </w:rPr>
        <w:t xml:space="preserve"> </w:t>
      </w:r>
      <w:r w:rsidRPr="00BF6911">
        <w:rPr>
          <w:lang w:val="en-US"/>
        </w:rPr>
        <w:t>in the input set.</w:t>
      </w:r>
    </w:p>
    <w:p w:rsidRPr="006D188D" w:rsidR="00747C8E" w:rsidP="0035514D" w:rsidRDefault="00747C8E" w14:paraId="3D31AF00" w14:textId="7CBAA77B">
      <w:pPr>
        <w:rPr>
          <w:lang w:val="en-US"/>
        </w:rPr>
      </w:pPr>
      <w:r w:rsidRPr="006D188D">
        <w:rPr>
          <w:lang w:val="en-US"/>
        </w:rPr>
        <w:t>An a</w:t>
      </w:r>
      <w:r w:rsidRPr="006D188D" w:rsidR="00A27A48">
        <w:rPr>
          <w:lang w:val="en-US"/>
        </w:rPr>
        <w:t xml:space="preserve">ggregate expression </w:t>
      </w:r>
      <w:commentRangeStart w:id="318"/>
      <w:r w:rsidRPr="006D188D">
        <w:rPr>
          <w:lang w:val="en-US"/>
        </w:rPr>
        <w:t>may be</w:t>
      </w:r>
      <w:commentRangeEnd w:id="318"/>
      <w:r w:rsidR="008E6D91">
        <w:rPr>
          <w:rStyle w:val="CommentReference"/>
          <w:rFonts w:ascii="Times New Roman" w:hAnsi="Times New Roman" w:eastAsia="MS Mincho"/>
        </w:rPr>
        <w:commentReference w:id="318"/>
      </w:r>
      <w:r w:rsidRPr="006D188D">
        <w:rPr>
          <w:lang w:val="en-US"/>
        </w:rPr>
        <w:t>:</w:t>
      </w:r>
    </w:p>
    <w:p w:rsidR="00747C8E" w:rsidP="000635D2" w:rsidRDefault="000F66DC" w14:paraId="67EAAE22" w14:textId="2AB5BBFE">
      <w:pPr>
        <w:pStyle w:val="ListParagraph"/>
        <w:numPr>
          <w:ilvl w:val="0"/>
          <w:numId w:val="13"/>
        </w:numPr>
        <w:rPr>
          <w:lang w:val="en-US"/>
        </w:rPr>
      </w:pPr>
      <w:r w:rsidRPr="00BF6911">
        <w:rPr>
          <w:lang w:val="en-US"/>
        </w:rPr>
        <w:t>an</w:t>
      </w:r>
      <w:r w:rsidR="005C6EC5">
        <w:rPr>
          <w:lang w:val="en-US"/>
        </w:rPr>
        <w:t xml:space="preserve"> </w:t>
      </w:r>
      <w:del w:author="Gerald Krause" w:date="2020-05-18T15:48:00Z" w:id="319">
        <w:r w:rsidDel="005C6EC5" w:rsidR="005C6EC5">
          <w:rPr>
            <w:lang w:val="en-US"/>
          </w:rPr>
          <w:delText>expression</w:delText>
        </w:r>
        <w:r w:rsidRPr="00BF6911" w:rsidDel="005C6EC5">
          <w:rPr>
            <w:lang w:val="en-US"/>
          </w:rPr>
          <w:delText xml:space="preserve"> </w:delText>
        </w:r>
      </w:del>
      <w:ins w:author="Gerald Krause" w:date="2020-06-08T14:06:00Z" w:id="320">
        <w:r w:rsidR="00E65096">
          <w:rPr>
            <w:lang w:val="en-US"/>
          </w:rPr>
          <w:fldChar w:fldCharType="begin"/>
        </w:r>
        <w:r w:rsidR="00E65096">
          <w:rPr>
            <w:lang w:val="en-US"/>
          </w:rPr>
          <w:instrText xml:space="preserve"> HYPERLINK  \l "ODataAggregatableExpression" </w:instrText>
        </w:r>
        <w:r w:rsidR="00E65096">
          <w:rPr>
            <w:lang w:val="en-US"/>
          </w:rPr>
          <w:fldChar w:fldCharType="separate"/>
        </w:r>
        <w:commentRangeStart w:id="321"/>
        <w:r w:rsidRPr="00E65096" w:rsidR="00E65096">
          <w:rPr>
            <w:rStyle w:val="Hyperlink"/>
            <w:lang w:val="en-US"/>
          </w:rPr>
          <w:t>aggregatable expression</w:t>
        </w:r>
        <w:r w:rsidR="00E65096">
          <w:rPr>
            <w:lang w:val="en-US"/>
          </w:rPr>
          <w:fldChar w:fldCharType="end"/>
        </w:r>
      </w:ins>
      <w:r w:rsidRPr="00BF6911">
        <w:rPr>
          <w:lang w:val="en-US"/>
        </w:rPr>
        <w:t xml:space="preserve"> </w:t>
      </w:r>
      <w:del w:author="Gerald Krause" w:date="2018-09-17T17:30:00Z" w:id="322">
        <w:r w:rsidDel="00A443FD" w:rsidR="00E95BBE">
          <w:rPr>
            <w:lang w:val="en-US"/>
          </w:rPr>
          <w:delText>valid</w:delText>
        </w:r>
        <w:r w:rsidRPr="00BF6911" w:rsidDel="00A443FD">
          <w:rPr>
            <w:lang w:val="en-US"/>
          </w:rPr>
          <w:delText xml:space="preserve"> in a </w:delText>
        </w:r>
        <w:r w:rsidRPr="00130630" w:rsidDel="00A443FD">
          <w:rPr>
            <w:rStyle w:val="Datatype"/>
            <w:lang w:val="en-US"/>
          </w:rPr>
          <w:delText>$filter</w:delText>
        </w:r>
        <w:r w:rsidRPr="00BF6911" w:rsidDel="00A443FD">
          <w:rPr>
            <w:lang w:val="en-US"/>
          </w:rPr>
          <w:delText xml:space="preserve"> system query option </w:delText>
        </w:r>
      </w:del>
      <w:r w:rsidRPr="00BF6911">
        <w:rPr>
          <w:lang w:val="en-US"/>
        </w:rPr>
        <w:t>on the input set</w:t>
      </w:r>
      <w:commentRangeStart w:id="323"/>
      <w:del w:author="Gerald Krause" w:date="2018-09-17T17:22:00Z" w:id="324">
        <w:r w:rsidRPr="000F66DC" w:rsidDel="00C71BB5">
          <w:rPr>
            <w:lang w:val="en-US"/>
          </w:rPr>
          <w:delText xml:space="preserve"> </w:delText>
        </w:r>
        <w:r w:rsidDel="00C71BB5">
          <w:rPr>
            <w:lang w:val="en-US"/>
          </w:rPr>
          <w:delText>that</w:delText>
        </w:r>
        <w:r w:rsidRPr="00BF6911" w:rsidDel="00C71BB5">
          <w:rPr>
            <w:lang w:val="en-US"/>
          </w:rPr>
          <w:delText xml:space="preserve"> result</w:delText>
        </w:r>
        <w:r w:rsidDel="00C71BB5">
          <w:rPr>
            <w:lang w:val="en-US"/>
          </w:rPr>
          <w:delText>s</w:delText>
        </w:r>
        <w:r w:rsidRPr="00BF6911" w:rsidDel="00C71BB5">
          <w:rPr>
            <w:lang w:val="en-US"/>
          </w:rPr>
          <w:delText xml:space="preserve"> in a simple value</w:delText>
        </w:r>
      </w:del>
      <w:del w:author="Gerald Krause" w:date="2020-06-08T14:18:00Z" w:id="325">
        <w:r w:rsidDel="00AE6214" w:rsidR="00E95BBE">
          <w:rPr>
            <w:lang w:val="en-US"/>
          </w:rPr>
          <w:delText>,</w:delText>
        </w:r>
      </w:del>
      <w:commentRangeEnd w:id="321"/>
      <w:r w:rsidR="00A443FD">
        <w:rPr>
          <w:rStyle w:val="CommentReference"/>
          <w:rFonts w:ascii="Times New Roman" w:hAnsi="Times New Roman" w:eastAsia="MS Mincho"/>
        </w:rPr>
        <w:commentReference w:id="321"/>
      </w:r>
      <w:r w:rsidR="003E4C4B">
        <w:rPr>
          <w:lang w:val="en-US"/>
        </w:rPr>
        <w:t xml:space="preserve"> </w:t>
      </w:r>
      <w:commentRangeEnd w:id="323"/>
      <w:r w:rsidR="00AD535F">
        <w:rPr>
          <w:rStyle w:val="CommentReference"/>
          <w:rFonts w:ascii="Times New Roman" w:hAnsi="Times New Roman" w:eastAsia="MS Mincho"/>
        </w:rPr>
        <w:commentReference w:id="323"/>
      </w:r>
      <w:del w:author="Gerald Krause" w:date="2020-06-08T14:18:00Z" w:id="326">
        <w:r w:rsidDel="00AE6214" w:rsidR="003E4C4B">
          <w:rPr>
            <w:lang w:val="en-US"/>
          </w:rPr>
          <w:delText>e.g</w:delText>
        </w:r>
        <w:r w:rsidDel="00AE6214" w:rsidR="00C85C8E">
          <w:rPr>
            <w:lang w:val="en-US"/>
          </w:rPr>
          <w:delText>.</w:delText>
        </w:r>
        <w:r w:rsidDel="00AE6214" w:rsidR="003E4C4B">
          <w:rPr>
            <w:lang w:val="en-US"/>
          </w:rPr>
          <w:delText xml:space="preserve"> </w:delText>
        </w:r>
      </w:del>
      <w:del w:author="Gerald Krause" w:date="2018-09-18T17:15:00Z" w:id="327">
        <w:r w:rsidDel="000B3550" w:rsidR="003E4C4B">
          <w:rPr>
            <w:lang w:val="en-US"/>
          </w:rPr>
          <w:delText xml:space="preserve">the </w:delText>
        </w:r>
      </w:del>
      <w:del w:author="Gerald Krause" w:date="2020-06-08T14:18:00Z" w:id="328">
        <w:r w:rsidDel="00AE6214" w:rsidR="003E4C4B">
          <w:rPr>
            <w:lang w:val="en-US"/>
          </w:rPr>
          <w:delText>path to an aggregatable property,</w:delText>
        </w:r>
        <w:r w:rsidDel="00AE6214" w:rsidR="00E95BBE">
          <w:rPr>
            <w:lang w:val="en-US"/>
          </w:rPr>
          <w:delText xml:space="preserve"> </w:delText>
        </w:r>
      </w:del>
      <w:r w:rsidR="00747C8E">
        <w:rPr>
          <w:lang w:val="en-US"/>
        </w:rPr>
        <w:t xml:space="preserve">with a specified </w:t>
      </w:r>
      <w:hyperlink w:history="1" w:anchor="sec_AggregationMethods">
        <w:r w:rsidRPr="00130630" w:rsidR="00747C8E">
          <w:rPr>
            <w:rStyle w:val="Hyperlink"/>
            <w:lang w:val="en-US"/>
          </w:rPr>
          <w:t>aggregation method</w:t>
        </w:r>
      </w:hyperlink>
      <w:r w:rsidR="008D69B1">
        <w:rPr>
          <w:lang w:val="en-US"/>
        </w:rPr>
        <w:t>,</w:t>
      </w:r>
      <w:r w:rsidR="00747C8E">
        <w:rPr>
          <w:lang w:val="en-US"/>
        </w:rPr>
        <w:t xml:space="preserve"> </w:t>
      </w:r>
    </w:p>
    <w:p w:rsidR="0084229B" w:rsidP="0084229B" w:rsidRDefault="0084229B" w14:paraId="423A0025" w14:textId="62581C5E">
      <w:pPr>
        <w:pStyle w:val="ListParagraph"/>
        <w:numPr>
          <w:ilvl w:val="0"/>
          <w:numId w:val="13"/>
        </w:numPr>
        <w:rPr>
          <w:ins w:author="Gerald Krause" w:date="2018-09-18T17:14:00Z" w:id="329"/>
          <w:lang w:val="en-US"/>
        </w:rPr>
      </w:pPr>
      <w:commentRangeStart w:id="330"/>
      <w:ins w:author="Gerald Krause" w:date="2018-09-18T17:14:00Z" w:id="331">
        <w:r w:rsidRPr="0084229B">
          <w:rPr>
            <w:lang w:val="en-US"/>
          </w:rPr>
          <w:t xml:space="preserve">an </w:t>
        </w:r>
      </w:ins>
      <w:ins w:author="Gerald Krause" w:date="2020-06-08T14:06:00Z" w:id="332">
        <w:r w:rsidR="00CB2C7F">
          <w:rPr>
            <w:lang w:val="en-US"/>
          </w:rPr>
          <w:fldChar w:fldCharType="begin"/>
        </w:r>
        <w:r w:rsidR="00CB2C7F">
          <w:rPr>
            <w:lang w:val="en-US"/>
          </w:rPr>
          <w:instrText xml:space="preserve"> HYPERLINK  \l "ODataAggregatableProperty" </w:instrText>
        </w:r>
        <w:r w:rsidR="00CB2C7F">
          <w:rPr>
            <w:lang w:val="en-US"/>
          </w:rPr>
          <w:fldChar w:fldCharType="separate"/>
        </w:r>
        <w:r w:rsidRPr="00CB2C7F" w:rsidR="00CB2C7F">
          <w:rPr>
            <w:rStyle w:val="Hyperlink"/>
            <w:lang w:val="en-US"/>
          </w:rPr>
          <w:t>aggregatable property</w:t>
        </w:r>
        <w:r w:rsidR="00CB2C7F">
          <w:rPr>
            <w:lang w:val="en-US"/>
          </w:rPr>
          <w:fldChar w:fldCharType="end"/>
        </w:r>
      </w:ins>
      <w:ins w:author="Gerald Krause" w:date="2018-09-18T17:14:00Z" w:id="333">
        <w:r w:rsidRPr="0084229B">
          <w:rPr>
            <w:lang w:val="en-US"/>
          </w:rPr>
          <w:t xml:space="preserve"> that can be reached via a path consisting of a sequence of navigation properties, complex properties and </w:t>
        </w:r>
        <w:r w:rsidR="000B3550">
          <w:rPr>
            <w:lang w:val="en-US"/>
          </w:rPr>
          <w:t>complex collection properties</w:t>
        </w:r>
      </w:ins>
      <w:ins w:author="Gerald Krause" w:date="2018-09-18T17:15:00Z" w:id="334">
        <w:r w:rsidR="000B3550">
          <w:rPr>
            <w:lang w:val="en-US"/>
          </w:rPr>
          <w:t>,</w:t>
        </w:r>
      </w:ins>
      <w:commentRangeEnd w:id="330"/>
      <w:ins w:author="Gerald Krause" w:date="2018-09-18T17:16:00Z" w:id="335">
        <w:r w:rsidR="000B3550">
          <w:rPr>
            <w:rStyle w:val="CommentReference"/>
            <w:rFonts w:ascii="Times New Roman" w:hAnsi="Times New Roman" w:eastAsia="MS Mincho"/>
          </w:rPr>
          <w:commentReference w:id="330"/>
        </w:r>
      </w:ins>
      <w:ins w:author="Gerald Krause" w:date="2018-09-28T11:11:00Z" w:id="336">
        <w:r w:rsidRPr="00502A31" w:rsidR="00502A31">
          <w:rPr>
            <w:lang w:val="en-US"/>
          </w:rPr>
          <w:t xml:space="preserve"> </w:t>
        </w:r>
        <w:r w:rsidRPr="0084229B" w:rsidR="00502A31">
          <w:rPr>
            <w:lang w:val="en-US"/>
          </w:rPr>
          <w:t xml:space="preserve">with a specified </w:t>
        </w:r>
        <w:r w:rsidR="00502A31">
          <w:rPr>
            <w:lang w:val="en-US"/>
          </w:rPr>
          <w:fldChar w:fldCharType="begin"/>
        </w:r>
        <w:r w:rsidR="00502A31">
          <w:rPr>
            <w:lang w:val="en-US"/>
          </w:rPr>
          <w:instrText xml:space="preserve"> HYPERLINK  \l "sec_AggregationMethods" </w:instrText>
        </w:r>
        <w:r w:rsidR="00502A31">
          <w:rPr>
            <w:lang w:val="en-US"/>
          </w:rPr>
          <w:fldChar w:fldCharType="separate"/>
        </w:r>
        <w:r w:rsidRPr="000B3550" w:rsidR="00502A31">
          <w:rPr>
            <w:rStyle w:val="Hyperlink"/>
            <w:lang w:val="en-US"/>
          </w:rPr>
          <w:t>aggregation method</w:t>
        </w:r>
        <w:r w:rsidR="00502A31">
          <w:rPr>
            <w:lang w:val="en-US"/>
          </w:rPr>
          <w:fldChar w:fldCharType="end"/>
        </w:r>
        <w:r w:rsidRPr="0084229B" w:rsidR="00502A31">
          <w:rPr>
            <w:lang w:val="en-US"/>
          </w:rPr>
          <w:t>,</w:t>
        </w:r>
      </w:ins>
    </w:p>
    <w:p w:rsidR="00F33B99" w:rsidP="000635D2" w:rsidRDefault="00A27A48" w14:paraId="26ED88B2" w14:textId="369AB9EA">
      <w:pPr>
        <w:pStyle w:val="ListParagraph"/>
        <w:numPr>
          <w:ilvl w:val="0"/>
          <w:numId w:val="13"/>
        </w:numPr>
        <w:rPr>
          <w:lang w:val="en-US"/>
        </w:rPr>
      </w:pPr>
      <w:r w:rsidRPr="00747C8E">
        <w:rPr>
          <w:lang w:val="en-US"/>
        </w:rPr>
        <w:t xml:space="preserve">a </w:t>
      </w:r>
      <w:hyperlink w:history="1" w:anchor="sec_CustomAggregates">
        <w:r w:rsidRPr="00542105">
          <w:rPr>
            <w:rStyle w:val="Hyperlink"/>
            <w:lang w:val="en-US"/>
          </w:rPr>
          <w:t>custom aggregate</w:t>
        </w:r>
      </w:hyperlink>
      <w:ins w:author="Gerald Krause" w:date="2020-05-26T16:28:00Z" w:id="337">
        <w:r w:rsidR="00A037C5">
          <w:rPr>
            <w:rStyle w:val="Hyperlink"/>
            <w:lang w:val="en-US"/>
          </w:rPr>
          <w:t xml:space="preserve"> </w:t>
        </w:r>
        <w:commentRangeStart w:id="338"/>
        <w:r w:rsidRPr="00063680" w:rsidR="00A037C5">
          <w:rPr>
            <w:lang w:val="en-US"/>
          </w:rPr>
          <w:t>that can be reached via a path consisting of a sequence of navigation properties, complex properties and complex collection properties</w:t>
        </w:r>
      </w:ins>
      <w:commentRangeEnd w:id="338"/>
      <w:ins w:author="Gerald Krause" w:date="2020-05-26T16:30:00Z" w:id="339">
        <w:r w:rsidR="00063680">
          <w:rPr>
            <w:rStyle w:val="CommentReference"/>
            <w:rFonts w:ascii="Times New Roman" w:hAnsi="Times New Roman" w:eastAsia="MS Mincho"/>
          </w:rPr>
          <w:commentReference w:id="338"/>
        </w:r>
      </w:ins>
      <w:r w:rsidR="008D69B1">
        <w:rPr>
          <w:lang w:val="en-US"/>
        </w:rPr>
        <w:t>,</w:t>
      </w:r>
    </w:p>
    <w:p w:rsidR="005C6754" w:rsidP="000635D2" w:rsidRDefault="00747C8E" w14:paraId="4D78CC0D" w14:textId="1D1F71C9">
      <w:pPr>
        <w:pStyle w:val="ListParagraph"/>
        <w:numPr>
          <w:ilvl w:val="0"/>
          <w:numId w:val="13"/>
        </w:numPr>
        <w:rPr>
          <w:lang w:val="en-US"/>
        </w:rPr>
      </w:pPr>
      <w:r w:rsidRPr="00C870FC">
        <w:rPr>
          <w:lang w:val="en-US"/>
        </w:rPr>
        <w:t xml:space="preserve">any of the above, followed by a </w:t>
      </w:r>
      <w:hyperlink w:history="1" w:anchor="sec_Keywordfrom">
        <w:r w:rsidRPr="007720B7">
          <w:rPr>
            <w:rStyle w:val="Hyperlink"/>
            <w:rFonts w:ascii="Courier New" w:hAnsi="Courier New" w:cs="Courier New"/>
            <w:lang w:val="en-US"/>
          </w:rPr>
          <w:t>from</w:t>
        </w:r>
      </w:hyperlink>
      <w:r w:rsidRPr="00C870FC">
        <w:rPr>
          <w:lang w:val="en-US"/>
        </w:rPr>
        <w:t xml:space="preserve"> expression</w:t>
      </w:r>
      <w:r w:rsidR="005C6754">
        <w:rPr>
          <w:lang w:val="en-US"/>
        </w:rPr>
        <w:t>,</w:t>
      </w:r>
    </w:p>
    <w:p w:rsidR="00226BB6" w:rsidP="000635D2" w:rsidRDefault="005C6754" w14:paraId="5047FDF5" w14:textId="7245CB3E">
      <w:pPr>
        <w:pStyle w:val="ListParagraph"/>
        <w:numPr>
          <w:ilvl w:val="0"/>
          <w:numId w:val="13"/>
        </w:numPr>
        <w:rPr>
          <w:lang w:val="en-US"/>
        </w:rPr>
      </w:pPr>
      <w:r>
        <w:rPr>
          <w:lang w:val="en-US"/>
        </w:rPr>
        <w:t>any of the above, enclosed in parentheses and prefixed with a navigation path</w:t>
      </w:r>
      <w:r w:rsidR="00B960E5">
        <w:rPr>
          <w:lang w:val="en-US"/>
        </w:rPr>
        <w:t xml:space="preserve"> to related entities</w:t>
      </w:r>
      <w:r w:rsidR="00226BB6">
        <w:rPr>
          <w:lang w:val="en-US"/>
        </w:rPr>
        <w:t>,</w:t>
      </w:r>
      <w:ins w:author="Gerald Krause" w:date="2020-06-02T11:27:00Z" w:id="340">
        <w:r w:rsidRPr="005A2D97" w:rsidR="005A2D97">
          <w:rPr>
            <w:lang w:val="en-US"/>
          </w:rPr>
          <w:t xml:space="preserve"> </w:t>
        </w:r>
        <w:commentRangeStart w:id="341"/>
        <w:r w:rsidRPr="005A2D97" w:rsidR="005A2D97">
          <w:rPr>
            <w:lang w:val="en-US"/>
          </w:rPr>
          <w:t>which serve as input set for the enclosed aggregate expression,</w:t>
        </w:r>
        <w:commentRangeEnd w:id="341"/>
        <w:r w:rsidR="00795FCC">
          <w:rPr>
            <w:rStyle w:val="CommentReference"/>
            <w:rFonts w:ascii="Times New Roman" w:hAnsi="Times New Roman" w:eastAsia="MS Mincho"/>
          </w:rPr>
          <w:commentReference w:id="341"/>
        </w:r>
      </w:ins>
    </w:p>
    <w:p w:rsidR="00747C8E" w:rsidP="000635D2" w:rsidRDefault="00226BB6" w14:paraId="02F32E0E" w14:textId="2DE3EA47">
      <w:pPr>
        <w:pStyle w:val="ListParagraph"/>
        <w:numPr>
          <w:ilvl w:val="0"/>
          <w:numId w:val="13"/>
        </w:numPr>
        <w:rPr>
          <w:lang w:val="en-US"/>
        </w:rPr>
      </w:pPr>
      <w:del w:author="Gerald Krause" w:date="2020-06-02T10:29:00Z" w:id="342">
        <w:r w:rsidDel="0087450C">
          <w:rPr>
            <w:lang w:val="en-US"/>
          </w:rPr>
          <w:delText xml:space="preserve">the virtual property </w:delText>
        </w:r>
      </w:del>
      <w:hyperlink w:history="1" w:anchor="sec_VirtualPropertycount">
        <w:r w:rsidRPr="00226BB6">
          <w:rPr>
            <w:rStyle w:val="Hyperlink"/>
            <w:rFonts w:ascii="Courier New" w:hAnsi="Courier New" w:cs="Courier New"/>
            <w:lang w:val="en-US"/>
          </w:rPr>
          <w:t>$count</w:t>
        </w:r>
      </w:hyperlink>
      <w:commentRangeStart w:id="343"/>
      <w:del w:author="Gerald Krause" w:date="2020-06-02T10:30:00Z" w:id="344">
        <w:r w:rsidDel="003D58DA" w:rsidR="008D69B1">
          <w:rPr>
            <w:lang w:val="en-US"/>
          </w:rPr>
          <w:delText>.</w:delText>
        </w:r>
      </w:del>
      <w:ins w:author="Gerald Krause" w:date="2020-06-02T10:29:00Z" w:id="345">
        <w:r w:rsidR="003D58DA">
          <w:rPr>
            <w:lang w:val="en-US"/>
          </w:rPr>
          <w:t xml:space="preserve">, </w:t>
        </w:r>
      </w:ins>
      <w:ins w:author="Gerald Krause" w:date="2020-06-02T10:30:00Z" w:id="346">
        <w:r w:rsidR="003D58DA">
          <w:rPr>
            <w:lang w:val="en-US"/>
          </w:rPr>
          <w:t xml:space="preserve">which is a shortcut for the expression </w:t>
        </w:r>
        <w:r w:rsidRPr="001A24B7" w:rsidR="003D58DA">
          <w:rPr>
            <w:rStyle w:val="Datatype"/>
            <w:lang w:val="en-US"/>
          </w:rPr>
          <w:t>1 with sum</w:t>
        </w:r>
      </w:ins>
      <w:commentRangeEnd w:id="343"/>
      <w:ins w:author="Gerald Krause" w:date="2020-06-02T10:32:00Z" w:id="347">
        <w:r w:rsidR="004F75F6">
          <w:rPr>
            <w:rStyle w:val="CommentReference"/>
            <w:rFonts w:ascii="Times New Roman" w:hAnsi="Times New Roman" w:eastAsia="MS Mincho"/>
          </w:rPr>
          <w:commentReference w:id="343"/>
        </w:r>
      </w:ins>
    </w:p>
    <w:p w:rsidRPr="00C870FC" w:rsidR="007F3F11" w:rsidP="007F3F11" w:rsidRDefault="007F3F11" w14:paraId="2454329E" w14:textId="77777777">
      <w:pPr>
        <w:pStyle w:val="ListParagraph"/>
        <w:rPr>
          <w:lang w:val="en-US"/>
        </w:rPr>
      </w:pPr>
    </w:p>
    <w:p w:rsidRPr="00747C8E" w:rsidR="00747C8E" w:rsidP="00747C8E" w:rsidRDefault="000F66DC" w14:paraId="19870E6D" w14:textId="39EDE62D">
      <w:pPr>
        <w:pStyle w:val="ListParagraph"/>
        <w:ind w:left="0"/>
        <w:rPr>
          <w:lang w:val="en-US"/>
        </w:rPr>
      </w:pPr>
      <w:r>
        <w:rPr>
          <w:lang w:val="en-US"/>
        </w:rPr>
        <w:t xml:space="preserve">Any aggregate expression that specifies an aggregation method MUST </w:t>
      </w:r>
      <w:r w:rsidR="002621E5">
        <w:rPr>
          <w:lang w:val="en-US"/>
        </w:rPr>
        <w:t>define an</w:t>
      </w:r>
      <w:r>
        <w:rPr>
          <w:lang w:val="en-US"/>
        </w:rPr>
        <w:t xml:space="preserve"> </w:t>
      </w:r>
      <w:hyperlink w:history="1" w:anchor="sec_Keywordas">
        <w:r w:rsidRPr="0005066B" w:rsidR="0005066B">
          <w:rPr>
            <w:rStyle w:val="Hyperlink"/>
            <w:lang w:val="en-US"/>
          </w:rPr>
          <w:t>alias</w:t>
        </w:r>
      </w:hyperlink>
      <w:r w:rsidR="0005066B">
        <w:rPr>
          <w:lang w:val="en-US"/>
        </w:rPr>
        <w:t xml:space="preserve"> </w:t>
      </w:r>
      <w:r w:rsidR="002621E5">
        <w:rPr>
          <w:lang w:val="en-US"/>
        </w:rPr>
        <w:t>for</w:t>
      </w:r>
      <w:r>
        <w:rPr>
          <w:lang w:val="en-US"/>
        </w:rPr>
        <w:t xml:space="preserve"> the resulting aggregated value. </w:t>
      </w:r>
      <w:r w:rsidRPr="00747C8E" w:rsidR="00A83C52">
        <w:rPr>
          <w:lang w:val="en-US"/>
        </w:rPr>
        <w:t xml:space="preserve">The resulting </w:t>
      </w:r>
      <w:r w:rsidR="00A208CC">
        <w:rPr>
          <w:lang w:val="en-US"/>
        </w:rPr>
        <w:t>instance</w:t>
      </w:r>
      <w:r w:rsidRPr="00747C8E" w:rsidR="00E95BBE">
        <w:rPr>
          <w:lang w:val="en-US"/>
        </w:rPr>
        <w:t xml:space="preserve"> </w:t>
      </w:r>
      <w:r w:rsidRPr="00747C8E" w:rsidR="00A83C52">
        <w:rPr>
          <w:lang w:val="en-US"/>
        </w:rPr>
        <w:t xml:space="preserve">contains </w:t>
      </w:r>
      <w:r w:rsidR="002466B5">
        <w:rPr>
          <w:lang w:val="en-US"/>
        </w:rPr>
        <w:t xml:space="preserve">one </w:t>
      </w:r>
      <w:r w:rsidRPr="00747C8E" w:rsidR="00C85A07">
        <w:rPr>
          <w:lang w:val="en-US"/>
        </w:rPr>
        <w:t xml:space="preserve">dynamic </w:t>
      </w:r>
      <w:r w:rsidRPr="00747C8E" w:rsidR="00A83C52">
        <w:rPr>
          <w:lang w:val="en-US"/>
        </w:rPr>
        <w:t>propert</w:t>
      </w:r>
      <w:r w:rsidR="002466B5">
        <w:rPr>
          <w:lang w:val="en-US"/>
        </w:rPr>
        <w:t>y per parameter</w:t>
      </w:r>
      <w:r w:rsidRPr="00747C8E" w:rsidR="00FB495A">
        <w:rPr>
          <w:lang w:val="en-US"/>
        </w:rPr>
        <w:t xml:space="preserve"> </w:t>
      </w:r>
      <w:r w:rsidRPr="00747C8E" w:rsidR="00A83C52">
        <w:rPr>
          <w:lang w:val="en-US"/>
        </w:rPr>
        <w:t>represent</w:t>
      </w:r>
      <w:r w:rsidRPr="00747C8E" w:rsidR="00C85A07">
        <w:rPr>
          <w:lang w:val="en-US"/>
        </w:rPr>
        <w:t>ing</w:t>
      </w:r>
      <w:r w:rsidRPr="00747C8E" w:rsidR="00A83C52">
        <w:rPr>
          <w:lang w:val="en-US"/>
        </w:rPr>
        <w:t xml:space="preserve"> the aggregated value across all </w:t>
      </w:r>
      <w:r w:rsidR="00CD612F">
        <w:rPr>
          <w:lang w:val="en-US"/>
        </w:rPr>
        <w:t>instances</w:t>
      </w:r>
      <w:r w:rsidRPr="00747C8E" w:rsidR="00CD612F">
        <w:rPr>
          <w:lang w:val="en-US"/>
        </w:rPr>
        <w:t xml:space="preserve"> </w:t>
      </w:r>
      <w:r w:rsidR="00CD612F">
        <w:rPr>
          <w:lang w:val="en-US"/>
        </w:rPr>
        <w:t xml:space="preserve">within </w:t>
      </w:r>
      <w:r w:rsidRPr="00747C8E" w:rsidR="00A83C52">
        <w:rPr>
          <w:lang w:val="en-US"/>
        </w:rPr>
        <w:t>the input set.</w:t>
      </w:r>
      <w:commentRangeStart w:id="348"/>
      <w:r w:rsidRPr="00747C8E" w:rsidR="00AB64F9">
        <w:rPr>
          <w:lang w:val="en-US"/>
        </w:rPr>
        <w:t xml:space="preserve"> </w:t>
      </w:r>
      <w:commentRangeEnd w:id="348"/>
      <w:r w:rsidR="00F6084D">
        <w:rPr>
          <w:rStyle w:val="CommentReference"/>
          <w:rFonts w:ascii="Times New Roman" w:hAnsi="Times New Roman" w:eastAsia="MS Mincho"/>
        </w:rPr>
        <w:commentReference w:id="348"/>
      </w:r>
      <w:commentRangeStart w:id="349"/>
      <w:del w:author="Gerald Krause" w:date="2020-05-19T15:06:00Z" w:id="350">
        <w:r w:rsidDel="008A588F" w:rsidR="00A65DB4">
          <w:rPr>
            <w:lang w:val="en-US"/>
          </w:rPr>
          <w:delText xml:space="preserve">The </w:delText>
        </w:r>
        <w:r w:rsidDel="008A588F" w:rsidR="002E4016">
          <w:rPr>
            <w:lang w:val="en-US"/>
          </w:rPr>
          <w:delText xml:space="preserve">JSON representation of these dynamic properties will include </w:delText>
        </w:r>
        <w:r w:rsidDel="008A588F" w:rsidR="002E4016">
          <w:rPr>
            <w:rStyle w:val="Datatype"/>
            <w:lang w:val="en-US"/>
          </w:rPr>
          <w:delText>odata.type</w:delText>
        </w:r>
        <w:r w:rsidDel="008A588F" w:rsidR="002E4016">
          <w:rPr>
            <w:noProof/>
            <w:lang w:val="en-US"/>
          </w:rPr>
          <w:delText xml:space="preserve"> </w:delText>
        </w:r>
        <w:r w:rsidDel="008A588F" w:rsidR="008D51AD">
          <w:rPr>
            <w:lang w:val="en-US"/>
          </w:rPr>
          <w:delText xml:space="preserve">annotations </w:delText>
        </w:r>
        <w:r w:rsidDel="008A588F" w:rsidR="008D51AD">
          <w:rPr>
            <w:noProof/>
            <w:lang w:val="en-US"/>
          </w:rPr>
          <w:delText xml:space="preserve">where required by </w:delText>
        </w:r>
        <w:r w:rsidDel="008A588F" w:rsidR="00175D48">
          <w:fldChar w:fldCharType="begin"/>
        </w:r>
        <w:r w:rsidRPr="00155601" w:rsidDel="008A588F" w:rsidR="00175D48">
          <w:rPr>
            <w:lang w:val="en-US"/>
          </w:rPr>
          <w:delInstrText xml:space="preserve"> HYPERLINK \l "ODataJSON" </w:delInstrText>
        </w:r>
        <w:r w:rsidDel="008A588F" w:rsidR="00175D48">
          <w:fldChar w:fldCharType="separate"/>
        </w:r>
        <w:r w:rsidRPr="009C0000" w:rsidDel="008A588F" w:rsidR="009C0000">
          <w:rPr>
            <w:rStyle w:val="Hyperlink"/>
            <w:b/>
            <w:noProof/>
            <w:lang w:val="en-US"/>
          </w:rPr>
          <w:delText>[OData-JSON]</w:delText>
        </w:r>
        <w:r w:rsidDel="008A588F" w:rsidR="00175D48">
          <w:rPr>
            <w:rStyle w:val="Hyperlink"/>
            <w:b/>
            <w:noProof/>
            <w:lang w:val="en-US"/>
          </w:rPr>
          <w:fldChar w:fldCharType="end"/>
        </w:r>
        <w:r w:rsidRPr="009C0000" w:rsidDel="008A588F" w:rsidR="00B91101">
          <w:rPr>
            <w:noProof/>
            <w:color w:val="000000" w:themeColor="text1"/>
            <w:lang w:val="en-US"/>
          </w:rPr>
          <w:delText xml:space="preserve">. </w:delText>
        </w:r>
        <w:commentRangeEnd w:id="349"/>
        <w:r w:rsidDel="008A588F" w:rsidR="008A588F">
          <w:rPr>
            <w:rStyle w:val="CommentReference"/>
            <w:rFonts w:ascii="Times New Roman" w:hAnsi="Times New Roman" w:eastAsia="MS Mincho"/>
          </w:rPr>
          <w:commentReference w:id="349"/>
        </w:r>
      </w:del>
      <w:r w:rsidRPr="00747C8E" w:rsidR="00C86B1B">
        <w:rPr>
          <w:lang w:val="en-US"/>
        </w:rPr>
        <w:t>If paths are present, the corresponding navigation properties are implicitly expanded to make the properties part of the result representation.</w:t>
      </w:r>
    </w:p>
    <w:p w:rsidR="00F12B14" w:rsidP="00F12B14" w:rsidRDefault="00F12B14" w14:paraId="08C692F8" w14:textId="77B28542">
      <w:pPr>
        <w:rPr>
          <w:lang w:val="en-US"/>
        </w:rPr>
      </w:pPr>
      <w:bookmarkStart w:name="_The_Keyword_as" w:id="351"/>
      <w:bookmarkStart w:name="_Toc374610359" w:id="352"/>
      <w:bookmarkStart w:name="_Toc374610898" w:id="353"/>
      <w:bookmarkStart w:name="_Toc374621096" w:id="354"/>
      <w:bookmarkStart w:name="_Toc374626103" w:id="355"/>
      <w:bookmarkStart w:name="_Toc374626224" w:id="356"/>
      <w:bookmarkStart w:name="_Keyword_as" w:id="357"/>
      <w:bookmarkStart w:name="_Toc374610360" w:id="358"/>
      <w:bookmarkStart w:name="_Toc374610899" w:id="359"/>
      <w:bookmarkStart w:name="_Toc374621097" w:id="360"/>
      <w:bookmarkStart w:name="_Toc374626104" w:id="361"/>
      <w:bookmarkStart w:name="_Toc374626225" w:id="362"/>
      <w:bookmarkStart w:name="_Toc374610361" w:id="363"/>
      <w:bookmarkStart w:name="_Toc374610900" w:id="364"/>
      <w:bookmarkStart w:name="_Toc374621098" w:id="365"/>
      <w:bookmarkStart w:name="_Toc374626105" w:id="366"/>
      <w:bookmarkStart w:name="_Toc374626226" w:id="367"/>
      <w:bookmarkStart w:name="_Virtual_Value_$all" w:id="368"/>
      <w:bookmarkStart w:name="_Toc374610362" w:id="369"/>
      <w:bookmarkStart w:name="_Toc374610901" w:id="370"/>
      <w:bookmarkStart w:name="_Toc374621099" w:id="371"/>
      <w:bookmarkStart w:name="_Toc374626106" w:id="372"/>
      <w:bookmarkStart w:name="_Toc374626227" w:id="373"/>
      <w:bookmarkStart w:name="_Keyword_as_1" w:id="374"/>
      <w:bookmarkStart w:name="_Toc353983372" w:id="375"/>
      <w:bookmarkStart w:name="_Toc354059065" w:id="376"/>
      <w:bookmarkStart w:name="_Toc354070176" w:id="377"/>
      <w:bookmarkStart w:name="_Toc354668942" w:id="378"/>
      <w:bookmarkStart w:name="_Toc362428714" w:id="379"/>
      <w:bookmarkStart w:name="_Toc353289643" w:id="380"/>
      <w:bookmarkStart w:name="_Toc353294803" w:id="381"/>
      <w:bookmarkStart w:name="_Toc353294855" w:id="382"/>
      <w:bookmarkStart w:name="_Toc353377439" w:id="383"/>
      <w:bookmarkStart w:name="_Toc353390941" w:id="384"/>
      <w:bookmarkStart w:name="_Toc353453175" w:id="385"/>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F12B14">
        <w:rPr>
          <w:lang w:val="en-US"/>
        </w:rPr>
        <w:t>The aggregate transformation affects th</w:t>
      </w:r>
      <w:r w:rsidR="006A0C12">
        <w:rPr>
          <w:lang w:val="en-US"/>
        </w:rPr>
        <w:t>e structure of the result set: A</w:t>
      </w:r>
      <w:r w:rsidRPr="00F12B14">
        <w:rPr>
          <w:lang w:val="en-US"/>
        </w:rPr>
        <w:t xml:space="preserve">n </w:t>
      </w:r>
      <w:commentRangeStart w:id="386"/>
      <w:ins w:author="Gerald Krause" w:date="2018-09-17T15:37:00Z" w:id="387">
        <w:r w:rsidR="0003380B">
          <w:rPr>
            <w:lang w:val="en-US"/>
          </w:rPr>
          <w:fldChar w:fldCharType="begin"/>
        </w:r>
        <w:r w:rsidR="0003380B">
          <w:rPr>
            <w:lang w:val="en-US"/>
          </w:rPr>
          <w:instrText xml:space="preserve"> HYPERLINK  \l "ODataAggregatableExpression" </w:instrText>
        </w:r>
        <w:r w:rsidR="0003380B">
          <w:rPr>
            <w:lang w:val="en-US"/>
          </w:rPr>
          <w:fldChar w:fldCharType="separate"/>
        </w:r>
        <w:r w:rsidRPr="0003380B" w:rsidR="0003380B">
          <w:rPr>
            <w:rStyle w:val="Hyperlink"/>
            <w:lang w:val="en-US"/>
          </w:rPr>
          <w:t xml:space="preserve">aggregatable </w:t>
        </w:r>
        <w:r w:rsidRPr="0003380B">
          <w:rPr>
            <w:rStyle w:val="Hyperlink"/>
            <w:lang w:val="en-US"/>
          </w:rPr>
          <w:t>expression</w:t>
        </w:r>
        <w:r w:rsidR="0003380B">
          <w:rPr>
            <w:lang w:val="en-US"/>
          </w:rPr>
          <w:fldChar w:fldCharType="end"/>
        </w:r>
        <w:commentRangeEnd w:id="386"/>
        <w:r w:rsidR="0003380B">
          <w:rPr>
            <w:rStyle w:val="CommentReference"/>
            <w:rFonts w:ascii="Times New Roman" w:hAnsi="Times New Roman" w:eastAsia="MS Mincho"/>
          </w:rPr>
          <w:commentReference w:id="386"/>
        </w:r>
      </w:ins>
      <w:r w:rsidRPr="00F12B14">
        <w:rPr>
          <w:lang w:val="en-US"/>
        </w:rPr>
        <w:t xml:space="preserve"> </w:t>
      </w:r>
      <w:del w:author="Gerald Krause" w:date="2018-09-17T17:25:00Z" w:id="388">
        <w:r w:rsidRPr="00F12B14" w:rsidDel="00C71BB5">
          <w:rPr>
            <w:lang w:val="en-US"/>
          </w:rPr>
          <w:delText xml:space="preserve">resulting in a simple value </w:delText>
        </w:r>
      </w:del>
      <w:r w:rsidRPr="00F12B14">
        <w:rPr>
          <w:lang w:val="en-US"/>
        </w:rPr>
        <w:t>and a custom aggregate correspond</w:t>
      </w:r>
      <w:del w:author="Gerald Krause" w:date="2018-09-17T17:25:00Z" w:id="389">
        <w:r w:rsidRPr="00F12B14" w:rsidDel="00C71BB5">
          <w:rPr>
            <w:lang w:val="en-US"/>
          </w:rPr>
          <w:delText>s</w:delText>
        </w:r>
      </w:del>
      <w:r w:rsidRPr="00F12B14">
        <w:rPr>
          <w:lang w:val="en-US"/>
        </w:rPr>
        <w:t xml:space="preserve"> to a dynamic property in a </w:t>
      </w:r>
      <w:r w:rsidRPr="005529DE">
        <w:rPr>
          <w:rStyle w:val="Datatype"/>
          <w:lang w:val="en-US"/>
        </w:rPr>
        <w:t>$select</w:t>
      </w:r>
      <w:r w:rsidRPr="00F12B14">
        <w:rPr>
          <w:lang w:val="en-US"/>
        </w:rPr>
        <w:t xml:space="preserve"> option. If </w:t>
      </w:r>
      <w:commentRangeStart w:id="390"/>
      <w:ins w:author="Gerald Krause" w:date="2020-06-02T11:28:00Z" w:id="391">
        <w:r w:rsidRPr="00C5443F" w:rsidR="00C5443F">
          <w:rPr>
            <w:lang w:val="en-US"/>
          </w:rPr>
          <w:t>the expression operates on related entities</w:t>
        </w:r>
        <w:commentRangeEnd w:id="390"/>
        <w:r w:rsidR="00C5443F">
          <w:rPr>
            <w:rStyle w:val="CommentReference"/>
            <w:rFonts w:ascii="Times New Roman" w:hAnsi="Times New Roman" w:eastAsia="MS Mincho"/>
          </w:rPr>
          <w:commentReference w:id="390"/>
        </w:r>
      </w:ins>
      <w:del w:author="Gerald Krause" w:date="2020-06-02T11:28:00Z" w:id="392">
        <w:r w:rsidRPr="00F12B14" w:rsidDel="00C5443F">
          <w:rPr>
            <w:lang w:val="en-US"/>
          </w:rPr>
          <w:delText>they are preceded by a navigation path</w:delText>
        </w:r>
      </w:del>
      <w:r w:rsidRPr="00F12B14">
        <w:rPr>
          <w:lang w:val="en-US"/>
        </w:rPr>
        <w:t xml:space="preserve">, the corresponding </w:t>
      </w:r>
      <w:r w:rsidRPr="007307C3">
        <w:rPr>
          <w:rStyle w:val="Datatype"/>
          <w:lang w:val="en-US"/>
        </w:rPr>
        <w:t>$select</w:t>
      </w:r>
      <w:r w:rsidRPr="00F12B14">
        <w:rPr>
          <w:lang w:val="en-US"/>
        </w:rPr>
        <w:t xml:space="preserve"> option would be nested in one </w:t>
      </w:r>
      <w:r w:rsidRPr="007307C3">
        <w:rPr>
          <w:rStyle w:val="Datatype"/>
          <w:lang w:val="en-US"/>
        </w:rPr>
        <w:t>$expand</w:t>
      </w:r>
      <w:r w:rsidRPr="00F12B14">
        <w:rPr>
          <w:lang w:val="en-US"/>
        </w:rPr>
        <w:t xml:space="preserve"> option for each navigation property in the navigation path.</w:t>
      </w:r>
    </w:p>
    <w:bookmarkStart w:name="_Keyword_as_2" w:id="393"/>
    <w:bookmarkStart w:name="_Toc376977428" w:id="394"/>
    <w:bookmarkStart w:name="sec_Keywordas" w:id="395"/>
    <w:bookmarkEnd w:id="393"/>
    <w:p w:rsidRPr="00BF6911" w:rsidR="00AB5C8D" w:rsidP="0035514D" w:rsidRDefault="00160FE4" w14:paraId="4FD5CA8E" w14:textId="1370A491">
      <w:pPr>
        <w:pStyle w:val="Heading3"/>
        <w:rPr>
          <w:lang w:val="en-US"/>
        </w:rPr>
      </w:pPr>
      <w:r>
        <w:rPr>
          <w:lang w:val="en-US"/>
        </w:rPr>
        <w:fldChar w:fldCharType="begin"/>
      </w:r>
      <w:r>
        <w:rPr>
          <w:lang w:val="en-US"/>
        </w:rPr>
        <w:instrText xml:space="preserve"> HYPERLINK  \l "sec_Keywordas" </w:instrText>
      </w:r>
      <w:r>
        <w:rPr>
          <w:lang w:val="en-US"/>
        </w:rPr>
        <w:fldChar w:fldCharType="separate"/>
      </w:r>
      <w:bookmarkStart w:name="_Toc492655035" w:id="396"/>
      <w:r w:rsidRPr="00160FE4" w:rsidR="004F5D3E">
        <w:rPr>
          <w:rStyle w:val="Hyperlink"/>
          <w:lang w:val="en-US"/>
        </w:rPr>
        <w:t>Keyword</w:t>
      </w:r>
      <w:r w:rsidRPr="00160FE4" w:rsidR="00003E18">
        <w:rPr>
          <w:rStyle w:val="Hyperlink"/>
          <w:lang w:val="en-US"/>
        </w:rPr>
        <w:t xml:space="preserve"> </w:t>
      </w:r>
      <w:r w:rsidRPr="00160FE4" w:rsidR="00AB5C8D">
        <w:rPr>
          <w:rStyle w:val="Hyperlink"/>
          <w:rFonts w:ascii="Courier New" w:hAnsi="Courier New"/>
          <w:lang w:val="en-US"/>
        </w:rPr>
        <w:t>as</w:t>
      </w:r>
      <w:bookmarkEnd w:id="375"/>
      <w:bookmarkEnd w:id="376"/>
      <w:bookmarkEnd w:id="377"/>
      <w:bookmarkEnd w:id="378"/>
      <w:bookmarkEnd w:id="379"/>
      <w:bookmarkEnd w:id="394"/>
      <w:bookmarkEnd w:id="396"/>
      <w:r>
        <w:rPr>
          <w:lang w:val="en-US"/>
        </w:rPr>
        <w:fldChar w:fldCharType="end"/>
      </w:r>
      <w:r w:rsidRPr="00BF6911" w:rsidR="00AB5C8D">
        <w:rPr>
          <w:lang w:val="en-US"/>
        </w:rPr>
        <w:t xml:space="preserve"> </w:t>
      </w:r>
      <w:bookmarkEnd w:id="395"/>
    </w:p>
    <w:p w:rsidRPr="00BF6911" w:rsidR="00A55655" w:rsidP="0035514D" w:rsidRDefault="007B477E" w14:paraId="7074F479" w14:textId="63661807">
      <w:pPr>
        <w:suppressAutoHyphens/>
        <w:spacing w:line="100" w:lineRule="atLeast"/>
        <w:rPr>
          <w:lang w:val="en-US"/>
        </w:rPr>
      </w:pPr>
      <w:r>
        <w:rPr>
          <w:lang w:val="en-US"/>
        </w:rPr>
        <w:t xml:space="preserve">Aggregate expressions </w:t>
      </w:r>
      <w:r w:rsidR="00C17312">
        <w:rPr>
          <w:lang w:val="en-US"/>
        </w:rPr>
        <w:t xml:space="preserve">can </w:t>
      </w:r>
      <w:r>
        <w:rPr>
          <w:lang w:val="en-US"/>
        </w:rPr>
        <w:t>define an alias using the</w:t>
      </w:r>
      <w:r w:rsidRPr="00BF6911" w:rsidR="00AB5C8D">
        <w:rPr>
          <w:lang w:val="en-US"/>
        </w:rPr>
        <w:t xml:space="preserve"> </w:t>
      </w:r>
      <w:r w:rsidRPr="00BF6911" w:rsidR="00AB5C8D">
        <w:rPr>
          <w:rStyle w:val="Datatype"/>
          <w:lang w:val="en-US"/>
        </w:rPr>
        <w:t>as</w:t>
      </w:r>
      <w:r w:rsidRPr="00BF6911" w:rsidR="00AB5C8D">
        <w:rPr>
          <w:lang w:val="en-US"/>
        </w:rPr>
        <w:t xml:space="preserve"> keyword</w:t>
      </w:r>
      <w:r w:rsidRPr="00BF6911" w:rsidR="00D8650C">
        <w:rPr>
          <w:lang w:val="en-US"/>
        </w:rPr>
        <w:t xml:space="preserve">, followed by </w:t>
      </w:r>
      <w:r w:rsidRPr="00BF6911" w:rsidR="00A55655">
        <w:rPr>
          <w:lang w:val="en-US"/>
        </w:rPr>
        <w:t xml:space="preserve">a </w:t>
      </w:r>
      <w:proofErr w:type="spellStart"/>
      <w:r w:rsidRPr="00BF6911" w:rsidR="00A55655">
        <w:rPr>
          <w:lang w:val="en-US"/>
        </w:rPr>
        <w:t>SimpleIdentifier</w:t>
      </w:r>
      <w:proofErr w:type="spellEnd"/>
      <w:r w:rsidRPr="00BF6911" w:rsidR="00A55655">
        <w:rPr>
          <w:lang w:val="en-US"/>
        </w:rPr>
        <w:t xml:space="preserve"> (see </w:t>
      </w:r>
      <w:hyperlink w:history="1" w:anchor="ODataCSDL">
        <w:r w:rsidRPr="007A6DBC" w:rsidR="00A55655">
          <w:rPr>
            <w:rStyle w:val="Hyperlink"/>
            <w:b/>
            <w:lang w:val="en-US"/>
          </w:rPr>
          <w:t>[</w:t>
        </w:r>
        <w:r w:rsidRPr="007A6DBC" w:rsidR="007A6DBC">
          <w:rPr>
            <w:rStyle w:val="Hyperlink"/>
            <w:b/>
            <w:lang w:val="en-US"/>
          </w:rPr>
          <w:t>OData-CSDL</w:t>
        </w:r>
        <w:r w:rsidRPr="007A6DBC" w:rsidR="00A55655">
          <w:rPr>
            <w:rStyle w:val="Hyperlink"/>
            <w:b/>
            <w:lang w:val="en-US"/>
          </w:rPr>
          <w:t xml:space="preserve">, section </w:t>
        </w:r>
        <w:r w:rsidRPr="007A6DBC" w:rsidR="0008508B">
          <w:rPr>
            <w:rStyle w:val="Hyperlink"/>
            <w:b/>
            <w:lang w:val="en-US"/>
          </w:rPr>
          <w:t>17</w:t>
        </w:r>
        <w:r w:rsidRPr="007A6DBC" w:rsidR="00A55655">
          <w:rPr>
            <w:rStyle w:val="Hyperlink"/>
            <w:b/>
            <w:lang w:val="en-US"/>
          </w:rPr>
          <w:t>.2]</w:t>
        </w:r>
      </w:hyperlink>
      <w:r w:rsidRPr="00BF6911" w:rsidR="00A55655">
        <w:rPr>
          <w:lang w:val="en-US"/>
        </w:rPr>
        <w:t>).</w:t>
      </w:r>
    </w:p>
    <w:p w:rsidRPr="00BF6911" w:rsidR="00C4346E" w:rsidP="0035514D" w:rsidRDefault="00AB5C8D" w14:paraId="193F2E63" w14:textId="6DC825AF">
      <w:pPr>
        <w:rPr>
          <w:lang w:val="en-US"/>
        </w:rPr>
      </w:pPr>
      <w:r w:rsidRPr="00BF6911">
        <w:rPr>
          <w:lang w:val="en-US"/>
        </w:rPr>
        <w:t>The alias will introduce a dynamic property in the aggregated</w:t>
      </w:r>
      <w:r w:rsidR="002C735B">
        <w:rPr>
          <w:lang w:val="en-US"/>
        </w:rPr>
        <w:t xml:space="preserve"> result set</w:t>
      </w:r>
      <w:r w:rsidRPr="00BF6911">
        <w:rPr>
          <w:lang w:val="en-US"/>
        </w:rPr>
        <w:t xml:space="preserve">. </w:t>
      </w:r>
      <w:r w:rsidRPr="00BF6911" w:rsidR="00E622C5">
        <w:rPr>
          <w:lang w:val="en-US"/>
        </w:rPr>
        <w:t xml:space="preserve">The introduced dynamic property </w:t>
      </w:r>
      <w:r w:rsidR="00AB6195">
        <w:rPr>
          <w:lang w:val="en-US"/>
        </w:rPr>
        <w:t>is added to</w:t>
      </w:r>
      <w:r w:rsidRPr="00BF6911" w:rsidR="00E622C5">
        <w:rPr>
          <w:lang w:val="en-US"/>
        </w:rPr>
        <w:t xml:space="preserve"> the </w:t>
      </w:r>
      <w:r w:rsidRPr="00BF6911" w:rsidR="00F442CD">
        <w:rPr>
          <w:lang w:val="en-US"/>
        </w:rPr>
        <w:t>type</w:t>
      </w:r>
      <w:r w:rsidRPr="00BF6911" w:rsidR="00E622C5">
        <w:rPr>
          <w:lang w:val="en-US"/>
        </w:rPr>
        <w:t xml:space="preserve"> </w:t>
      </w:r>
      <w:r w:rsidR="00CD612F">
        <w:rPr>
          <w:lang w:val="en-US"/>
        </w:rPr>
        <w:t>containing</w:t>
      </w:r>
      <w:r w:rsidRPr="00BF6911" w:rsidR="00CD612F">
        <w:rPr>
          <w:lang w:val="en-US"/>
        </w:rPr>
        <w:t xml:space="preserve"> </w:t>
      </w:r>
      <w:r w:rsidRPr="00BF6911" w:rsidR="00E622C5">
        <w:rPr>
          <w:lang w:val="en-US"/>
        </w:rPr>
        <w:t xml:space="preserve">the original </w:t>
      </w:r>
      <w:r w:rsidR="0087624B">
        <w:rPr>
          <w:lang w:val="en-US"/>
        </w:rPr>
        <w:t>expression</w:t>
      </w:r>
      <w:r w:rsidR="00E152B1">
        <w:rPr>
          <w:lang w:val="en-US"/>
        </w:rPr>
        <w:t xml:space="preserve"> or custom aggregate</w:t>
      </w:r>
      <w:r w:rsidRPr="00BF6911" w:rsidR="00E622C5">
        <w:rPr>
          <w:lang w:val="en-US"/>
        </w:rPr>
        <w:t xml:space="preserve">. </w:t>
      </w:r>
      <w:r w:rsidRPr="00BF6911">
        <w:rPr>
          <w:lang w:val="en-US"/>
        </w:rPr>
        <w:t>The alias</w:t>
      </w:r>
      <w:r w:rsidRPr="00BF6911" w:rsidR="00092061">
        <w:rPr>
          <w:lang w:val="en-US"/>
        </w:rPr>
        <w:t xml:space="preserve"> </w:t>
      </w:r>
      <w:r w:rsidRPr="00BF6911">
        <w:rPr>
          <w:lang w:val="en-US"/>
        </w:rPr>
        <w:t>MUST NOT collide with names of declared properties</w:t>
      </w:r>
      <w:r w:rsidR="007B477E">
        <w:rPr>
          <w:lang w:val="en-US"/>
        </w:rPr>
        <w:t>, custom aggregates,</w:t>
      </w:r>
      <w:r w:rsidRPr="00BF6911">
        <w:rPr>
          <w:lang w:val="en-US"/>
        </w:rPr>
        <w:t xml:space="preserve"> </w:t>
      </w:r>
      <w:r w:rsidRPr="00BF6911" w:rsidR="005B3ED7">
        <w:rPr>
          <w:lang w:val="en-US"/>
        </w:rPr>
        <w:t>or other aliases in</w:t>
      </w:r>
      <w:r w:rsidRPr="00BF6911">
        <w:rPr>
          <w:lang w:val="en-US"/>
        </w:rPr>
        <w:t xml:space="preserve"> that type.</w:t>
      </w:r>
    </w:p>
    <w:p w:rsidRPr="00BF6911" w:rsidR="000D49B8" w:rsidP="000D49B8" w:rsidRDefault="000D49B8" w14:paraId="364AA200" w14:textId="5EB4BE13">
      <w:pPr>
        <w:rPr>
          <w:lang w:val="en-US"/>
        </w:rPr>
      </w:pPr>
      <w:r w:rsidRPr="00BF6911">
        <w:rPr>
          <w:lang w:val="en-US"/>
        </w:rPr>
        <w:t xml:space="preserve">When </w:t>
      </w:r>
      <w:r>
        <w:rPr>
          <w:lang w:val="en-US"/>
        </w:rPr>
        <w:t xml:space="preserve">an </w:t>
      </w:r>
      <w:hyperlink w:history="1" w:anchor="sec_AggregationMethods">
        <w:r w:rsidRPr="00315B7C">
          <w:rPr>
            <w:rStyle w:val="Hyperlink"/>
            <w:lang w:val="en-US"/>
          </w:rPr>
          <w:t>aggregation method</w:t>
        </w:r>
      </w:hyperlink>
      <w:r>
        <w:rPr>
          <w:lang w:val="en-US"/>
        </w:rPr>
        <w:t xml:space="preserve"> is specified</w:t>
      </w:r>
      <w:r w:rsidRPr="00BF6911">
        <w:rPr>
          <w:lang w:val="en-US"/>
        </w:rPr>
        <w:t xml:space="preserve">, an alias MUST be </w:t>
      </w:r>
      <w:r w:rsidR="00315B7C">
        <w:rPr>
          <w:lang w:val="en-US"/>
        </w:rPr>
        <w:t>applied to the expression.</w:t>
      </w:r>
    </w:p>
    <w:p w:rsidRPr="00BF6911" w:rsidR="00A3508A" w:rsidP="00E55C45" w:rsidRDefault="00A3508A" w14:paraId="6F57F0AA" w14:textId="3E86E7CB">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5</w:t>
      </w:r>
      <w:r w:rsidRPr="00BF6911" w:rsidR="00D36986">
        <w:rPr>
          <w:noProof/>
          <w:lang w:val="en-US"/>
        </w:rPr>
        <w:fldChar w:fldCharType="end"/>
      </w:r>
      <w:r w:rsidRPr="00BF6911">
        <w:rPr>
          <w:lang w:val="en-US"/>
        </w:rPr>
        <w:t>:</w:t>
      </w:r>
    </w:p>
    <w:p w:rsidRPr="00BF6911" w:rsidR="00D94A25" w:rsidP="0035514D" w:rsidRDefault="00D94A25" w14:paraId="0FF59C9A" w14:textId="3B301E00">
      <w:pPr>
        <w:pStyle w:val="Code"/>
        <w:rPr>
          <w:lang w:val="en-US"/>
        </w:rPr>
      </w:pPr>
      <w:r w:rsidRPr="00BF6911">
        <w:rPr>
          <w:lang w:val="en-US"/>
        </w:rPr>
        <w:t>GET ~/</w:t>
      </w:r>
      <w:proofErr w:type="gramStart"/>
      <w:r w:rsidRPr="00BF6911" w:rsidR="00B17619">
        <w:rPr>
          <w:lang w:val="en-US"/>
        </w:rPr>
        <w:t>Sales</w:t>
      </w:r>
      <w:r w:rsidRPr="00BF6911">
        <w:rPr>
          <w:lang w:val="en-US"/>
        </w:rPr>
        <w:t>?$</w:t>
      </w:r>
      <w:proofErr w:type="gramEnd"/>
      <w:r w:rsidRPr="00BF6911">
        <w:rPr>
          <w:lang w:val="en-US"/>
        </w:rPr>
        <w:t>apply=aggregate(Amount</w:t>
      </w:r>
      <w:r w:rsidR="00A23A48">
        <w:rPr>
          <w:lang w:val="en-US"/>
        </w:rPr>
        <w:t xml:space="preserve"> with sum</w:t>
      </w:r>
      <w:r w:rsidRPr="00BF6911">
        <w:rPr>
          <w:lang w:val="en-US"/>
        </w:rPr>
        <w:t xml:space="preserve"> as </w:t>
      </w:r>
      <w:proofErr w:type="spellStart"/>
      <w:r w:rsidRPr="00BF6911">
        <w:rPr>
          <w:lang w:val="en-US"/>
        </w:rPr>
        <w:t>Total</w:t>
      </w:r>
      <w:r w:rsidR="00FF5DF9">
        <w:rPr>
          <w:lang w:val="en-US"/>
        </w:rPr>
        <w:t>,Amount</w:t>
      </w:r>
      <w:proofErr w:type="spellEnd"/>
      <w:r w:rsidR="00FF5DF9">
        <w:rPr>
          <w:lang w:val="en-US"/>
        </w:rPr>
        <w:t xml:space="preserve"> with max as </w:t>
      </w:r>
      <w:proofErr w:type="spellStart"/>
      <w:r w:rsidR="00FF5DF9">
        <w:rPr>
          <w:lang w:val="en-US"/>
        </w:rPr>
        <w:t>MxA</w:t>
      </w:r>
      <w:proofErr w:type="spellEnd"/>
      <w:r w:rsidRPr="00BF6911" w:rsidR="00BB6A94">
        <w:rPr>
          <w:lang w:val="en-US"/>
        </w:rPr>
        <w:t>)</w:t>
      </w:r>
    </w:p>
    <w:p w:rsidRPr="00BF6911" w:rsidR="00AB5C8D" w:rsidP="008E43B2" w:rsidRDefault="00AB5C8D" w14:paraId="41D2435A" w14:textId="113C7072">
      <w:pPr>
        <w:pStyle w:val="Caption"/>
        <w:rPr>
          <w:lang w:val="en-US"/>
        </w:rPr>
      </w:pPr>
      <w:r w:rsidRPr="00BF6911">
        <w:rPr>
          <w:lang w:val="en-US"/>
        </w:rPr>
        <w:t>results in</w:t>
      </w:r>
    </w:p>
    <w:p w:rsidRPr="00BF6911" w:rsidR="003501F3" w:rsidP="009572D2" w:rsidRDefault="009572D2" w14:paraId="08C0D7A0" w14:textId="77777777">
      <w:pPr>
        <w:pStyle w:val="Code"/>
        <w:rPr>
          <w:lang w:val="en-US"/>
        </w:rPr>
      </w:pPr>
      <w:r w:rsidRPr="00BF6911">
        <w:rPr>
          <w:lang w:val="en-US"/>
        </w:rPr>
        <w:t>{</w:t>
      </w:r>
    </w:p>
    <w:p w:rsidRPr="00BF6911" w:rsidR="003501F3" w:rsidP="00285F10" w:rsidRDefault="00285F10" w14:paraId="0BC10DDD" w14:textId="20F988E3">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sidR="009572D2">
        <w:rPr>
          <w:lang w:val="en-US"/>
        </w:rPr>
        <w:t>context</w:t>
      </w:r>
      <w:proofErr w:type="spellEnd"/>
      <w:proofErr w:type="gramEnd"/>
      <w:r w:rsidRPr="00BF6911" w:rsidR="009572D2">
        <w:rPr>
          <w:lang w:val="en-US"/>
        </w:rPr>
        <w:t>": "$</w:t>
      </w:r>
      <w:proofErr w:type="spellStart"/>
      <w:r w:rsidRPr="00BF6911" w:rsidR="009572D2">
        <w:rPr>
          <w:lang w:val="en-US"/>
        </w:rPr>
        <w:t>metadata#Sales</w:t>
      </w:r>
      <w:proofErr w:type="spellEnd"/>
      <w:r w:rsidRPr="00BF6911" w:rsidR="009572D2">
        <w:rPr>
          <w:lang w:val="en-US"/>
        </w:rPr>
        <w:t>(</w:t>
      </w:r>
      <w:proofErr w:type="spellStart"/>
      <w:r w:rsidRPr="00BF6911" w:rsidR="009572D2">
        <w:rPr>
          <w:lang w:val="en-US"/>
        </w:rPr>
        <w:t>Total</w:t>
      </w:r>
      <w:r w:rsidR="00923A3D">
        <w:rPr>
          <w:lang w:val="en-US"/>
        </w:rPr>
        <w:t>,MxA</w:t>
      </w:r>
      <w:proofErr w:type="spellEnd"/>
      <w:r w:rsidRPr="00BF6911" w:rsidR="009572D2">
        <w:rPr>
          <w:lang w:val="en-US"/>
        </w:rPr>
        <w:t>)",</w:t>
      </w:r>
    </w:p>
    <w:p w:rsidRPr="00BF6911" w:rsidR="003501F3" w:rsidP="00285F10" w:rsidRDefault="00285F10" w14:paraId="6CB3D34C" w14:textId="7277C61A">
      <w:pPr>
        <w:pStyle w:val="Code"/>
        <w:rPr>
          <w:lang w:val="en-US"/>
        </w:rPr>
      </w:pPr>
      <w:r w:rsidRPr="00BF6911">
        <w:rPr>
          <w:lang w:val="en-US"/>
        </w:rPr>
        <w:t xml:space="preserve">  </w:t>
      </w:r>
      <w:r w:rsidRPr="00BF6911" w:rsidR="009572D2">
        <w:rPr>
          <w:lang w:val="en-US"/>
        </w:rPr>
        <w:t xml:space="preserve">"value": </w:t>
      </w:r>
      <w:r w:rsidRPr="00BF6911" w:rsidR="00AB5C8D">
        <w:rPr>
          <w:lang w:val="en-US"/>
        </w:rPr>
        <w:t>[</w:t>
      </w:r>
      <w:r w:rsidRPr="00BF6911" w:rsidR="00AB5C8D">
        <w:rPr>
          <w:lang w:val="en-US"/>
        </w:rPr>
        <w:br/>
      </w:r>
      <w:r w:rsidRPr="00BF6911" w:rsidR="003D73D9">
        <w:rPr>
          <w:lang w:val="en-US"/>
        </w:rPr>
        <w:t xml:space="preserve"> </w:t>
      </w:r>
      <w:proofErr w:type="gramStart"/>
      <w:r w:rsidRPr="00BF6911" w:rsidR="003D73D9">
        <w:rPr>
          <w:lang w:val="en-US"/>
        </w:rPr>
        <w:t xml:space="preserve"> </w:t>
      </w:r>
      <w:r w:rsidRPr="00BF6911" w:rsidR="003501F3">
        <w:rPr>
          <w:lang w:val="en-US"/>
        </w:rPr>
        <w:t xml:space="preserve">  </w:t>
      </w:r>
      <w:r w:rsidRPr="00BF6911" w:rsidR="00EE2DAD">
        <w:rPr>
          <w:lang w:val="en-US"/>
        </w:rPr>
        <w:t>{</w:t>
      </w:r>
      <w:proofErr w:type="gramEnd"/>
      <w:r w:rsidRPr="00BF6911" w:rsidR="00EE2DAD">
        <w:rPr>
          <w:lang w:val="en-US"/>
        </w:rPr>
        <w:t xml:space="preserve"> </w:t>
      </w:r>
      <w:del w:author="Gerald Krause" w:date="2020-05-29T17:17:00Z" w:id="397">
        <w:r w:rsidDel="00417C3B" w:rsidR="00CD7554">
          <w:rPr>
            <w:lang w:val="en-US"/>
          </w:rPr>
          <w:delText>"@odata.</w:delText>
        </w:r>
        <w:r w:rsidRPr="00BF6911" w:rsidDel="00417C3B" w:rsidR="00E879C7">
          <w:rPr>
            <w:lang w:val="en-US"/>
          </w:rPr>
          <w:delText xml:space="preserve">id": null, </w:delText>
        </w:r>
      </w:del>
      <w:r w:rsidRPr="00BF6911" w:rsidR="00BD5287">
        <w:rPr>
          <w:lang w:val="en-US"/>
        </w:rPr>
        <w:t>"</w:t>
      </w:r>
      <w:r w:rsidRPr="00BF6911" w:rsidR="003D73D9">
        <w:rPr>
          <w:lang w:val="en-US"/>
        </w:rPr>
        <w:t>Total</w:t>
      </w:r>
      <w:r w:rsidRPr="00BF6911" w:rsidR="00BD5287">
        <w:rPr>
          <w:lang w:val="en-US"/>
        </w:rPr>
        <w:t>"</w:t>
      </w:r>
      <w:r w:rsidRPr="00BF6911" w:rsidR="003D73D9">
        <w:rPr>
          <w:lang w:val="en-US"/>
        </w:rPr>
        <w:t>: 24</w:t>
      </w:r>
      <w:r w:rsidR="00FF5DF9">
        <w:rPr>
          <w:lang w:val="en-US"/>
        </w:rPr>
        <w:t>, "</w:t>
      </w:r>
      <w:proofErr w:type="spellStart"/>
      <w:r w:rsidR="00FF5DF9">
        <w:rPr>
          <w:lang w:val="en-US"/>
        </w:rPr>
        <w:t>MxA</w:t>
      </w:r>
      <w:proofErr w:type="spellEnd"/>
      <w:r w:rsidR="00FF5DF9">
        <w:rPr>
          <w:lang w:val="en-US"/>
        </w:rPr>
        <w:t>": 8</w:t>
      </w:r>
      <w:commentRangeStart w:id="398"/>
      <w:ins w:author="Gerald Krause" w:date="2020-05-19T15:11:00Z" w:id="399">
        <w:r w:rsidR="00922329">
          <w:rPr>
            <w:lang w:val="en-US"/>
          </w:rPr>
          <w:t>, ...</w:t>
        </w:r>
      </w:ins>
      <w:commentRangeEnd w:id="398"/>
      <w:ins w:author="Gerald Krause" w:date="2020-05-19T15:12:00Z" w:id="400">
        <w:r w:rsidR="009B20C2">
          <w:rPr>
            <w:rStyle w:val="CommentReference"/>
            <w:rFonts w:ascii="Times New Roman" w:hAnsi="Times New Roman" w:eastAsia="MS Mincho"/>
          </w:rPr>
          <w:commentReference w:id="398"/>
        </w:r>
      </w:ins>
      <w:r w:rsidRPr="00BF6911" w:rsidR="00BB6A94">
        <w:rPr>
          <w:lang w:val="en-US"/>
        </w:rPr>
        <w:t xml:space="preserve"> </w:t>
      </w:r>
      <w:r w:rsidRPr="00BF6911" w:rsidR="00EE2DAD">
        <w:rPr>
          <w:lang w:val="en-US"/>
        </w:rPr>
        <w:t>}</w:t>
      </w:r>
      <w:r w:rsidRPr="00BF6911" w:rsidR="003D73D9">
        <w:rPr>
          <w:lang w:val="en-US"/>
        </w:rPr>
        <w:br/>
      </w:r>
      <w:r w:rsidRPr="00BF6911" w:rsidR="003501F3">
        <w:rPr>
          <w:lang w:val="en-US"/>
        </w:rPr>
        <w:t xml:space="preserve">  </w:t>
      </w:r>
      <w:r w:rsidRPr="00BF6911" w:rsidR="00AB5C8D">
        <w:rPr>
          <w:lang w:val="en-US"/>
        </w:rPr>
        <w:t>]</w:t>
      </w:r>
    </w:p>
    <w:p w:rsidRPr="00BF6911" w:rsidR="00AB5C8D" w:rsidP="003501F3" w:rsidRDefault="009572D2" w14:paraId="3A6E9EB4" w14:textId="49BE0198">
      <w:pPr>
        <w:pStyle w:val="Code"/>
        <w:rPr>
          <w:lang w:val="en-US"/>
        </w:rPr>
      </w:pPr>
      <w:r w:rsidRPr="00BF6911">
        <w:rPr>
          <w:lang w:val="en-US"/>
        </w:rPr>
        <w:t>}</w:t>
      </w:r>
    </w:p>
    <w:p w:rsidRPr="00BF6911" w:rsidR="00A3508A" w:rsidP="00E55C45" w:rsidRDefault="00A3508A" w14:paraId="2893173D" w14:textId="12D6C49E">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6</w:t>
      </w:r>
      <w:r w:rsidRPr="00BF6911" w:rsidR="00D36986">
        <w:rPr>
          <w:noProof/>
          <w:lang w:val="en-US"/>
        </w:rPr>
        <w:fldChar w:fldCharType="end"/>
      </w:r>
      <w:r w:rsidRPr="00BF6911">
        <w:rPr>
          <w:lang w:val="en-US"/>
        </w:rPr>
        <w:t>:</w:t>
      </w:r>
    </w:p>
    <w:p w:rsidRPr="00BF6911" w:rsidR="00BB6A94" w:rsidP="0035514D" w:rsidRDefault="00BB6A94" w14:paraId="3CBA9BC7" w14:textId="1A5CD533">
      <w:pPr>
        <w:pStyle w:val="Code"/>
        <w:rPr>
          <w:lang w:val="en-US"/>
        </w:rPr>
      </w:pPr>
      <w:r w:rsidRPr="00BF6911">
        <w:rPr>
          <w:lang w:val="en-US"/>
        </w:rPr>
        <w:t>GET ~/</w:t>
      </w:r>
      <w:proofErr w:type="gramStart"/>
      <w:r w:rsidRPr="00BF6911">
        <w:rPr>
          <w:lang w:val="en-US"/>
        </w:rPr>
        <w:t>Sales?$</w:t>
      </w:r>
      <w:proofErr w:type="gramEnd"/>
      <w:r w:rsidRPr="00BF6911">
        <w:rPr>
          <w:lang w:val="en-US"/>
        </w:rPr>
        <w:t xml:space="preserve">apply=aggregate(Amount </w:t>
      </w:r>
      <w:proofErr w:type="spellStart"/>
      <w:r w:rsidRPr="00BF6911">
        <w:rPr>
          <w:lang w:val="en-US"/>
        </w:rPr>
        <w:t>mul</w:t>
      </w:r>
      <w:proofErr w:type="spellEnd"/>
      <w:r w:rsidRPr="00BF6911">
        <w:rPr>
          <w:lang w:val="en-US"/>
        </w:rPr>
        <w:t xml:space="preserve"> Product/</w:t>
      </w:r>
      <w:proofErr w:type="spellStart"/>
      <w:r w:rsidRPr="00BF6911">
        <w:rPr>
          <w:lang w:val="en-US"/>
        </w:rPr>
        <w:t>TaxRate</w:t>
      </w:r>
      <w:proofErr w:type="spellEnd"/>
      <w:r w:rsidRPr="00BF6911">
        <w:rPr>
          <w:lang w:val="en-US"/>
        </w:rPr>
        <w:t xml:space="preserve"> </w:t>
      </w:r>
      <w:r w:rsidR="00FD0A07">
        <w:rPr>
          <w:lang w:val="en-US"/>
        </w:rPr>
        <w:t xml:space="preserve">with sum </w:t>
      </w:r>
      <w:r w:rsidRPr="00BF6911">
        <w:rPr>
          <w:lang w:val="en-US"/>
        </w:rPr>
        <w:t>as Tax)</w:t>
      </w:r>
    </w:p>
    <w:p w:rsidRPr="00BF6911" w:rsidR="00BB6A94" w:rsidP="008E43B2" w:rsidRDefault="00BB6A94" w14:paraId="2C4933F9" w14:textId="2B994A1F">
      <w:pPr>
        <w:pStyle w:val="Caption"/>
        <w:rPr>
          <w:noProof/>
          <w:lang w:val="en-US"/>
        </w:rPr>
      </w:pPr>
      <w:r w:rsidRPr="00BF6911">
        <w:rPr>
          <w:noProof/>
          <w:lang w:val="en-US"/>
        </w:rPr>
        <w:t>results in</w:t>
      </w:r>
    </w:p>
    <w:p w:rsidRPr="00BF6911" w:rsidR="0037283E" w:rsidP="009572D2" w:rsidRDefault="009572D2" w14:paraId="79AA0F8E" w14:textId="77777777">
      <w:pPr>
        <w:pStyle w:val="Code"/>
        <w:rPr>
          <w:lang w:val="en-US"/>
        </w:rPr>
      </w:pPr>
      <w:r w:rsidRPr="00BF6911">
        <w:rPr>
          <w:lang w:val="en-US"/>
        </w:rPr>
        <w:t xml:space="preserve">{ </w:t>
      </w:r>
    </w:p>
    <w:p w:rsidRPr="00BF6911" w:rsidR="009572D2" w:rsidP="009572D2" w:rsidRDefault="0037283E" w14:paraId="03B58947" w14:textId="4CFF8775">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sidR="009572D2">
        <w:rPr>
          <w:lang w:val="en-US"/>
        </w:rPr>
        <w:t>context</w:t>
      </w:r>
      <w:proofErr w:type="spellEnd"/>
      <w:proofErr w:type="gramEnd"/>
      <w:r w:rsidRPr="00BF6911" w:rsidR="009572D2">
        <w:rPr>
          <w:lang w:val="en-US"/>
        </w:rPr>
        <w:t>": "$</w:t>
      </w:r>
      <w:proofErr w:type="spellStart"/>
      <w:r w:rsidRPr="00BF6911" w:rsidR="009572D2">
        <w:rPr>
          <w:lang w:val="en-US"/>
        </w:rPr>
        <w:t>metadata#Sales</w:t>
      </w:r>
      <w:proofErr w:type="spellEnd"/>
      <w:r w:rsidRPr="00BF6911" w:rsidR="009572D2">
        <w:rPr>
          <w:lang w:val="en-US"/>
        </w:rPr>
        <w:t>(Tax)",</w:t>
      </w:r>
    </w:p>
    <w:p w:rsidRPr="00BF6911" w:rsidR="00BB6A94" w:rsidP="009572D2" w:rsidRDefault="00285F10" w14:paraId="0F5BAA68" w14:textId="79B5F6AA">
      <w:pPr>
        <w:pStyle w:val="Code"/>
        <w:rPr>
          <w:rStyle w:val="Datatype"/>
          <w:lang w:val="en-US"/>
        </w:rPr>
      </w:pPr>
      <w:r w:rsidRPr="00BF6911">
        <w:rPr>
          <w:lang w:val="en-US"/>
        </w:rPr>
        <w:t xml:space="preserve">  </w:t>
      </w:r>
      <w:r w:rsidRPr="00BF6911" w:rsidR="009572D2">
        <w:rPr>
          <w:lang w:val="en-US"/>
        </w:rPr>
        <w:t>"value":</w:t>
      </w:r>
      <w:r w:rsidRPr="00BF6911" w:rsidR="009572D2">
        <w:rPr>
          <w:rStyle w:val="Datatype"/>
          <w:lang w:val="en-US"/>
        </w:rPr>
        <w:t xml:space="preserve"> </w:t>
      </w:r>
      <w:r w:rsidRPr="00BF6911" w:rsidR="00BB6A94">
        <w:rPr>
          <w:rStyle w:val="Datatype"/>
          <w:lang w:val="en-US"/>
        </w:rPr>
        <w:t>[</w:t>
      </w:r>
      <w:r w:rsidRPr="00BF6911" w:rsidR="00BB6A94">
        <w:rPr>
          <w:rStyle w:val="Datatype"/>
          <w:lang w:val="en-US"/>
        </w:rPr>
        <w:br/>
      </w:r>
      <w:r w:rsidRPr="00BF6911" w:rsidR="0037283E">
        <w:rPr>
          <w:rStyle w:val="Datatype"/>
          <w:lang w:val="en-US"/>
        </w:rPr>
        <w:t xml:space="preserve"> </w:t>
      </w:r>
      <w:proofErr w:type="gramStart"/>
      <w:r w:rsidRPr="00BF6911" w:rsidR="0037283E">
        <w:rPr>
          <w:rStyle w:val="Datatype"/>
          <w:lang w:val="en-US"/>
        </w:rPr>
        <w:t xml:space="preserve"> </w:t>
      </w:r>
      <w:r w:rsidRPr="00BF6911" w:rsidR="00BB6A94">
        <w:rPr>
          <w:rStyle w:val="Datatype"/>
          <w:lang w:val="en-US"/>
        </w:rPr>
        <w:t xml:space="preserve">  {</w:t>
      </w:r>
      <w:proofErr w:type="gramEnd"/>
      <w:r w:rsidRPr="00BF6911" w:rsidR="00BB6A94">
        <w:rPr>
          <w:rStyle w:val="Datatype"/>
          <w:lang w:val="en-US"/>
        </w:rPr>
        <w:t xml:space="preserve"> </w:t>
      </w:r>
      <w:del w:author="Gerald Krause" w:date="2020-05-29T17:17:00Z" w:id="401">
        <w:r w:rsidDel="00417C3B" w:rsidR="00CD7554">
          <w:rPr>
            <w:lang w:val="en-US"/>
          </w:rPr>
          <w:delText>"@odata.</w:delText>
        </w:r>
        <w:r w:rsidRPr="00BF6911" w:rsidDel="00417C3B" w:rsidR="00E879C7">
          <w:rPr>
            <w:lang w:val="en-US"/>
          </w:rPr>
          <w:delText xml:space="preserve">id": null, </w:delText>
        </w:r>
      </w:del>
      <w:r w:rsidRPr="00BF6911" w:rsidR="005B2EA9">
        <w:rPr>
          <w:rStyle w:val="Datatype"/>
          <w:lang w:val="en-US"/>
        </w:rPr>
        <w:t>"</w:t>
      </w:r>
      <w:r w:rsidRPr="00BF6911" w:rsidR="00BB6A94">
        <w:rPr>
          <w:rStyle w:val="Datatype"/>
          <w:lang w:val="en-US"/>
        </w:rPr>
        <w:t>Tax</w:t>
      </w:r>
      <w:r w:rsidRPr="00BF6911" w:rsidR="005B2EA9">
        <w:rPr>
          <w:rStyle w:val="Datatype"/>
          <w:lang w:val="en-US"/>
        </w:rPr>
        <w:t>"</w:t>
      </w:r>
      <w:r w:rsidRPr="00BF6911" w:rsidR="00BB6A94">
        <w:rPr>
          <w:rStyle w:val="Datatype"/>
          <w:lang w:val="en-US"/>
        </w:rPr>
        <w:t xml:space="preserve">: </w:t>
      </w:r>
      <w:r w:rsidRPr="00BF6911" w:rsidR="00D1505D">
        <w:rPr>
          <w:rStyle w:val="Datatype"/>
          <w:lang w:val="en-US"/>
        </w:rPr>
        <w:t>2</w:t>
      </w:r>
      <w:r w:rsidRPr="00BF6911" w:rsidR="00BB6A94">
        <w:rPr>
          <w:rStyle w:val="Datatype"/>
          <w:lang w:val="en-US"/>
        </w:rPr>
        <w:t>.</w:t>
      </w:r>
      <w:r w:rsidRPr="00BF6911" w:rsidR="00D1505D">
        <w:rPr>
          <w:rStyle w:val="Datatype"/>
          <w:lang w:val="en-US"/>
        </w:rPr>
        <w:t>08</w:t>
      </w:r>
      <w:r w:rsidRPr="00BF6911" w:rsidR="00BB6A94">
        <w:rPr>
          <w:rStyle w:val="Datatype"/>
          <w:lang w:val="en-US"/>
        </w:rPr>
        <w:t xml:space="preserve"> }</w:t>
      </w:r>
    </w:p>
    <w:p w:rsidRPr="00BF6911" w:rsidR="0037283E" w:rsidP="008B6E7A" w:rsidRDefault="0037283E" w14:paraId="6515FC43" w14:textId="07C5BE96">
      <w:pPr>
        <w:pStyle w:val="Code"/>
        <w:rPr>
          <w:rStyle w:val="Datatype"/>
          <w:lang w:val="en-US"/>
        </w:rPr>
      </w:pPr>
      <w:r w:rsidRPr="00BF6911">
        <w:rPr>
          <w:rStyle w:val="Datatype"/>
          <w:lang w:val="en-US"/>
        </w:rPr>
        <w:lastRenderedPageBreak/>
        <w:t xml:space="preserve">  </w:t>
      </w:r>
      <w:r w:rsidRPr="00BF6911" w:rsidR="00E667E9">
        <w:rPr>
          <w:rStyle w:val="Datatype"/>
          <w:lang w:val="en-US"/>
        </w:rPr>
        <w:t>]</w:t>
      </w:r>
    </w:p>
    <w:p w:rsidRPr="00BF6911" w:rsidR="00E667E9" w:rsidP="008B6E7A" w:rsidRDefault="009572D2" w14:paraId="1E8D1347" w14:textId="177B82B0">
      <w:pPr>
        <w:pStyle w:val="Code"/>
        <w:rPr>
          <w:rStyle w:val="Datatype"/>
          <w:lang w:val="en-US"/>
        </w:rPr>
      </w:pPr>
      <w:r w:rsidRPr="00BF6911">
        <w:rPr>
          <w:rStyle w:val="Datatype"/>
          <w:lang w:val="en-US"/>
        </w:rPr>
        <w:t>}</w:t>
      </w:r>
    </w:p>
    <w:p w:rsidRPr="00BF6911" w:rsidR="00A45211" w:rsidP="008B6E7A" w:rsidRDefault="00A45211" w14:paraId="6AEAC94B" w14:textId="3F215799">
      <w:pPr>
        <w:rPr>
          <w:lang w:val="en-US"/>
        </w:rPr>
      </w:pPr>
      <w:r w:rsidRPr="00BF6911">
        <w:rPr>
          <w:lang w:val="en-US"/>
        </w:rPr>
        <w:t xml:space="preserve">If the </w:t>
      </w:r>
      <w:commentRangeStart w:id="402"/>
      <w:ins w:author="Gerald Krause" w:date="2018-09-17T15:41:00Z" w:id="403">
        <w:r w:rsidR="0003380B">
          <w:rPr>
            <w:lang w:val="en-US"/>
          </w:rPr>
          <w:t xml:space="preserve">aggregate </w:t>
        </w:r>
      </w:ins>
      <w:commentRangeEnd w:id="402"/>
      <w:ins w:author="Gerald Krause" w:date="2018-09-17T15:42:00Z" w:id="404">
        <w:r w:rsidR="0003380B">
          <w:rPr>
            <w:rStyle w:val="CommentReference"/>
            <w:rFonts w:ascii="Times New Roman" w:hAnsi="Times New Roman" w:eastAsia="MS Mincho"/>
          </w:rPr>
          <w:commentReference w:id="402"/>
        </w:r>
      </w:ins>
      <w:r w:rsidRPr="00BF6911">
        <w:rPr>
          <w:lang w:val="en-US"/>
        </w:rPr>
        <w:t>expression is to be evaluated on related entities, the expression and its alias MUST be enclosed in parentheses and prefixed with the navigation path to the related entities</w:t>
      </w:r>
      <w:commentRangeStart w:id="405"/>
      <w:r w:rsidRPr="00BF6911">
        <w:rPr>
          <w:lang w:val="en-US"/>
        </w:rPr>
        <w:t>.</w:t>
      </w:r>
      <w:del w:author="Gerald Krause" w:date="2020-06-02T11:31:00Z" w:id="406">
        <w:r w:rsidRPr="00BF6911" w:rsidDel="00366D90">
          <w:rPr>
            <w:lang w:val="en-US"/>
          </w:rPr>
          <w:delText xml:space="preserve"> The expression </w:delText>
        </w:r>
        <w:r w:rsidRPr="00BF6911" w:rsidDel="00366D90" w:rsidR="00315DAF">
          <w:rPr>
            <w:lang w:val="en-US"/>
          </w:rPr>
          <w:delText xml:space="preserve">within the parentheses </w:delText>
        </w:r>
        <w:r w:rsidRPr="00BF6911" w:rsidDel="00366D90">
          <w:rPr>
            <w:lang w:val="en-US"/>
          </w:rPr>
          <w:delText xml:space="preserve">MUST be an expression that could also be used in a </w:delText>
        </w:r>
        <w:r w:rsidRPr="00BF6911" w:rsidDel="00366D90">
          <w:rPr>
            <w:rStyle w:val="Datatype"/>
            <w:lang w:val="en-US"/>
          </w:rPr>
          <w:delText>$filter</w:delText>
        </w:r>
        <w:r w:rsidRPr="00BF6911" w:rsidDel="00366D90">
          <w:rPr>
            <w:lang w:val="en-US"/>
          </w:rPr>
          <w:delText xml:space="preserve"> system query option on the related entities</w:delText>
        </w:r>
        <w:r w:rsidRPr="00BF6911" w:rsidDel="00366D90" w:rsidR="00315DAF">
          <w:rPr>
            <w:lang w:val="en-US"/>
          </w:rPr>
          <w:delText xml:space="preserve"> identified by the navigation path</w:delText>
        </w:r>
        <w:r w:rsidRPr="00BF6911" w:rsidDel="00366D90">
          <w:rPr>
            <w:lang w:val="en-US"/>
          </w:rPr>
          <w:delText>.</w:delText>
        </w:r>
        <w:r w:rsidRPr="00BF6911" w:rsidDel="00366D90" w:rsidR="00315DAF">
          <w:rPr>
            <w:lang w:val="en-US"/>
          </w:rPr>
          <w:delText xml:space="preserve"> This syntax is intenti</w:delText>
        </w:r>
        <w:r w:rsidRPr="00BF6911" w:rsidDel="00366D90" w:rsidR="008774A4">
          <w:rPr>
            <w:lang w:val="en-US"/>
          </w:rPr>
          <w:delText>on</w:delText>
        </w:r>
        <w:r w:rsidRPr="00BF6911" w:rsidDel="00366D90" w:rsidR="00315DAF">
          <w:rPr>
            <w:lang w:val="en-US"/>
          </w:rPr>
          <w:delText xml:space="preserve">ally similar to the </w:delText>
        </w:r>
        <w:r w:rsidRPr="00BF6911" w:rsidDel="00366D90" w:rsidR="003E1339">
          <w:rPr>
            <w:lang w:val="en-US"/>
          </w:rPr>
          <w:delText xml:space="preserve">syntax of </w:delText>
        </w:r>
        <w:r w:rsidRPr="00BF6911" w:rsidDel="00366D90" w:rsidR="003E1339">
          <w:rPr>
            <w:rStyle w:val="Datatype"/>
            <w:lang w:val="en-US"/>
          </w:rPr>
          <w:delText>$expand</w:delText>
        </w:r>
        <w:r w:rsidRPr="00BF6911" w:rsidDel="00366D90" w:rsidR="003E1339">
          <w:rPr>
            <w:lang w:val="en-US"/>
          </w:rPr>
          <w:delText xml:space="preserve"> with nested query options.</w:delText>
        </w:r>
      </w:del>
      <w:commentRangeEnd w:id="405"/>
      <w:r w:rsidR="00817567">
        <w:rPr>
          <w:rStyle w:val="CommentReference"/>
          <w:rFonts w:ascii="Times New Roman" w:hAnsi="Times New Roman" w:eastAsia="MS Mincho"/>
        </w:rPr>
        <w:commentReference w:id="405"/>
      </w:r>
    </w:p>
    <w:p w:rsidRPr="00BF6911" w:rsidR="00A3508A" w:rsidP="00E55C45" w:rsidRDefault="00A3508A" w14:paraId="139C9428" w14:textId="5FD31B12">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7</w:t>
      </w:r>
      <w:r w:rsidRPr="00BF6911" w:rsidR="00D36986">
        <w:rPr>
          <w:noProof/>
          <w:lang w:val="en-US"/>
        </w:rPr>
        <w:fldChar w:fldCharType="end"/>
      </w:r>
      <w:r w:rsidRPr="00BF6911">
        <w:rPr>
          <w:lang w:val="en-US"/>
        </w:rPr>
        <w:t>:</w:t>
      </w:r>
    </w:p>
    <w:p w:rsidRPr="00BF6911" w:rsidR="005D59C5" w:rsidP="0035514D" w:rsidRDefault="005D59C5" w14:paraId="7C050E16" w14:textId="4A13E50A">
      <w:pPr>
        <w:pStyle w:val="Code"/>
        <w:rPr>
          <w:lang w:val="en-US"/>
        </w:rPr>
      </w:pPr>
      <w:r w:rsidRPr="00BF6911">
        <w:rPr>
          <w:lang w:val="en-US"/>
        </w:rPr>
        <w:t>GET ~/</w:t>
      </w:r>
      <w:proofErr w:type="gramStart"/>
      <w:r w:rsidRPr="00BF6911">
        <w:rPr>
          <w:lang w:val="en-US"/>
        </w:rPr>
        <w:t>Products?$</w:t>
      </w:r>
      <w:proofErr w:type="gramEnd"/>
      <w:r w:rsidRPr="00BF6911">
        <w:rPr>
          <w:lang w:val="en-US"/>
        </w:rPr>
        <w:t>apply=aggregate(</w:t>
      </w:r>
      <w:r w:rsidRPr="00BF6911" w:rsidR="00A45211">
        <w:rPr>
          <w:lang w:val="en-US"/>
        </w:rPr>
        <w:t>Sales</w:t>
      </w:r>
      <w:r w:rsidRPr="00BF6911">
        <w:rPr>
          <w:lang w:val="en-US"/>
        </w:rPr>
        <w:t xml:space="preserve">(Amount </w:t>
      </w:r>
      <w:proofErr w:type="spellStart"/>
      <w:r w:rsidRPr="00BF6911">
        <w:rPr>
          <w:lang w:val="en-US"/>
        </w:rPr>
        <w:t>mul</w:t>
      </w:r>
      <w:proofErr w:type="spellEnd"/>
      <w:r w:rsidRPr="00BF6911">
        <w:rPr>
          <w:lang w:val="en-US"/>
        </w:rPr>
        <w:t xml:space="preserve"> Product/</w:t>
      </w:r>
      <w:proofErr w:type="spellStart"/>
      <w:r w:rsidRPr="00BF6911">
        <w:rPr>
          <w:lang w:val="en-US"/>
        </w:rPr>
        <w:t>TaxRate</w:t>
      </w:r>
      <w:proofErr w:type="spellEnd"/>
      <w:r w:rsidRPr="00BF6911">
        <w:rPr>
          <w:lang w:val="en-US"/>
        </w:rPr>
        <w:t xml:space="preserve"> </w:t>
      </w:r>
      <w:r w:rsidR="00CD612F">
        <w:rPr>
          <w:lang w:val="en-US"/>
        </w:rPr>
        <w:t xml:space="preserve">with sum </w:t>
      </w:r>
      <w:r w:rsidRPr="00BF6911">
        <w:rPr>
          <w:lang w:val="en-US"/>
        </w:rPr>
        <w:t>as Tax</w:t>
      </w:r>
      <w:r w:rsidRPr="00BF6911" w:rsidR="00A45211">
        <w:rPr>
          <w:lang w:val="en-US"/>
        </w:rPr>
        <w:t>)</w:t>
      </w:r>
      <w:r w:rsidRPr="00BF6911">
        <w:rPr>
          <w:lang w:val="en-US"/>
        </w:rPr>
        <w:t>)</w:t>
      </w:r>
    </w:p>
    <w:p w:rsidRPr="00BF6911" w:rsidR="005D59C5" w:rsidP="008E43B2" w:rsidRDefault="005D59C5" w14:paraId="61A1D2C5" w14:textId="3B61910B">
      <w:pPr>
        <w:pStyle w:val="Caption"/>
        <w:rPr>
          <w:noProof/>
          <w:lang w:val="en-US"/>
        </w:rPr>
      </w:pPr>
      <w:r w:rsidRPr="00BF6911">
        <w:rPr>
          <w:noProof/>
          <w:lang w:val="en-US"/>
        </w:rPr>
        <w:t>results in</w:t>
      </w:r>
    </w:p>
    <w:p w:rsidRPr="00BF6911" w:rsidR="005B2EA9" w:rsidP="005B2EA9" w:rsidRDefault="005B2EA9" w14:paraId="1D885D82" w14:textId="77777777">
      <w:pPr>
        <w:pStyle w:val="Code"/>
        <w:rPr>
          <w:lang w:val="en-US"/>
        </w:rPr>
      </w:pPr>
      <w:r w:rsidRPr="00BF6911">
        <w:rPr>
          <w:lang w:val="en-US"/>
        </w:rPr>
        <w:t xml:space="preserve">{ </w:t>
      </w:r>
    </w:p>
    <w:p w:rsidRPr="00BF6911" w:rsidR="005B2EA9" w:rsidP="005B2EA9" w:rsidRDefault="005B2EA9" w14:paraId="13780B7D" w14:textId="5C74464C">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metadata#Products</w:t>
      </w:r>
      <w:proofErr w:type="spellEnd"/>
      <w:r w:rsidRPr="00BF6911">
        <w:rPr>
          <w:lang w:val="en-US"/>
        </w:rPr>
        <w:t>(Sales(Tax))",</w:t>
      </w:r>
    </w:p>
    <w:p w:rsidRPr="00BF6911" w:rsidR="005D59C5" w:rsidP="00285F10" w:rsidRDefault="00285F10" w14:paraId="181FB732" w14:textId="091DEB29">
      <w:pPr>
        <w:pStyle w:val="Code"/>
        <w:rPr>
          <w:lang w:val="en-US"/>
        </w:rPr>
      </w:pPr>
      <w:r w:rsidRPr="00BF6911">
        <w:rPr>
          <w:lang w:val="en-US"/>
        </w:rPr>
        <w:t xml:space="preserve">  </w:t>
      </w:r>
      <w:r w:rsidRPr="00BF6911" w:rsidR="005B2EA9">
        <w:rPr>
          <w:lang w:val="en-US"/>
        </w:rPr>
        <w:t>"value":</w:t>
      </w:r>
      <w:r w:rsidRPr="00BF6911" w:rsidR="005B2EA9">
        <w:rPr>
          <w:rStyle w:val="Datatype"/>
          <w:lang w:val="en-US"/>
        </w:rPr>
        <w:t xml:space="preserve"> </w:t>
      </w:r>
      <w:r w:rsidRPr="00BF6911" w:rsidR="005D59C5">
        <w:rPr>
          <w:lang w:val="en-US"/>
        </w:rPr>
        <w:t>[</w:t>
      </w:r>
      <w:r w:rsidRPr="00BF6911" w:rsidR="005D59C5">
        <w:rPr>
          <w:lang w:val="en-US"/>
        </w:rPr>
        <w:br/>
      </w:r>
      <w:r w:rsidRPr="00BF6911" w:rsidR="005D59C5">
        <w:rPr>
          <w:lang w:val="en-US"/>
        </w:rPr>
        <w:t xml:space="preserve"> </w:t>
      </w:r>
      <w:proofErr w:type="gramStart"/>
      <w:r w:rsidRPr="00BF6911" w:rsidR="005B2EA9">
        <w:rPr>
          <w:lang w:val="en-US"/>
        </w:rPr>
        <w:t xml:space="preserve">  </w:t>
      </w:r>
      <w:r w:rsidRPr="00BF6911" w:rsidR="005D59C5">
        <w:rPr>
          <w:lang w:val="en-US"/>
        </w:rPr>
        <w:t xml:space="preserve"> </w:t>
      </w:r>
      <w:r w:rsidRPr="00BF6911" w:rsidR="00E1474B">
        <w:rPr>
          <w:lang w:val="en-US"/>
        </w:rPr>
        <w:t>{</w:t>
      </w:r>
      <w:proofErr w:type="gramEnd"/>
      <w:r w:rsidRPr="00BF6911" w:rsidR="00E1474B">
        <w:rPr>
          <w:lang w:val="en-US"/>
        </w:rPr>
        <w:t xml:space="preserve"> </w:t>
      </w:r>
      <w:del w:author="Gerald Krause" w:date="2020-05-29T17:17:00Z" w:id="407">
        <w:r w:rsidDel="00826F3D" w:rsidR="00CD7554">
          <w:rPr>
            <w:lang w:val="en-US"/>
          </w:rPr>
          <w:delText>"@odata.</w:delText>
        </w:r>
        <w:r w:rsidRPr="00BF6911" w:rsidDel="00826F3D" w:rsidR="00E879C7">
          <w:rPr>
            <w:lang w:val="en-US"/>
          </w:rPr>
          <w:delText xml:space="preserve">id": null, </w:delText>
        </w:r>
      </w:del>
      <w:r w:rsidRPr="00BF6911" w:rsidR="005B2EA9">
        <w:rPr>
          <w:lang w:val="en-US"/>
        </w:rPr>
        <w:t>"</w:t>
      </w:r>
      <w:r w:rsidRPr="00BF6911" w:rsidR="005D59C5">
        <w:rPr>
          <w:lang w:val="en-US"/>
        </w:rPr>
        <w:t>Sales</w:t>
      </w:r>
      <w:r w:rsidRPr="00BF6911" w:rsidR="005B2EA9">
        <w:rPr>
          <w:lang w:val="en-US"/>
        </w:rPr>
        <w:t>"</w:t>
      </w:r>
      <w:r w:rsidRPr="00BF6911" w:rsidR="005D59C5">
        <w:rPr>
          <w:lang w:val="en-US"/>
        </w:rPr>
        <w:t xml:space="preserve">: [ { </w:t>
      </w:r>
      <w:r w:rsidRPr="00BF6911" w:rsidR="005B2EA9">
        <w:rPr>
          <w:lang w:val="en-US"/>
        </w:rPr>
        <w:t>"</w:t>
      </w:r>
      <w:r w:rsidRPr="00BF6911" w:rsidR="005D59C5">
        <w:rPr>
          <w:lang w:val="en-US"/>
        </w:rPr>
        <w:t>Tax</w:t>
      </w:r>
      <w:r w:rsidRPr="00BF6911" w:rsidR="005B2EA9">
        <w:rPr>
          <w:lang w:val="en-US"/>
        </w:rPr>
        <w:t>"</w:t>
      </w:r>
      <w:r w:rsidRPr="00BF6911" w:rsidR="005D59C5">
        <w:rPr>
          <w:lang w:val="en-US"/>
        </w:rPr>
        <w:t xml:space="preserve">: </w:t>
      </w:r>
      <w:r w:rsidRPr="00BF6911" w:rsidR="00D1505D">
        <w:rPr>
          <w:lang w:val="en-US"/>
        </w:rPr>
        <w:t>2.08</w:t>
      </w:r>
      <w:r w:rsidRPr="00BF6911" w:rsidR="005D59C5">
        <w:rPr>
          <w:lang w:val="en-US"/>
        </w:rPr>
        <w:t xml:space="preserve"> } ]</w:t>
      </w:r>
      <w:r w:rsidRPr="00BF6911" w:rsidR="00E1474B">
        <w:rPr>
          <w:lang w:val="en-US"/>
        </w:rPr>
        <w:t xml:space="preserve"> }</w:t>
      </w:r>
      <w:r w:rsidRPr="00BF6911" w:rsidR="005D59C5">
        <w:rPr>
          <w:lang w:val="en-US"/>
        </w:rPr>
        <w:br/>
      </w:r>
      <w:r w:rsidRPr="00BF6911" w:rsidR="005B2EA9">
        <w:rPr>
          <w:lang w:val="en-US"/>
        </w:rPr>
        <w:t xml:space="preserve">  </w:t>
      </w:r>
      <w:r w:rsidRPr="00BF6911" w:rsidR="005D59C5">
        <w:rPr>
          <w:lang w:val="en-US"/>
        </w:rPr>
        <w:t>]</w:t>
      </w:r>
    </w:p>
    <w:p w:rsidRPr="00BF6911" w:rsidR="005B2EA9" w:rsidP="005B2EA9" w:rsidRDefault="005B2EA9" w14:paraId="07BB7DED" w14:textId="1BA8B52C">
      <w:pPr>
        <w:pStyle w:val="Code"/>
        <w:rPr>
          <w:lang w:val="en-US"/>
        </w:rPr>
      </w:pPr>
      <w:r w:rsidRPr="00BF6911">
        <w:rPr>
          <w:lang w:val="en-US"/>
        </w:rPr>
        <w:t>}</w:t>
      </w:r>
    </w:p>
    <w:p w:rsidRPr="00BF6911" w:rsidR="00F12B14" w:rsidP="00F12B14" w:rsidRDefault="00F12B14" w14:paraId="74607966" w14:textId="628B93CC">
      <w:pPr>
        <w:rPr>
          <w:lang w:val="en-US"/>
        </w:rPr>
      </w:pPr>
      <w:bookmarkStart w:name="_Keyword_with" w:id="408"/>
      <w:bookmarkStart w:name="_Toc374610364" w:id="409"/>
      <w:bookmarkStart w:name="_Toc374610903" w:id="410"/>
      <w:bookmarkStart w:name="_Toc374621101" w:id="411"/>
      <w:bookmarkStart w:name="_Toc374626108" w:id="412"/>
      <w:bookmarkStart w:name="_Toc374626229" w:id="413"/>
      <w:bookmarkStart w:name="_Toc374610365" w:id="414"/>
      <w:bookmarkStart w:name="_Toc374610904" w:id="415"/>
      <w:bookmarkStart w:name="_Toc374621102" w:id="416"/>
      <w:bookmarkStart w:name="_Toc374626109" w:id="417"/>
      <w:bookmarkStart w:name="_Toc374626230" w:id="418"/>
      <w:bookmarkStart w:name="_Toc374610366" w:id="419"/>
      <w:bookmarkStart w:name="_Toc374610905" w:id="420"/>
      <w:bookmarkStart w:name="_Toc374621103" w:id="421"/>
      <w:bookmarkStart w:name="_Toc374626110" w:id="422"/>
      <w:bookmarkStart w:name="_Toc374626231" w:id="423"/>
      <w:bookmarkStart w:name="_Toc361047145" w:id="424"/>
      <w:bookmarkStart w:name="_Toc361237350" w:id="425"/>
      <w:bookmarkStart w:name="_Toc361237443" w:id="426"/>
      <w:bookmarkStart w:name="_Toc361260064" w:id="427"/>
      <w:bookmarkStart w:name="_Toc361332221" w:id="428"/>
      <w:bookmarkStart w:name="_Ref353970005" w:id="429"/>
      <w:bookmarkStart w:name="_Toc353983374" w:id="430"/>
      <w:bookmarkStart w:name="_Toc354059067" w:id="431"/>
      <w:bookmarkStart w:name="_Toc354070178" w:id="432"/>
      <w:bookmarkStart w:name="_Toc354668944" w:id="433"/>
      <w:bookmarkStart w:name="_Ref361833995" w:id="434"/>
      <w:bookmarkStart w:name="_Toc362428715" w:id="435"/>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BF6911">
        <w:rPr>
          <w:lang w:val="en-US"/>
        </w:rPr>
        <w:t>An alias affects the structure of the result set: each alias corresponds to a</w:t>
      </w:r>
      <w:r>
        <w:rPr>
          <w:lang w:val="en-US"/>
        </w:rPr>
        <w:t xml:space="preserve"> dynamic property </w:t>
      </w:r>
      <w:r w:rsidRPr="00BF6911">
        <w:rPr>
          <w:lang w:val="en-US"/>
        </w:rPr>
        <w:t xml:space="preserve">in a </w:t>
      </w:r>
      <w:r w:rsidRPr="00BF6911">
        <w:rPr>
          <w:rStyle w:val="Datatype"/>
          <w:lang w:val="en-US"/>
        </w:rPr>
        <w:t>$select</w:t>
      </w:r>
      <w:r w:rsidRPr="00BF6911">
        <w:rPr>
          <w:lang w:val="en-US"/>
        </w:rPr>
        <w:t xml:space="preserve"> option</w:t>
      </w:r>
      <w:commentRangeStart w:id="436"/>
      <w:ins w:author="Gerald Krause" w:date="2020-06-02T11:32:00Z" w:id="437">
        <w:r w:rsidRPr="009C592A" w:rsidR="009C592A">
          <w:rPr>
            <w:lang w:val="en-US"/>
          </w:rPr>
          <w:t xml:space="preserve">. If the aggregate expression with the alias operates on related entities, this dynamic property </w:t>
        </w:r>
      </w:ins>
      <w:commentRangeEnd w:id="436"/>
      <w:ins w:author="Gerald Krause" w:date="2020-06-02T11:33:00Z" w:id="438">
        <w:r w:rsidR="00F60DF6">
          <w:rPr>
            <w:rStyle w:val="CommentReference"/>
            <w:rFonts w:ascii="Times New Roman" w:hAnsi="Times New Roman" w:eastAsia="MS Mincho"/>
          </w:rPr>
          <w:commentReference w:id="436"/>
        </w:r>
      </w:ins>
      <w:del w:author="Gerald Krause" w:date="2020-06-02T11:32:00Z" w:id="439">
        <w:r w:rsidRPr="00BF6911" w:rsidDel="009C592A">
          <w:rPr>
            <w:lang w:val="en-US"/>
          </w:rPr>
          <w:delText xml:space="preserve"> that </w:delText>
        </w:r>
      </w:del>
      <w:r w:rsidRPr="00BF6911">
        <w:rPr>
          <w:lang w:val="en-US"/>
        </w:rPr>
        <w:t xml:space="preserve">is nested in an </w:t>
      </w:r>
      <w:r w:rsidRPr="00BF6911">
        <w:rPr>
          <w:rStyle w:val="Datatype"/>
          <w:lang w:val="en-US"/>
        </w:rPr>
        <w:t>$expand</w:t>
      </w:r>
      <w:r w:rsidRPr="00BF6911">
        <w:rPr>
          <w:lang w:val="en-US"/>
        </w:rPr>
        <w:t xml:space="preserve"> option for each navigation property in the path </w:t>
      </w:r>
      <w:commentRangeStart w:id="440"/>
      <w:ins w:author="Gerald Krause" w:date="2020-06-02T11:33:00Z" w:id="441">
        <w:r w:rsidRPr="00B14A5C" w:rsidR="00B14A5C">
          <w:rPr>
            <w:lang w:val="en-US"/>
          </w:rPr>
          <w:t>to the related entities</w:t>
        </w:r>
        <w:commentRangeEnd w:id="440"/>
        <w:r w:rsidR="00F60DF6">
          <w:rPr>
            <w:rStyle w:val="CommentReference"/>
            <w:rFonts w:ascii="Times New Roman" w:hAnsi="Times New Roman" w:eastAsia="MS Mincho"/>
          </w:rPr>
          <w:commentReference w:id="440"/>
        </w:r>
      </w:ins>
      <w:del w:author="Gerald Krause" w:date="2020-06-02T11:33:00Z" w:id="442">
        <w:r w:rsidRPr="00BF6911" w:rsidDel="00B14A5C">
          <w:rPr>
            <w:lang w:val="en-US"/>
          </w:rPr>
          <w:delText xml:space="preserve">of the aliased </w:delText>
        </w:r>
        <w:r w:rsidDel="00B14A5C">
          <w:rPr>
            <w:lang w:val="en-US"/>
          </w:rPr>
          <w:delText>expression</w:delText>
        </w:r>
      </w:del>
      <w:r w:rsidRPr="00BF6911">
        <w:rPr>
          <w:lang w:val="en-US"/>
        </w:rPr>
        <w:t>.</w:t>
      </w:r>
    </w:p>
    <w:bookmarkStart w:name="_Toc376977429" w:id="443"/>
    <w:bookmarkStart w:name="sec_Keywordwith" w:id="444"/>
    <w:p w:rsidRPr="00BF6911" w:rsidR="00B73F36" w:rsidDel="00244904" w:rsidP="008B744A" w:rsidRDefault="00160FE4" w14:paraId="370D9463" w14:textId="40C26B90">
      <w:pPr>
        <w:pStyle w:val="Heading3"/>
        <w:rPr>
          <w:lang w:val="en-US"/>
        </w:rPr>
      </w:pPr>
      <w:r>
        <w:rPr>
          <w:lang w:val="en-US"/>
        </w:rPr>
        <w:fldChar w:fldCharType="begin"/>
      </w:r>
      <w:r>
        <w:rPr>
          <w:lang w:val="en-US"/>
        </w:rPr>
        <w:instrText xml:space="preserve"> HYPERLINK  \l "sec_Keywordwith" </w:instrText>
      </w:r>
      <w:r>
        <w:rPr>
          <w:lang w:val="en-US"/>
        </w:rPr>
        <w:fldChar w:fldCharType="separate"/>
      </w:r>
      <w:bookmarkStart w:name="_Toc492655036" w:id="445"/>
      <w:r w:rsidRPr="00160FE4" w:rsidDel="00244904" w:rsidR="004F5D3E">
        <w:rPr>
          <w:rStyle w:val="Hyperlink"/>
          <w:lang w:val="en-US"/>
        </w:rPr>
        <w:t>Keyword</w:t>
      </w:r>
      <w:r w:rsidRPr="00160FE4" w:rsidDel="00244904" w:rsidR="00003E18">
        <w:rPr>
          <w:rStyle w:val="Hyperlink"/>
          <w:lang w:val="en-US"/>
        </w:rPr>
        <w:t xml:space="preserve"> </w:t>
      </w:r>
      <w:r w:rsidRPr="00160FE4" w:rsidDel="00244904" w:rsidR="00EB0389">
        <w:rPr>
          <w:rStyle w:val="Hyperlink"/>
          <w:rFonts w:ascii="Courier New" w:hAnsi="Courier New"/>
          <w:lang w:val="en-US"/>
        </w:rPr>
        <w:t>with</w:t>
      </w:r>
      <w:bookmarkEnd w:id="429"/>
      <w:bookmarkEnd w:id="430"/>
      <w:bookmarkEnd w:id="431"/>
      <w:bookmarkEnd w:id="432"/>
      <w:bookmarkEnd w:id="433"/>
      <w:bookmarkEnd w:id="434"/>
      <w:bookmarkEnd w:id="435"/>
      <w:bookmarkEnd w:id="443"/>
      <w:bookmarkEnd w:id="445"/>
      <w:r>
        <w:rPr>
          <w:lang w:val="en-US"/>
        </w:rPr>
        <w:fldChar w:fldCharType="end"/>
      </w:r>
      <w:r w:rsidRPr="00BF6911" w:rsidDel="00244904" w:rsidR="00EB0389">
        <w:rPr>
          <w:lang w:val="en-US"/>
        </w:rPr>
        <w:t xml:space="preserve"> </w:t>
      </w:r>
      <w:bookmarkEnd w:id="380"/>
      <w:bookmarkEnd w:id="381"/>
      <w:bookmarkEnd w:id="382"/>
      <w:bookmarkEnd w:id="383"/>
      <w:bookmarkEnd w:id="384"/>
      <w:bookmarkEnd w:id="385"/>
      <w:bookmarkEnd w:id="444"/>
    </w:p>
    <w:p w:rsidRPr="00BF6911" w:rsidR="00455A1D" w:rsidDel="00244904" w:rsidP="00A27A48" w:rsidRDefault="00793DF1" w14:paraId="64A1E37E" w14:textId="16B3785F">
      <w:pPr>
        <w:rPr>
          <w:lang w:val="en-US"/>
        </w:rPr>
      </w:pPr>
      <w:r>
        <w:rPr>
          <w:lang w:val="en-US"/>
        </w:rPr>
        <w:t xml:space="preserve">The </w:t>
      </w:r>
      <w:r w:rsidRPr="00BF6911" w:rsidDel="00244904">
        <w:rPr>
          <w:lang w:val="en-US"/>
        </w:rPr>
        <w:t>keyword</w:t>
      </w:r>
      <w:r w:rsidRPr="00BF6911" w:rsidDel="00244904">
        <w:rPr>
          <w:rStyle w:val="Datatype"/>
          <w:lang w:val="en-US"/>
        </w:rPr>
        <w:t xml:space="preserve"> with</w:t>
      </w:r>
      <w:r>
        <w:rPr>
          <w:lang w:val="en-US"/>
        </w:rPr>
        <w:t xml:space="preserve"> is used to apply an </w:t>
      </w:r>
      <w:hyperlink w:history="1" w:anchor="sec_AggregationMethods">
        <w:r w:rsidRPr="00793DF1">
          <w:rPr>
            <w:rStyle w:val="Hyperlink"/>
            <w:lang w:val="en-US"/>
          </w:rPr>
          <w:t>aggregation method</w:t>
        </w:r>
      </w:hyperlink>
      <w:r>
        <w:rPr>
          <w:lang w:val="en-US"/>
        </w:rPr>
        <w:t xml:space="preserve"> to an </w:t>
      </w:r>
      <w:commentRangeStart w:id="446"/>
      <w:ins w:author="Gerald Krause" w:date="2018-09-17T15:21:00Z" w:id="447">
        <w:r w:rsidR="00EF4DBC">
          <w:rPr>
            <w:lang w:val="en-US"/>
          </w:rPr>
          <w:fldChar w:fldCharType="begin"/>
        </w:r>
        <w:r w:rsidR="00EF4DBC">
          <w:rPr>
            <w:lang w:val="en-US"/>
          </w:rPr>
          <w:instrText xml:space="preserve"> HYPERLINK  \l "ODataAggregatableExpression" </w:instrText>
        </w:r>
        <w:r w:rsidR="00EF4DBC">
          <w:rPr>
            <w:lang w:val="en-US"/>
          </w:rPr>
          <w:fldChar w:fldCharType="separate"/>
        </w:r>
        <w:r w:rsidRPr="00EF4DBC" w:rsidR="00EF4DBC">
          <w:rPr>
            <w:rStyle w:val="Hyperlink"/>
            <w:lang w:val="en-US"/>
          </w:rPr>
          <w:t>aggregatable expression</w:t>
        </w:r>
        <w:r w:rsidR="00EF4DBC">
          <w:rPr>
            <w:lang w:val="en-US"/>
          </w:rPr>
          <w:fldChar w:fldCharType="end"/>
        </w:r>
      </w:ins>
      <w:r>
        <w:rPr>
          <w:lang w:val="en-US"/>
        </w:rPr>
        <w:t xml:space="preserve">. The </w:t>
      </w:r>
      <w:del w:author="Gerald Krause" w:date="2018-09-17T15:22:00Z" w:id="448">
        <w:r w:rsidDel="00EF4DBC" w:rsidR="00CD612F">
          <w:rPr>
            <w:lang w:val="en-US"/>
          </w:rPr>
          <w:delText xml:space="preserve">property or </w:delText>
        </w:r>
      </w:del>
      <w:r w:rsidR="00CD612F">
        <w:rPr>
          <w:lang w:val="en-US"/>
        </w:rPr>
        <w:t xml:space="preserve">expression </w:t>
      </w:r>
      <w:commentRangeEnd w:id="446"/>
      <w:r w:rsidR="00EF4DBC">
        <w:rPr>
          <w:rStyle w:val="CommentReference"/>
          <w:rFonts w:ascii="Times New Roman" w:hAnsi="Times New Roman" w:eastAsia="MS Mincho"/>
        </w:rPr>
        <w:commentReference w:id="446"/>
      </w:r>
      <w:r w:rsidR="00CD612F">
        <w:rPr>
          <w:lang w:val="en-US"/>
        </w:rPr>
        <w:t xml:space="preserve">being aggregated </w:t>
      </w:r>
      <w:r>
        <w:rPr>
          <w:lang w:val="en-US"/>
        </w:rPr>
        <w:t>is</w:t>
      </w:r>
      <w:r w:rsidRPr="00BF6911" w:rsidDel="00244904" w:rsidR="00455A1D">
        <w:rPr>
          <w:lang w:val="en-US"/>
        </w:rPr>
        <w:t xml:space="preserve"> followed by </w:t>
      </w:r>
      <w:r w:rsidRPr="00BF6911" w:rsidDel="00244904" w:rsidR="0078461C">
        <w:rPr>
          <w:lang w:val="en-US"/>
        </w:rPr>
        <w:t>the</w:t>
      </w:r>
      <w:r w:rsidRPr="00BF6911" w:rsidR="00455A1D">
        <w:rPr>
          <w:lang w:val="en-US"/>
        </w:rPr>
        <w:t xml:space="preserve"> </w:t>
      </w:r>
      <w:r w:rsidRPr="00BF6911" w:rsidR="0050174C">
        <w:rPr>
          <w:lang w:val="en-US"/>
        </w:rPr>
        <w:t>keyword</w:t>
      </w:r>
      <w:r w:rsidRPr="00BF6911" w:rsidR="0050174C">
        <w:rPr>
          <w:rStyle w:val="Datatype"/>
          <w:lang w:val="en-US"/>
        </w:rPr>
        <w:t xml:space="preserve"> </w:t>
      </w:r>
      <w:r w:rsidRPr="00BF6911" w:rsidR="00455A1D">
        <w:rPr>
          <w:rStyle w:val="Datatype"/>
          <w:lang w:val="en-US"/>
        </w:rPr>
        <w:t>with</w:t>
      </w:r>
      <w:r w:rsidR="007767B0">
        <w:rPr>
          <w:lang w:val="en-US"/>
        </w:rPr>
        <w:t>,</w:t>
      </w:r>
      <w:r w:rsidRPr="00BF6911" w:rsidDel="00244904" w:rsidR="0050174C">
        <w:rPr>
          <w:lang w:val="en-US"/>
        </w:rPr>
        <w:t xml:space="preserve"> </w:t>
      </w:r>
      <w:r w:rsidRPr="00BF6911" w:rsidDel="00244904" w:rsidR="00455A1D">
        <w:rPr>
          <w:lang w:val="en-US"/>
        </w:rPr>
        <w:t xml:space="preserve">followed by the name of the aggregation </w:t>
      </w:r>
      <w:r w:rsidRPr="00BF6911" w:rsidDel="00244904" w:rsidR="00FF0918">
        <w:rPr>
          <w:lang w:val="en-US"/>
        </w:rPr>
        <w:t xml:space="preserve">method </w:t>
      </w:r>
      <w:r w:rsidRPr="00BF6911" w:rsidDel="00244904" w:rsidR="00455A1D">
        <w:rPr>
          <w:lang w:val="en-US"/>
        </w:rPr>
        <w:t>to apply</w:t>
      </w:r>
      <w:r w:rsidR="00C37B52">
        <w:rPr>
          <w:lang w:val="en-US"/>
        </w:rPr>
        <w:t xml:space="preserve">, followed by the keyword </w:t>
      </w:r>
      <w:hyperlink w:history="1" w:anchor="sec_Keywordas">
        <w:r w:rsidRPr="002C137B" w:rsidR="00C37B52">
          <w:rPr>
            <w:rStyle w:val="Hyperlink"/>
            <w:rFonts w:ascii="Courier New" w:hAnsi="Courier New"/>
            <w:lang w:val="en-US"/>
          </w:rPr>
          <w:t>as</w:t>
        </w:r>
      </w:hyperlink>
      <w:r w:rsidRPr="00506C79" w:rsidR="00C37B52">
        <w:rPr>
          <w:lang w:val="en-US"/>
        </w:rPr>
        <w:t xml:space="preserve"> </w:t>
      </w:r>
      <w:r w:rsidR="00C37B52">
        <w:rPr>
          <w:lang w:val="en-US"/>
        </w:rPr>
        <w:t>and an alias</w:t>
      </w:r>
      <w:r w:rsidRPr="00BF6911" w:rsidDel="00244904" w:rsidR="00455A1D">
        <w:rPr>
          <w:lang w:val="en-US"/>
        </w:rPr>
        <w:t>.</w:t>
      </w:r>
    </w:p>
    <w:bookmarkStart w:name="_Aggregation_Methods_1" w:id="449"/>
    <w:bookmarkStart w:name="_Toc376977430" w:id="450"/>
    <w:bookmarkStart w:name="sec_AggregationMethods" w:id="451"/>
    <w:bookmarkEnd w:id="449"/>
    <w:p w:rsidR="009077B8" w:rsidP="009077B8" w:rsidRDefault="00160FE4" w14:paraId="508DA8A1" w14:textId="7E1D8776">
      <w:pPr>
        <w:pStyle w:val="Heading3"/>
        <w:rPr>
          <w:lang w:val="en-US"/>
        </w:rPr>
      </w:pPr>
      <w:r>
        <w:rPr>
          <w:lang w:val="en-US"/>
        </w:rPr>
        <w:fldChar w:fldCharType="begin"/>
      </w:r>
      <w:r>
        <w:rPr>
          <w:lang w:val="en-US"/>
        </w:rPr>
        <w:instrText xml:space="preserve"> HYPERLINK  \l "sec_AggregationMethods" </w:instrText>
      </w:r>
      <w:r>
        <w:rPr>
          <w:lang w:val="en-US"/>
        </w:rPr>
        <w:fldChar w:fldCharType="separate"/>
      </w:r>
      <w:bookmarkStart w:name="_Toc492655037" w:id="452"/>
      <w:r w:rsidRPr="00160FE4" w:rsidR="009077B8">
        <w:rPr>
          <w:rStyle w:val="Hyperlink"/>
          <w:lang w:val="en-US"/>
        </w:rPr>
        <w:t>Aggregation Methods</w:t>
      </w:r>
      <w:bookmarkEnd w:id="450"/>
      <w:bookmarkEnd w:id="451"/>
      <w:bookmarkEnd w:id="452"/>
      <w:r>
        <w:rPr>
          <w:lang w:val="en-US"/>
        </w:rPr>
        <w:fldChar w:fldCharType="end"/>
      </w:r>
    </w:p>
    <w:p w:rsidRPr="00244904" w:rsidR="009077B8" w:rsidP="009077B8" w:rsidRDefault="003B0B4C" w14:paraId="658B179B" w14:textId="0DCBF09C">
      <w:pPr>
        <w:rPr>
          <w:lang w:val="en-US"/>
        </w:rPr>
      </w:pPr>
      <w:r>
        <w:rPr>
          <w:lang w:val="en-US"/>
        </w:rPr>
        <w:t>Values</w:t>
      </w:r>
      <w:r w:rsidR="009077B8">
        <w:rPr>
          <w:lang w:val="en-US"/>
        </w:rPr>
        <w:t xml:space="preserve"> </w:t>
      </w:r>
      <w:r w:rsidR="00DE0497">
        <w:rPr>
          <w:lang w:val="en-US"/>
        </w:rPr>
        <w:t xml:space="preserve">can </w:t>
      </w:r>
      <w:r w:rsidR="009077B8">
        <w:rPr>
          <w:lang w:val="en-US"/>
        </w:rPr>
        <w:t xml:space="preserve">be aggregated using the standard </w:t>
      </w:r>
      <w:r w:rsidRPr="00BF6911" w:rsidR="009077B8">
        <w:rPr>
          <w:lang w:val="en-US"/>
        </w:rPr>
        <w:t xml:space="preserve">aggregation methods </w:t>
      </w:r>
      <w:hyperlink w:history="1" w:anchor="sec_StandardAggregationMethodsum">
        <w:r w:rsidRPr="007B477E" w:rsidR="009077B8">
          <w:rPr>
            <w:rStyle w:val="Hyperlink"/>
            <w:rFonts w:ascii="Courier New" w:hAnsi="Courier New"/>
            <w:lang w:val="en-US"/>
          </w:rPr>
          <w:t>sum</w:t>
        </w:r>
      </w:hyperlink>
      <w:r w:rsidRPr="00BF6911" w:rsidR="009077B8">
        <w:rPr>
          <w:lang w:val="en-US"/>
        </w:rPr>
        <w:t xml:space="preserve">, </w:t>
      </w:r>
      <w:hyperlink w:history="1" w:anchor="sec_StandardAggregationMethodmin">
        <w:r w:rsidRPr="007B477E" w:rsidR="009077B8">
          <w:rPr>
            <w:rStyle w:val="Hyperlink"/>
            <w:rFonts w:ascii="Courier New" w:hAnsi="Courier New"/>
            <w:lang w:val="en-US"/>
          </w:rPr>
          <w:t>min</w:t>
        </w:r>
      </w:hyperlink>
      <w:r w:rsidRPr="00BF6911" w:rsidR="009077B8">
        <w:rPr>
          <w:lang w:val="en-US"/>
        </w:rPr>
        <w:t xml:space="preserve">, </w:t>
      </w:r>
      <w:hyperlink w:history="1" w:anchor="sec_StandardAggregationMethodmax">
        <w:r w:rsidRPr="007B477E" w:rsidR="009077B8">
          <w:rPr>
            <w:rStyle w:val="Hyperlink"/>
            <w:rFonts w:ascii="Courier New" w:hAnsi="Courier New"/>
            <w:lang w:val="en-US"/>
          </w:rPr>
          <w:t>max</w:t>
        </w:r>
      </w:hyperlink>
      <w:r w:rsidRPr="00BF6911" w:rsidR="009077B8">
        <w:rPr>
          <w:lang w:val="en-US"/>
        </w:rPr>
        <w:t xml:space="preserve">, </w:t>
      </w:r>
      <w:hyperlink w:history="1" w:anchor="sec_StandardAggregationMethodaverage">
        <w:r w:rsidRPr="007B477E" w:rsidR="009077B8">
          <w:rPr>
            <w:rStyle w:val="Hyperlink"/>
            <w:rFonts w:ascii="Courier New" w:hAnsi="Courier New"/>
            <w:lang w:val="en-US"/>
          </w:rPr>
          <w:t>average</w:t>
        </w:r>
      </w:hyperlink>
      <w:r w:rsidRPr="00BF6911" w:rsidR="009077B8">
        <w:rPr>
          <w:lang w:val="en-US"/>
        </w:rPr>
        <w:t xml:space="preserve">, and </w:t>
      </w:r>
      <w:hyperlink w:history="1" w:anchor="sec_StandardAggregationMethodcountdistin">
        <w:proofErr w:type="spellStart"/>
        <w:r w:rsidRPr="007B477E" w:rsidR="009077B8">
          <w:rPr>
            <w:rStyle w:val="Hyperlink"/>
            <w:rFonts w:ascii="Courier New" w:hAnsi="Courier New"/>
            <w:lang w:val="en-US"/>
          </w:rPr>
          <w:t>countdistinct</w:t>
        </w:r>
        <w:proofErr w:type="spellEnd"/>
      </w:hyperlink>
      <w:r w:rsidR="009077B8">
        <w:rPr>
          <w:lang w:val="en-US"/>
        </w:rPr>
        <w:t xml:space="preserve">, or with </w:t>
      </w:r>
      <w:hyperlink w:history="1" w:anchor="sec_CustomAggregationMethods">
        <w:r w:rsidRPr="00E152B1" w:rsidR="009077B8">
          <w:rPr>
            <w:rStyle w:val="Hyperlink"/>
            <w:lang w:val="en-US"/>
          </w:rPr>
          <w:t>custom aggregation methods</w:t>
        </w:r>
      </w:hyperlink>
      <w:r w:rsidR="009077B8">
        <w:rPr>
          <w:lang w:val="en-US"/>
        </w:rPr>
        <w:t xml:space="preserve"> defined by the service. Aggregate expressions containing an aggregation method MUST define an </w:t>
      </w:r>
      <w:hyperlink w:history="1" w:anchor="sec_Keywordas">
        <w:r w:rsidRPr="0005066B" w:rsidR="009077B8">
          <w:rPr>
            <w:rStyle w:val="Hyperlink"/>
            <w:lang w:val="en-US"/>
          </w:rPr>
          <w:t>alias</w:t>
        </w:r>
      </w:hyperlink>
      <w:r w:rsidR="009077B8">
        <w:rPr>
          <w:lang w:val="en-US"/>
        </w:rPr>
        <w:t xml:space="preserve"> for the resulting aggregate value.</w:t>
      </w:r>
    </w:p>
    <w:bookmarkStart w:name="_The_Standard_Aggregation_1" w:id="453"/>
    <w:bookmarkStart w:name="_Aggregation_Methods" w:id="454"/>
    <w:bookmarkStart w:name="_Toc353294804" w:id="455"/>
    <w:bookmarkStart w:name="_Toc353294856" w:id="456"/>
    <w:bookmarkStart w:name="_Toc353377440" w:id="457"/>
    <w:bookmarkStart w:name="_Toc353390942" w:id="458"/>
    <w:bookmarkStart w:name="_Toc353453176" w:id="459"/>
    <w:bookmarkStart w:name="_Ref353461880" w:id="460"/>
    <w:bookmarkStart w:name="_Toc353983375" w:id="461"/>
    <w:bookmarkStart w:name="_Toc354059068" w:id="462"/>
    <w:bookmarkStart w:name="_Toc354070179" w:id="463"/>
    <w:bookmarkStart w:name="_Toc354668945" w:id="464"/>
    <w:bookmarkStart w:name="_Toc362428716" w:id="465"/>
    <w:bookmarkStart w:name="_Toc376977431" w:id="466"/>
    <w:bookmarkStart w:name="sec_StandardAggregationMethodsum" w:id="467"/>
    <w:bookmarkEnd w:id="453"/>
    <w:bookmarkEnd w:id="454"/>
    <w:p w:rsidRPr="00BF6911" w:rsidR="00D36BE5" w:rsidP="0035514D" w:rsidRDefault="00160FE4" w14:paraId="12CA0522" w14:textId="63DA511C">
      <w:pPr>
        <w:pStyle w:val="Heading4"/>
        <w:rPr>
          <w:lang w:val="en-US"/>
        </w:rPr>
      </w:pPr>
      <w:r>
        <w:rPr>
          <w:lang w:val="en-US"/>
        </w:rPr>
        <w:fldChar w:fldCharType="begin"/>
      </w:r>
      <w:r>
        <w:rPr>
          <w:lang w:val="en-US"/>
        </w:rPr>
        <w:instrText xml:space="preserve"> HYPERLINK  \l "sec_StandardAggregationMethodsum" </w:instrText>
      </w:r>
      <w:r>
        <w:rPr>
          <w:lang w:val="en-US"/>
        </w:rPr>
        <w:fldChar w:fldCharType="separate"/>
      </w:r>
      <w:bookmarkStart w:name="_Toc492655038" w:id="468"/>
      <w:r w:rsidRPr="00160FE4" w:rsidR="00D36BE5">
        <w:rPr>
          <w:rStyle w:val="Hyperlink"/>
          <w:lang w:val="en-US"/>
        </w:rPr>
        <w:t xml:space="preserve">Standard Aggregation </w:t>
      </w:r>
      <w:r w:rsidRPr="00160FE4" w:rsidR="00FF0918">
        <w:rPr>
          <w:rStyle w:val="Hyperlink"/>
          <w:lang w:val="en-US"/>
        </w:rPr>
        <w:t xml:space="preserve">Method </w:t>
      </w:r>
      <w:r w:rsidRPr="00160FE4" w:rsidR="00D36BE5">
        <w:rPr>
          <w:rStyle w:val="Hyperlink"/>
          <w:rFonts w:ascii="Courier New" w:hAnsi="Courier New"/>
          <w:lang w:val="en-US"/>
        </w:rPr>
        <w:t>sum</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lang w:val="en-US"/>
        </w:rPr>
        <w:fldChar w:fldCharType="end"/>
      </w:r>
    </w:p>
    <w:p w:rsidRPr="00BF6911" w:rsidR="00D36BE5" w:rsidP="00FD2C40" w:rsidRDefault="00D36BE5" w14:paraId="30B4BA53" w14:textId="58DAF7CE">
      <w:pPr>
        <w:suppressAutoHyphens/>
        <w:spacing w:line="100" w:lineRule="atLeast"/>
        <w:rPr>
          <w:lang w:val="en-US"/>
        </w:rPr>
      </w:pPr>
      <w:r w:rsidRPr="00BF6911">
        <w:rPr>
          <w:lang w:val="en-US"/>
        </w:rPr>
        <w:t xml:space="preserve">The standard aggregation </w:t>
      </w:r>
      <w:r w:rsidRPr="00BF6911" w:rsidR="00FF0918">
        <w:rPr>
          <w:lang w:val="en-US"/>
        </w:rPr>
        <w:t xml:space="preserve">method </w:t>
      </w:r>
      <w:r w:rsidRPr="00BF6911">
        <w:rPr>
          <w:rStyle w:val="Keyword"/>
          <w:lang w:val="en-US"/>
        </w:rPr>
        <w:t>sum</w:t>
      </w:r>
      <w:r w:rsidRPr="00BF6911">
        <w:rPr>
          <w:lang w:val="en-US"/>
        </w:rPr>
        <w:t xml:space="preserve"> </w:t>
      </w:r>
      <w:r w:rsidR="009077B8">
        <w:rPr>
          <w:lang w:val="en-US"/>
        </w:rPr>
        <w:t>can</w:t>
      </w:r>
      <w:r w:rsidRPr="00BF6911" w:rsidR="009077B8">
        <w:rPr>
          <w:lang w:val="en-US"/>
        </w:rPr>
        <w:t xml:space="preserve"> </w:t>
      </w:r>
      <w:r w:rsidRPr="00BF6911" w:rsidR="00EE7C4B">
        <w:rPr>
          <w:lang w:val="en-US"/>
        </w:rPr>
        <w:t>be applied to</w:t>
      </w:r>
      <w:r w:rsidRPr="00BF6911">
        <w:rPr>
          <w:lang w:val="en-US"/>
        </w:rPr>
        <w:t xml:space="preserve"> </w:t>
      </w:r>
      <w:r w:rsidRPr="00BF6911" w:rsidR="00E2505C">
        <w:rPr>
          <w:lang w:val="en-US"/>
        </w:rPr>
        <w:t>n</w:t>
      </w:r>
      <w:r w:rsidRPr="00BF6911" w:rsidR="005A5212">
        <w:rPr>
          <w:lang w:val="en-US"/>
        </w:rPr>
        <w:t>umeric</w:t>
      </w:r>
      <w:r w:rsidRPr="00BF6911">
        <w:rPr>
          <w:lang w:val="en-US"/>
        </w:rPr>
        <w:t xml:space="preserve"> </w:t>
      </w:r>
      <w:r w:rsidR="00293942">
        <w:rPr>
          <w:lang w:val="en-US"/>
        </w:rPr>
        <w:t>values</w:t>
      </w:r>
      <w:r w:rsidR="007767B0">
        <w:rPr>
          <w:lang w:val="en-US"/>
        </w:rPr>
        <w:t xml:space="preserve"> to</w:t>
      </w:r>
      <w:r w:rsidRPr="00BF6911" w:rsidR="00864B40">
        <w:rPr>
          <w:lang w:val="en-US"/>
        </w:rPr>
        <w:t xml:space="preserve"> return the sum of the non-null values</w:t>
      </w:r>
      <w:r w:rsidRPr="00BF6911" w:rsidR="00CF7EAE">
        <w:rPr>
          <w:lang w:val="en-US"/>
        </w:rPr>
        <w:t xml:space="preserve">, </w:t>
      </w:r>
      <w:r w:rsidR="007767B0">
        <w:rPr>
          <w:lang w:val="en-US"/>
        </w:rPr>
        <w:t>or</w:t>
      </w:r>
      <w:r w:rsidRPr="00BF6911" w:rsidR="007767B0">
        <w:rPr>
          <w:lang w:val="en-US"/>
        </w:rPr>
        <w:t xml:space="preserve"> </w:t>
      </w:r>
      <w:r w:rsidRPr="00BF6911" w:rsidR="00CF7EAE">
        <w:rPr>
          <w:lang w:val="en-US"/>
        </w:rPr>
        <w:t xml:space="preserve">null if </w:t>
      </w:r>
      <w:r w:rsidR="00CE4A5B">
        <w:rPr>
          <w:lang w:val="en-US"/>
        </w:rPr>
        <w:t>there are no non-null</w:t>
      </w:r>
      <w:r w:rsidRPr="00BF6911" w:rsidR="00CF7EAE">
        <w:rPr>
          <w:lang w:val="en-US"/>
        </w:rPr>
        <w:t xml:space="preserve"> values</w:t>
      </w:r>
      <w:r w:rsidR="00CD0329">
        <w:rPr>
          <w:lang w:val="en-US"/>
        </w:rPr>
        <w:t xml:space="preserve"> or the input set is empty</w:t>
      </w:r>
      <w:r w:rsidRPr="00BF6911" w:rsidR="00864B40">
        <w:rPr>
          <w:lang w:val="en-US"/>
        </w:rPr>
        <w:t>.</w:t>
      </w:r>
      <w:r w:rsidR="00AF7A69">
        <w:rPr>
          <w:lang w:val="en-US"/>
        </w:rPr>
        <w:t xml:space="preserve"> </w:t>
      </w:r>
      <w:r w:rsidR="00FD2C40">
        <w:rPr>
          <w:lang w:val="en-US"/>
        </w:rPr>
        <w:t>T</w:t>
      </w:r>
      <w:r w:rsidRPr="00BF6911" w:rsidR="00993DA8">
        <w:rPr>
          <w:lang w:val="en-US"/>
        </w:rPr>
        <w:t>h</w:t>
      </w:r>
      <w:r w:rsidRPr="00BF6911" w:rsidR="00FA4FFB">
        <w:rPr>
          <w:lang w:val="en-US"/>
        </w:rPr>
        <w:t>e</w:t>
      </w:r>
      <w:r w:rsidRPr="00BF6911">
        <w:rPr>
          <w:lang w:val="en-US"/>
        </w:rPr>
        <w:t xml:space="preserve"> </w:t>
      </w:r>
      <w:r w:rsidRPr="00BF6911" w:rsidR="00BC3149">
        <w:rPr>
          <w:lang w:val="en-US"/>
        </w:rPr>
        <w:t>provider</w:t>
      </w:r>
      <w:r w:rsidRPr="00BF6911">
        <w:rPr>
          <w:lang w:val="en-US"/>
        </w:rPr>
        <w:t xml:space="preserve"> MUST choose a </w:t>
      </w:r>
      <w:r w:rsidR="000F39B3">
        <w:rPr>
          <w:lang w:val="en-US"/>
        </w:rPr>
        <w:t xml:space="preserve">single </w:t>
      </w:r>
      <w:r w:rsidRPr="00BF6911">
        <w:rPr>
          <w:lang w:val="en-US"/>
        </w:rPr>
        <w:t xml:space="preserve">type for the property </w:t>
      </w:r>
      <w:r w:rsidR="000F39B3">
        <w:rPr>
          <w:lang w:val="en-US"/>
        </w:rPr>
        <w:t>across all instances of that type in the result</w:t>
      </w:r>
      <w:r w:rsidRPr="00BF6911" w:rsidR="000F39B3">
        <w:rPr>
          <w:lang w:val="en-US"/>
        </w:rPr>
        <w:t xml:space="preserve"> </w:t>
      </w:r>
      <w:r w:rsidRPr="00BF6911">
        <w:rPr>
          <w:lang w:val="en-US"/>
        </w:rPr>
        <w:t xml:space="preserve">that </w:t>
      </w:r>
      <w:proofErr w:type="gramStart"/>
      <w:r w:rsidRPr="00BF6911">
        <w:rPr>
          <w:lang w:val="en-US"/>
        </w:rPr>
        <w:t>is capable of representing</w:t>
      </w:r>
      <w:proofErr w:type="gramEnd"/>
      <w:r w:rsidRPr="00BF6911">
        <w:rPr>
          <w:lang w:val="en-US"/>
        </w:rPr>
        <w:t xml:space="preserve"> the aggregated values. This may require a larger integer type, </w:t>
      </w:r>
      <w:proofErr w:type="spellStart"/>
      <w:r w:rsidRPr="00BF6911">
        <w:rPr>
          <w:rStyle w:val="Datatype"/>
          <w:lang w:val="en-US"/>
        </w:rPr>
        <w:t>Edm.Decimal</w:t>
      </w:r>
      <w:proofErr w:type="spellEnd"/>
      <w:r w:rsidRPr="00BF6911">
        <w:rPr>
          <w:lang w:val="en-US"/>
        </w:rPr>
        <w:t xml:space="preserve"> with </w:t>
      </w:r>
      <w:proofErr w:type="gramStart"/>
      <w:r w:rsidRPr="00BF6911">
        <w:rPr>
          <w:lang w:val="en-US"/>
        </w:rPr>
        <w:t>sufficient</w:t>
      </w:r>
      <w:proofErr w:type="gramEnd"/>
      <w:r w:rsidRPr="00BF6911">
        <w:rPr>
          <w:lang w:val="en-US"/>
        </w:rPr>
        <w:t xml:space="preserve"> </w:t>
      </w:r>
      <w:r w:rsidRPr="00BF6911">
        <w:rPr>
          <w:rStyle w:val="Datatype"/>
          <w:lang w:val="en-US"/>
        </w:rPr>
        <w:t>Precision</w:t>
      </w:r>
      <w:r w:rsidRPr="00BF6911">
        <w:rPr>
          <w:lang w:val="en-US"/>
        </w:rPr>
        <w:t xml:space="preserve"> and </w:t>
      </w:r>
      <w:r w:rsidRPr="00BF6911">
        <w:rPr>
          <w:rStyle w:val="Datatype"/>
          <w:lang w:val="en-US"/>
        </w:rPr>
        <w:t>Scale</w:t>
      </w:r>
      <w:r w:rsidRPr="00BF6911">
        <w:rPr>
          <w:lang w:val="en-US"/>
        </w:rPr>
        <w:t xml:space="preserve">, or </w:t>
      </w:r>
      <w:proofErr w:type="spellStart"/>
      <w:r w:rsidRPr="00BF6911">
        <w:rPr>
          <w:rStyle w:val="Datatype"/>
          <w:lang w:val="en-US"/>
        </w:rPr>
        <w:t>Edm.Double</w:t>
      </w:r>
      <w:proofErr w:type="spellEnd"/>
      <w:r w:rsidRPr="00BF6911">
        <w:rPr>
          <w:lang w:val="en-US"/>
        </w:rPr>
        <w:t>.</w:t>
      </w:r>
    </w:p>
    <w:p w:rsidRPr="00BF6911" w:rsidR="00A3508A" w:rsidP="00E55C45" w:rsidRDefault="00A3508A" w14:paraId="2F5272A8" w14:textId="1962C6A3">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8</w:t>
      </w:r>
      <w:r w:rsidRPr="00BF6911" w:rsidR="00D36986">
        <w:rPr>
          <w:noProof/>
          <w:lang w:val="en-US"/>
        </w:rPr>
        <w:fldChar w:fldCharType="end"/>
      </w:r>
      <w:r w:rsidRPr="00BF6911">
        <w:rPr>
          <w:lang w:val="en-US"/>
        </w:rPr>
        <w:t>:</w:t>
      </w:r>
    </w:p>
    <w:p w:rsidRPr="00BF6911" w:rsidR="00E93AD8" w:rsidP="0035514D" w:rsidRDefault="00E93AD8" w14:paraId="5134AFC5" w14:textId="0EF48F9F">
      <w:pPr>
        <w:pStyle w:val="Code"/>
        <w:rPr>
          <w:lang w:val="en-US"/>
        </w:rPr>
      </w:pPr>
      <w:r w:rsidRPr="00BF6911">
        <w:rPr>
          <w:lang w:val="en-US"/>
        </w:rPr>
        <w:t>GET ~/</w:t>
      </w:r>
      <w:proofErr w:type="gramStart"/>
      <w:r w:rsidRPr="00BF6911">
        <w:rPr>
          <w:lang w:val="en-US"/>
        </w:rPr>
        <w:t>Sales?$</w:t>
      </w:r>
      <w:proofErr w:type="gramEnd"/>
      <w:r w:rsidRPr="00BF6911">
        <w:rPr>
          <w:lang w:val="en-US"/>
        </w:rPr>
        <w:t xml:space="preserve">apply=aggregate(Amount with </w:t>
      </w:r>
      <w:r w:rsidRPr="00BF6911" w:rsidR="00FA4FFB">
        <w:rPr>
          <w:lang w:val="en-US"/>
        </w:rPr>
        <w:t>sum as Total</w:t>
      </w:r>
      <w:r w:rsidRPr="00BF6911">
        <w:rPr>
          <w:lang w:val="en-US"/>
        </w:rPr>
        <w:t>)</w:t>
      </w:r>
    </w:p>
    <w:p w:rsidRPr="00BF6911" w:rsidR="00E93AD8" w:rsidP="00E8031A" w:rsidRDefault="00E93AD8" w14:paraId="6D47F2ED" w14:textId="77777777">
      <w:pPr>
        <w:pStyle w:val="Caption"/>
        <w:rPr>
          <w:noProof/>
          <w:lang w:val="en-US"/>
        </w:rPr>
      </w:pPr>
      <w:r w:rsidRPr="00BF6911">
        <w:rPr>
          <w:noProof/>
          <w:lang w:val="en-US"/>
        </w:rPr>
        <w:t>results in</w:t>
      </w:r>
    </w:p>
    <w:p w:rsidRPr="00BF6911" w:rsidR="00936CFC" w:rsidP="00936CFC" w:rsidRDefault="00936CFC" w14:paraId="766B0027" w14:textId="77777777">
      <w:pPr>
        <w:pStyle w:val="Code"/>
        <w:rPr>
          <w:lang w:val="en-US"/>
        </w:rPr>
      </w:pPr>
      <w:r w:rsidRPr="00BF6911">
        <w:rPr>
          <w:lang w:val="en-US"/>
        </w:rPr>
        <w:t>{</w:t>
      </w:r>
    </w:p>
    <w:p w:rsidRPr="00BF6911" w:rsidR="00936CFC" w:rsidP="00285F10" w:rsidRDefault="00285F10" w14:paraId="01F1CFD5" w14:textId="57367178">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sidR="00936CFC">
        <w:rPr>
          <w:lang w:val="en-US"/>
        </w:rPr>
        <w:t>context</w:t>
      </w:r>
      <w:proofErr w:type="spellEnd"/>
      <w:proofErr w:type="gramEnd"/>
      <w:r w:rsidRPr="00BF6911" w:rsidR="00936CFC">
        <w:rPr>
          <w:lang w:val="en-US"/>
        </w:rPr>
        <w:t>": "$</w:t>
      </w:r>
      <w:proofErr w:type="spellStart"/>
      <w:r w:rsidRPr="00BF6911" w:rsidR="00936CFC">
        <w:rPr>
          <w:lang w:val="en-US"/>
        </w:rPr>
        <w:t>metadata#Sales</w:t>
      </w:r>
      <w:proofErr w:type="spellEnd"/>
      <w:r w:rsidRPr="00BF6911" w:rsidR="00936CFC">
        <w:rPr>
          <w:lang w:val="en-US"/>
        </w:rPr>
        <w:t>(Total)",</w:t>
      </w:r>
    </w:p>
    <w:p w:rsidRPr="00BF6911" w:rsidR="00E93AD8" w:rsidP="00285F10" w:rsidRDefault="00285F10" w14:paraId="7C3F708B" w14:textId="70567D9D">
      <w:pPr>
        <w:pStyle w:val="Code"/>
        <w:rPr>
          <w:lang w:val="en-US"/>
        </w:rPr>
      </w:pPr>
      <w:r w:rsidRPr="00BF6911">
        <w:rPr>
          <w:lang w:val="en-US"/>
        </w:rPr>
        <w:t xml:space="preserve">  </w:t>
      </w:r>
      <w:r w:rsidRPr="00BF6911" w:rsidR="00936CFC">
        <w:rPr>
          <w:lang w:val="en-US"/>
        </w:rPr>
        <w:t xml:space="preserve">"value": </w:t>
      </w:r>
      <w:r w:rsidRPr="00BF6911" w:rsidR="00E93AD8">
        <w:rPr>
          <w:lang w:val="en-US"/>
        </w:rPr>
        <w:t>[</w:t>
      </w:r>
      <w:r w:rsidRPr="00BF6911" w:rsidR="00E93AD8">
        <w:rPr>
          <w:lang w:val="en-US"/>
        </w:rPr>
        <w:br/>
      </w:r>
      <w:r w:rsidRPr="00BF6911" w:rsidR="00E93AD8">
        <w:rPr>
          <w:lang w:val="en-US"/>
        </w:rPr>
        <w:t xml:space="preserve"> </w:t>
      </w:r>
      <w:proofErr w:type="gramStart"/>
      <w:r w:rsidRPr="00BF6911" w:rsidR="00E93AD8">
        <w:rPr>
          <w:lang w:val="en-US"/>
        </w:rPr>
        <w:t xml:space="preserve"> </w:t>
      </w:r>
      <w:r w:rsidRPr="00BF6911" w:rsidR="00936CFC">
        <w:rPr>
          <w:lang w:val="en-US"/>
        </w:rPr>
        <w:t xml:space="preserve">  </w:t>
      </w:r>
      <w:r w:rsidRPr="00BF6911" w:rsidR="00E93AD8">
        <w:rPr>
          <w:lang w:val="en-US"/>
        </w:rPr>
        <w:t>{</w:t>
      </w:r>
      <w:proofErr w:type="gramEnd"/>
      <w:r w:rsidRPr="00BF6911" w:rsidR="00E93AD8">
        <w:rPr>
          <w:lang w:val="en-US"/>
        </w:rPr>
        <w:t xml:space="preserve"> </w:t>
      </w:r>
      <w:del w:author="Gerald Krause" w:date="2020-05-29T17:21:00Z" w:id="469">
        <w:r w:rsidDel="00C32C50" w:rsidR="00CD7554">
          <w:rPr>
            <w:lang w:val="en-US"/>
          </w:rPr>
          <w:delText>"@odata.</w:delText>
        </w:r>
        <w:r w:rsidRPr="00BF6911" w:rsidDel="00C32C50" w:rsidR="00936CFC">
          <w:rPr>
            <w:lang w:val="en-US"/>
          </w:rPr>
          <w:delText xml:space="preserve">id": null, </w:delText>
        </w:r>
      </w:del>
      <w:r w:rsidRPr="00BF6911" w:rsidR="00936CFC">
        <w:rPr>
          <w:lang w:val="en-US"/>
        </w:rPr>
        <w:t>"</w:t>
      </w:r>
      <w:r w:rsidRPr="00BF6911" w:rsidR="00FA4FFB">
        <w:rPr>
          <w:lang w:val="en-US"/>
        </w:rPr>
        <w:t>Total</w:t>
      </w:r>
      <w:r w:rsidRPr="00BF6911" w:rsidR="00936CFC">
        <w:rPr>
          <w:lang w:val="en-US"/>
        </w:rPr>
        <w:t>"</w:t>
      </w:r>
      <w:r w:rsidRPr="00BF6911" w:rsidR="00E93AD8">
        <w:rPr>
          <w:lang w:val="en-US"/>
        </w:rPr>
        <w:t xml:space="preserve">: </w:t>
      </w:r>
      <w:r w:rsidRPr="00BF6911" w:rsidR="00FA4FFB">
        <w:rPr>
          <w:lang w:val="en-US"/>
        </w:rPr>
        <w:t>24</w:t>
      </w:r>
      <w:ins w:author="Gerald Krause" w:date="2020-05-19T15:23:00Z" w:id="470">
        <w:r w:rsidR="00846460">
          <w:rPr>
            <w:lang w:val="en-US"/>
          </w:rPr>
          <w:t>, ...</w:t>
        </w:r>
        <w:commentRangeStart w:id="471"/>
        <w:commentRangeEnd w:id="471"/>
        <w:r w:rsidR="00846460">
          <w:rPr>
            <w:rStyle w:val="CommentReference"/>
            <w:rFonts w:ascii="Times New Roman" w:hAnsi="Times New Roman" w:eastAsia="MS Mincho"/>
          </w:rPr>
          <w:commentReference w:id="471"/>
        </w:r>
      </w:ins>
      <w:r w:rsidRPr="00BF6911" w:rsidR="00E93AD8">
        <w:rPr>
          <w:lang w:val="en-US"/>
        </w:rPr>
        <w:t xml:space="preserve"> }</w:t>
      </w:r>
      <w:r w:rsidRPr="00BF6911" w:rsidR="00E93AD8">
        <w:rPr>
          <w:lang w:val="en-US"/>
        </w:rPr>
        <w:br/>
      </w:r>
      <w:r w:rsidRPr="00BF6911" w:rsidR="00936CFC">
        <w:rPr>
          <w:lang w:val="en-US"/>
        </w:rPr>
        <w:t xml:space="preserve">  </w:t>
      </w:r>
      <w:r w:rsidRPr="00BF6911" w:rsidR="00E93AD8">
        <w:rPr>
          <w:lang w:val="en-US"/>
        </w:rPr>
        <w:t>]</w:t>
      </w:r>
    </w:p>
    <w:p w:rsidRPr="00BF6911" w:rsidR="00936CFC" w:rsidP="00936CFC" w:rsidRDefault="00936CFC" w14:paraId="0D210930" w14:textId="176BB62D">
      <w:pPr>
        <w:pStyle w:val="Code"/>
        <w:rPr>
          <w:lang w:val="en-US"/>
        </w:rPr>
      </w:pPr>
      <w:r w:rsidRPr="00BF6911">
        <w:rPr>
          <w:lang w:val="en-US"/>
        </w:rPr>
        <w:t>}</w:t>
      </w:r>
    </w:p>
    <w:bookmarkStart w:name="_The_Standard_Aggregation" w:id="472"/>
    <w:bookmarkStart w:name="_Toc362428717" w:id="473"/>
    <w:bookmarkStart w:name="_Toc376977432" w:id="474"/>
    <w:bookmarkStart w:name="sec_StandardAggregationMethodmin" w:id="475"/>
    <w:bookmarkStart w:name="_Toc353294805" w:id="476"/>
    <w:bookmarkStart w:name="_Toc353294857" w:id="477"/>
    <w:bookmarkStart w:name="_Toc353377441" w:id="478"/>
    <w:bookmarkStart w:name="_Toc353390943" w:id="479"/>
    <w:bookmarkStart w:name="_Toc353453177" w:id="480"/>
    <w:bookmarkStart w:name="_Toc353983376" w:id="481"/>
    <w:bookmarkStart w:name="_Toc354059069" w:id="482"/>
    <w:bookmarkStart w:name="_Toc354070180" w:id="483"/>
    <w:bookmarkStart w:name="_Toc354668946" w:id="484"/>
    <w:bookmarkEnd w:id="472"/>
    <w:p w:rsidRPr="00BF6911" w:rsidR="005209E0" w:rsidP="0035514D" w:rsidRDefault="00160FE4" w14:paraId="6A4847DE" w14:textId="7D6B0AF1">
      <w:pPr>
        <w:pStyle w:val="Heading4"/>
        <w:rPr>
          <w:lang w:val="en-US"/>
        </w:rPr>
      </w:pPr>
      <w:r>
        <w:rPr>
          <w:lang w:val="en-US"/>
        </w:rPr>
        <w:fldChar w:fldCharType="begin"/>
      </w:r>
      <w:r>
        <w:rPr>
          <w:lang w:val="en-US"/>
        </w:rPr>
        <w:instrText xml:space="preserve"> HYPERLINK  \l "sec_StandardAggregationMethodmin" </w:instrText>
      </w:r>
      <w:r>
        <w:rPr>
          <w:lang w:val="en-US"/>
        </w:rPr>
        <w:fldChar w:fldCharType="separate"/>
      </w:r>
      <w:bookmarkStart w:name="_Toc492655039" w:id="485"/>
      <w:r w:rsidRPr="00160FE4" w:rsidR="005209E0">
        <w:rPr>
          <w:rStyle w:val="Hyperlink"/>
          <w:lang w:val="en-US"/>
        </w:rPr>
        <w:t xml:space="preserve">Standard Aggregation Method </w:t>
      </w:r>
      <w:r w:rsidRPr="00160FE4" w:rsidR="005209E0">
        <w:rPr>
          <w:rStyle w:val="Hyperlink"/>
          <w:rFonts w:ascii="Courier New" w:hAnsi="Courier New"/>
          <w:lang w:val="en-US"/>
        </w:rPr>
        <w:t>min</w:t>
      </w:r>
      <w:bookmarkEnd w:id="473"/>
      <w:bookmarkEnd w:id="474"/>
      <w:bookmarkEnd w:id="475"/>
      <w:bookmarkEnd w:id="485"/>
      <w:r>
        <w:rPr>
          <w:lang w:val="en-US"/>
        </w:rPr>
        <w:fldChar w:fldCharType="end"/>
      </w:r>
    </w:p>
    <w:p w:rsidRPr="00BF6911" w:rsidR="005A5212" w:rsidP="0035514D" w:rsidRDefault="005209E0" w14:paraId="3AFAD1B1" w14:textId="3B9E4285">
      <w:pPr>
        <w:suppressAutoHyphens/>
        <w:spacing w:line="100" w:lineRule="atLeast"/>
        <w:rPr>
          <w:lang w:val="en-US"/>
        </w:rPr>
      </w:pPr>
      <w:r w:rsidRPr="00BF6911">
        <w:rPr>
          <w:lang w:val="en-US"/>
        </w:rPr>
        <w:t xml:space="preserve">The standard aggregation method </w:t>
      </w:r>
      <w:r w:rsidRPr="00BF6911">
        <w:rPr>
          <w:rStyle w:val="Keyword"/>
          <w:lang w:val="en-US"/>
        </w:rPr>
        <w:t>min</w:t>
      </w:r>
      <w:r w:rsidRPr="00BF6911">
        <w:rPr>
          <w:lang w:val="en-US"/>
        </w:rPr>
        <w:t xml:space="preserve"> </w:t>
      </w:r>
      <w:r w:rsidR="007767B0">
        <w:rPr>
          <w:lang w:val="en-US"/>
        </w:rPr>
        <w:t>can</w:t>
      </w:r>
      <w:r w:rsidRPr="00BF6911" w:rsidR="007767B0">
        <w:rPr>
          <w:lang w:val="en-US"/>
        </w:rPr>
        <w:t xml:space="preserve"> </w:t>
      </w:r>
      <w:r w:rsidRPr="00BF6911">
        <w:rPr>
          <w:lang w:val="en-US"/>
        </w:rPr>
        <w:t xml:space="preserve">be applied to </w:t>
      </w:r>
      <w:r w:rsidR="00293942">
        <w:rPr>
          <w:lang w:val="en-US"/>
        </w:rPr>
        <w:t>values</w:t>
      </w:r>
      <w:r w:rsidRPr="00BF6911" w:rsidR="008559BC">
        <w:rPr>
          <w:lang w:val="en-US"/>
        </w:rPr>
        <w:t xml:space="preserve"> with a totally ordered domain</w:t>
      </w:r>
      <w:r w:rsidR="007767B0">
        <w:rPr>
          <w:lang w:val="en-US"/>
        </w:rPr>
        <w:t xml:space="preserve"> to</w:t>
      </w:r>
      <w:r w:rsidRPr="00BF6911" w:rsidR="000D5BAB">
        <w:rPr>
          <w:lang w:val="en-US"/>
        </w:rPr>
        <w:t xml:space="preserve"> return the smallest of the non-null values</w:t>
      </w:r>
      <w:r w:rsidRPr="00BF6911" w:rsidR="00B7141E">
        <w:rPr>
          <w:lang w:val="en-US"/>
        </w:rPr>
        <w:t xml:space="preserve">, </w:t>
      </w:r>
      <w:r w:rsidR="007767B0">
        <w:rPr>
          <w:lang w:val="en-US"/>
        </w:rPr>
        <w:t>or</w:t>
      </w:r>
      <w:r w:rsidRPr="00BF6911" w:rsidR="007767B0">
        <w:rPr>
          <w:lang w:val="en-US"/>
        </w:rPr>
        <w:t xml:space="preserve"> </w:t>
      </w:r>
      <w:r w:rsidRPr="00BF6911" w:rsidR="00B7141E">
        <w:rPr>
          <w:lang w:val="en-US"/>
        </w:rPr>
        <w:t xml:space="preserve">null if </w:t>
      </w:r>
      <w:r w:rsidR="00CE4A5B">
        <w:rPr>
          <w:lang w:val="en-US"/>
        </w:rPr>
        <w:t>there are no non-null</w:t>
      </w:r>
      <w:r w:rsidRPr="00BF6911" w:rsidR="00CE4A5B">
        <w:rPr>
          <w:lang w:val="en-US"/>
        </w:rPr>
        <w:t xml:space="preserve"> </w:t>
      </w:r>
      <w:r w:rsidRPr="00BF6911" w:rsidR="00B7141E">
        <w:rPr>
          <w:lang w:val="en-US"/>
        </w:rPr>
        <w:t>values</w:t>
      </w:r>
      <w:r w:rsidR="00CD0329">
        <w:rPr>
          <w:lang w:val="en-US"/>
        </w:rPr>
        <w:t xml:space="preserve"> or the input set is empty</w:t>
      </w:r>
      <w:r w:rsidRPr="00BF6911" w:rsidR="000D5BAB">
        <w:rPr>
          <w:lang w:val="en-US"/>
        </w:rPr>
        <w:t>.</w:t>
      </w:r>
    </w:p>
    <w:p w:rsidRPr="00BF6911" w:rsidR="005209E0" w:rsidP="0035514D" w:rsidRDefault="00FD2C40" w14:paraId="71FA0715" w14:textId="79938E01">
      <w:pPr>
        <w:suppressAutoHyphens/>
        <w:spacing w:line="100" w:lineRule="atLeast"/>
        <w:rPr>
          <w:lang w:val="en-US"/>
        </w:rPr>
      </w:pPr>
      <w:r>
        <w:rPr>
          <w:lang w:val="en-US"/>
        </w:rPr>
        <w:lastRenderedPageBreak/>
        <w:t>T</w:t>
      </w:r>
      <w:r w:rsidRPr="00BF6911" w:rsidR="005209E0">
        <w:rPr>
          <w:lang w:val="en-US"/>
        </w:rPr>
        <w:t>he result property will have the same type as the input property</w:t>
      </w:r>
      <w:r w:rsidRPr="00BF6911" w:rsidR="005A5212">
        <w:rPr>
          <w:lang w:val="en-US"/>
        </w:rPr>
        <w:t>.</w:t>
      </w:r>
    </w:p>
    <w:p w:rsidRPr="00BF6911" w:rsidR="00A3508A" w:rsidP="00E55C45" w:rsidRDefault="00A3508A" w14:paraId="1E3EE7C8" w14:textId="12DA73C1">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9</w:t>
      </w:r>
      <w:r w:rsidRPr="00BF6911" w:rsidR="00D36986">
        <w:rPr>
          <w:noProof/>
          <w:lang w:val="en-US"/>
        </w:rPr>
        <w:fldChar w:fldCharType="end"/>
      </w:r>
      <w:r w:rsidRPr="00BF6911">
        <w:rPr>
          <w:lang w:val="en-US"/>
        </w:rPr>
        <w:t>:</w:t>
      </w:r>
    </w:p>
    <w:p w:rsidRPr="00BF6911" w:rsidR="005209E0" w:rsidP="0035514D" w:rsidRDefault="005209E0" w14:paraId="3486B9D5" w14:textId="2136D547">
      <w:pPr>
        <w:pStyle w:val="Code"/>
        <w:rPr>
          <w:lang w:val="en-US"/>
        </w:rPr>
      </w:pPr>
      <w:r w:rsidRPr="00BF6911">
        <w:rPr>
          <w:lang w:val="en-US"/>
        </w:rPr>
        <w:t>GET ~/</w:t>
      </w:r>
      <w:proofErr w:type="gramStart"/>
      <w:r w:rsidRPr="00BF6911">
        <w:rPr>
          <w:lang w:val="en-US"/>
        </w:rPr>
        <w:t>Sales?$</w:t>
      </w:r>
      <w:proofErr w:type="gramEnd"/>
      <w:r w:rsidRPr="00BF6911">
        <w:rPr>
          <w:lang w:val="en-US"/>
        </w:rPr>
        <w:t xml:space="preserve">apply=aggregate(Amount with </w:t>
      </w:r>
      <w:r w:rsidRPr="00BF6911" w:rsidR="007F2F87">
        <w:rPr>
          <w:lang w:val="en-US"/>
        </w:rPr>
        <w:t xml:space="preserve">min as </w:t>
      </w:r>
      <w:proofErr w:type="spellStart"/>
      <w:r w:rsidRPr="00BF6911" w:rsidR="007F2F87">
        <w:rPr>
          <w:lang w:val="en-US"/>
        </w:rPr>
        <w:t>MinAmount</w:t>
      </w:r>
      <w:proofErr w:type="spellEnd"/>
      <w:r w:rsidRPr="00BF6911">
        <w:rPr>
          <w:lang w:val="en-US"/>
        </w:rPr>
        <w:t>)</w:t>
      </w:r>
    </w:p>
    <w:p w:rsidRPr="00BF6911" w:rsidR="005209E0" w:rsidP="00E8031A" w:rsidRDefault="005209E0" w14:paraId="2F93FB31" w14:textId="77777777">
      <w:pPr>
        <w:pStyle w:val="Caption"/>
        <w:rPr>
          <w:noProof/>
          <w:lang w:val="en-US"/>
        </w:rPr>
      </w:pPr>
      <w:r w:rsidRPr="00BF6911">
        <w:rPr>
          <w:noProof/>
          <w:lang w:val="en-US"/>
        </w:rPr>
        <w:t>results in</w:t>
      </w:r>
    </w:p>
    <w:p w:rsidRPr="00BF6911" w:rsidR="00936CFC" w:rsidP="00936CFC" w:rsidRDefault="00936CFC" w14:paraId="3B530DB1" w14:textId="77777777">
      <w:pPr>
        <w:pStyle w:val="Code"/>
        <w:rPr>
          <w:lang w:val="en-US"/>
        </w:rPr>
      </w:pPr>
      <w:r w:rsidRPr="00BF6911">
        <w:rPr>
          <w:lang w:val="en-US"/>
        </w:rPr>
        <w:t>{</w:t>
      </w:r>
    </w:p>
    <w:p w:rsidRPr="00BF6911" w:rsidR="00936CFC" w:rsidP="00285F10" w:rsidRDefault="00285F10" w14:paraId="7C41116B" w14:textId="0C6A638A">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sidR="00936CFC">
        <w:rPr>
          <w:lang w:val="en-US"/>
        </w:rPr>
        <w:t>context</w:t>
      </w:r>
      <w:proofErr w:type="spellEnd"/>
      <w:proofErr w:type="gramEnd"/>
      <w:r w:rsidRPr="00BF6911" w:rsidR="00936CFC">
        <w:rPr>
          <w:lang w:val="en-US"/>
        </w:rPr>
        <w:t>": "$</w:t>
      </w:r>
      <w:proofErr w:type="spellStart"/>
      <w:r w:rsidRPr="00BF6911" w:rsidR="00936CFC">
        <w:rPr>
          <w:lang w:val="en-US"/>
        </w:rPr>
        <w:t>metadata#Sales</w:t>
      </w:r>
      <w:proofErr w:type="spellEnd"/>
      <w:r w:rsidRPr="00BF6911" w:rsidR="00936CFC">
        <w:rPr>
          <w:lang w:val="en-US"/>
        </w:rPr>
        <w:t>(</w:t>
      </w:r>
      <w:proofErr w:type="spellStart"/>
      <w:r w:rsidRPr="00BF6911" w:rsidR="00936CFC">
        <w:rPr>
          <w:lang w:val="en-US"/>
        </w:rPr>
        <w:t>MinAmount</w:t>
      </w:r>
      <w:proofErr w:type="spellEnd"/>
      <w:r w:rsidRPr="00BF6911" w:rsidR="00936CFC">
        <w:rPr>
          <w:lang w:val="en-US"/>
        </w:rPr>
        <w:t>)",</w:t>
      </w:r>
    </w:p>
    <w:p w:rsidRPr="00BF6911" w:rsidR="005209E0" w:rsidP="00285F10" w:rsidRDefault="00285F10" w14:paraId="5B186655" w14:textId="796EB35A">
      <w:pPr>
        <w:pStyle w:val="Code"/>
        <w:rPr>
          <w:lang w:val="en-US"/>
        </w:rPr>
      </w:pPr>
      <w:r w:rsidRPr="00BF6911">
        <w:rPr>
          <w:lang w:val="en-US"/>
        </w:rPr>
        <w:t xml:space="preserve">  </w:t>
      </w:r>
      <w:r w:rsidRPr="00BF6911" w:rsidR="00936CFC">
        <w:rPr>
          <w:lang w:val="en-US"/>
        </w:rPr>
        <w:t xml:space="preserve">"value": </w:t>
      </w:r>
      <w:r w:rsidRPr="00BF6911" w:rsidR="005209E0">
        <w:rPr>
          <w:lang w:val="en-US"/>
        </w:rPr>
        <w:t>[</w:t>
      </w:r>
      <w:r w:rsidRPr="00BF6911" w:rsidR="005209E0">
        <w:rPr>
          <w:lang w:val="en-US"/>
        </w:rPr>
        <w:br/>
      </w:r>
      <w:r w:rsidRPr="00BF6911" w:rsidR="00936CFC">
        <w:rPr>
          <w:lang w:val="en-US"/>
        </w:rPr>
        <w:t xml:space="preserve"> </w:t>
      </w:r>
      <w:proofErr w:type="gramStart"/>
      <w:r w:rsidRPr="00BF6911" w:rsidR="00936CFC">
        <w:rPr>
          <w:lang w:val="en-US"/>
        </w:rPr>
        <w:t xml:space="preserve"> </w:t>
      </w:r>
      <w:r w:rsidRPr="00BF6911" w:rsidR="005209E0">
        <w:rPr>
          <w:lang w:val="en-US"/>
        </w:rPr>
        <w:t xml:space="preserve">  {</w:t>
      </w:r>
      <w:proofErr w:type="gramEnd"/>
      <w:r w:rsidRPr="00BF6911" w:rsidR="005209E0">
        <w:rPr>
          <w:lang w:val="en-US"/>
        </w:rPr>
        <w:t xml:space="preserve"> </w:t>
      </w:r>
      <w:del w:author="Gerald Krause" w:date="2020-05-29T17:21:00Z" w:id="486">
        <w:r w:rsidDel="007C12C5" w:rsidR="00CD7554">
          <w:rPr>
            <w:lang w:val="en-US"/>
          </w:rPr>
          <w:delText>"@odata.</w:delText>
        </w:r>
        <w:r w:rsidRPr="00BF6911" w:rsidDel="007C12C5" w:rsidR="00936CFC">
          <w:rPr>
            <w:lang w:val="en-US"/>
          </w:rPr>
          <w:delText xml:space="preserve">id": null, </w:delText>
        </w:r>
      </w:del>
      <w:r w:rsidRPr="00BF6911" w:rsidR="00936CFC">
        <w:rPr>
          <w:lang w:val="en-US"/>
        </w:rPr>
        <w:t>"</w:t>
      </w:r>
      <w:proofErr w:type="spellStart"/>
      <w:r w:rsidRPr="00BF6911" w:rsidR="007F2F87">
        <w:rPr>
          <w:lang w:val="en-US"/>
        </w:rPr>
        <w:t>MinAmount</w:t>
      </w:r>
      <w:proofErr w:type="spellEnd"/>
      <w:r w:rsidRPr="00BF6911" w:rsidR="00936CFC">
        <w:rPr>
          <w:lang w:val="en-US"/>
        </w:rPr>
        <w:t>"</w:t>
      </w:r>
      <w:r w:rsidRPr="00BF6911" w:rsidR="007F2F87">
        <w:rPr>
          <w:lang w:val="en-US"/>
        </w:rPr>
        <w:t>: 1</w:t>
      </w:r>
      <w:commentRangeStart w:id="487"/>
      <w:ins w:author="Gerald Krause" w:date="2020-05-19T15:12:00Z" w:id="488">
        <w:r w:rsidR="00F60972">
          <w:rPr>
            <w:lang w:val="en-US"/>
          </w:rPr>
          <w:t>, ...</w:t>
        </w:r>
        <w:commentRangeEnd w:id="487"/>
        <w:r w:rsidR="00F60972">
          <w:rPr>
            <w:rStyle w:val="CommentReference"/>
            <w:rFonts w:ascii="Times New Roman" w:hAnsi="Times New Roman" w:eastAsia="MS Mincho"/>
          </w:rPr>
          <w:commentReference w:id="487"/>
        </w:r>
      </w:ins>
      <w:r w:rsidRPr="00BF6911" w:rsidR="005209E0">
        <w:rPr>
          <w:lang w:val="en-US"/>
        </w:rPr>
        <w:t xml:space="preserve"> }</w:t>
      </w:r>
      <w:r w:rsidRPr="00BF6911" w:rsidR="005209E0">
        <w:rPr>
          <w:lang w:val="en-US"/>
        </w:rPr>
        <w:br/>
      </w:r>
      <w:r w:rsidRPr="00BF6911" w:rsidR="00936CFC">
        <w:rPr>
          <w:lang w:val="en-US"/>
        </w:rPr>
        <w:t xml:space="preserve">  </w:t>
      </w:r>
      <w:r w:rsidRPr="00BF6911" w:rsidR="005209E0">
        <w:rPr>
          <w:lang w:val="en-US"/>
        </w:rPr>
        <w:t>]</w:t>
      </w:r>
    </w:p>
    <w:p w:rsidRPr="00BF6911" w:rsidR="00936CFC" w:rsidP="00936CFC" w:rsidRDefault="00936CFC" w14:paraId="79586696" w14:textId="5FF2C71B">
      <w:pPr>
        <w:pStyle w:val="Code"/>
        <w:rPr>
          <w:lang w:val="en-US"/>
        </w:rPr>
      </w:pPr>
      <w:r w:rsidRPr="00BF6911">
        <w:rPr>
          <w:lang w:val="en-US"/>
        </w:rPr>
        <w:t>}</w:t>
      </w:r>
    </w:p>
    <w:bookmarkStart w:name="_Standard_Aggregation_Method_1" w:id="489"/>
    <w:bookmarkStart w:name="_Toc362428718" w:id="490"/>
    <w:bookmarkStart w:name="_Toc376977433" w:id="491"/>
    <w:bookmarkStart w:name="sec_StandardAggregationMethodmax" w:id="492"/>
    <w:bookmarkEnd w:id="489"/>
    <w:p w:rsidRPr="00BF6911" w:rsidR="005209E0" w:rsidP="0035514D" w:rsidRDefault="00160FE4" w14:paraId="4F19A3DF" w14:textId="6197798B">
      <w:pPr>
        <w:pStyle w:val="Heading4"/>
        <w:rPr>
          <w:lang w:val="en-US"/>
        </w:rPr>
      </w:pPr>
      <w:r>
        <w:rPr>
          <w:lang w:val="en-US"/>
        </w:rPr>
        <w:fldChar w:fldCharType="begin"/>
      </w:r>
      <w:r>
        <w:rPr>
          <w:lang w:val="en-US"/>
        </w:rPr>
        <w:instrText xml:space="preserve"> HYPERLINK  \l "sec_StandardAggregationMethodmax" </w:instrText>
      </w:r>
      <w:r>
        <w:rPr>
          <w:lang w:val="en-US"/>
        </w:rPr>
        <w:fldChar w:fldCharType="separate"/>
      </w:r>
      <w:bookmarkStart w:name="_Toc492655040" w:id="493"/>
      <w:r w:rsidRPr="00160FE4" w:rsidR="005209E0">
        <w:rPr>
          <w:rStyle w:val="Hyperlink"/>
          <w:lang w:val="en-US"/>
        </w:rPr>
        <w:t xml:space="preserve">Standard Aggregation Method </w:t>
      </w:r>
      <w:r w:rsidRPr="00160FE4" w:rsidR="005209E0">
        <w:rPr>
          <w:rStyle w:val="Hyperlink"/>
          <w:rFonts w:ascii="Courier New" w:hAnsi="Courier New"/>
          <w:lang w:val="en-US"/>
        </w:rPr>
        <w:t>max</w:t>
      </w:r>
      <w:bookmarkEnd w:id="490"/>
      <w:bookmarkEnd w:id="491"/>
      <w:bookmarkEnd w:id="492"/>
      <w:bookmarkEnd w:id="493"/>
      <w:r>
        <w:rPr>
          <w:lang w:val="en-US"/>
        </w:rPr>
        <w:fldChar w:fldCharType="end"/>
      </w:r>
    </w:p>
    <w:p w:rsidRPr="00BF6911" w:rsidR="0034629E" w:rsidP="0035514D" w:rsidRDefault="0034629E" w14:paraId="30604429" w14:textId="0F1431B0">
      <w:pPr>
        <w:suppressAutoHyphens/>
        <w:spacing w:line="100" w:lineRule="atLeast"/>
        <w:rPr>
          <w:lang w:val="en-US"/>
        </w:rPr>
      </w:pPr>
      <w:r w:rsidRPr="00BF6911">
        <w:rPr>
          <w:lang w:val="en-US"/>
        </w:rPr>
        <w:t xml:space="preserve">The standard aggregation method </w:t>
      </w:r>
      <w:r w:rsidRPr="00BF6911" w:rsidR="008B0198">
        <w:rPr>
          <w:rStyle w:val="Keyword"/>
          <w:lang w:val="en-US"/>
        </w:rPr>
        <w:t>max</w:t>
      </w:r>
      <w:r w:rsidRPr="00BF6911">
        <w:rPr>
          <w:lang w:val="en-US"/>
        </w:rPr>
        <w:t xml:space="preserve"> </w:t>
      </w:r>
      <w:r w:rsidR="007767B0">
        <w:rPr>
          <w:lang w:val="en-US"/>
        </w:rPr>
        <w:t>can</w:t>
      </w:r>
      <w:r w:rsidR="00363D5F">
        <w:rPr>
          <w:lang w:val="en-US"/>
        </w:rPr>
        <w:t xml:space="preserve"> </w:t>
      </w:r>
      <w:r w:rsidRPr="00BF6911">
        <w:rPr>
          <w:lang w:val="en-US"/>
        </w:rPr>
        <w:t xml:space="preserve">be applied to </w:t>
      </w:r>
      <w:r w:rsidR="00293942">
        <w:rPr>
          <w:lang w:val="en-US"/>
        </w:rPr>
        <w:t xml:space="preserve">values </w:t>
      </w:r>
      <w:r w:rsidRPr="00BF6911">
        <w:rPr>
          <w:lang w:val="en-US"/>
        </w:rPr>
        <w:t>with a totally ordered domain</w:t>
      </w:r>
      <w:r w:rsidR="007767B0">
        <w:rPr>
          <w:lang w:val="en-US"/>
        </w:rPr>
        <w:t xml:space="preserve"> to</w:t>
      </w:r>
      <w:r w:rsidRPr="00BF6911" w:rsidR="000D5BAB">
        <w:rPr>
          <w:lang w:val="en-US"/>
        </w:rPr>
        <w:t xml:space="preserve"> return the largest of the non-null values</w:t>
      </w:r>
      <w:r w:rsidRPr="00BF6911" w:rsidR="00B7141E">
        <w:rPr>
          <w:lang w:val="en-US"/>
        </w:rPr>
        <w:t xml:space="preserve">, </w:t>
      </w:r>
      <w:r w:rsidR="007767B0">
        <w:rPr>
          <w:lang w:val="en-US"/>
        </w:rPr>
        <w:t xml:space="preserve">or </w:t>
      </w:r>
      <w:r w:rsidRPr="00BF6911" w:rsidR="00B7141E">
        <w:rPr>
          <w:lang w:val="en-US"/>
        </w:rPr>
        <w:t xml:space="preserve">null if </w:t>
      </w:r>
      <w:r w:rsidR="00CE4A5B">
        <w:rPr>
          <w:lang w:val="en-US"/>
        </w:rPr>
        <w:t>there are no non-null</w:t>
      </w:r>
      <w:r w:rsidRPr="00BF6911" w:rsidR="00CE4A5B">
        <w:rPr>
          <w:lang w:val="en-US"/>
        </w:rPr>
        <w:t xml:space="preserve"> </w:t>
      </w:r>
      <w:r w:rsidRPr="00BF6911" w:rsidR="00B7141E">
        <w:rPr>
          <w:lang w:val="en-US"/>
        </w:rPr>
        <w:t>values</w:t>
      </w:r>
      <w:r w:rsidR="00CD0329">
        <w:rPr>
          <w:lang w:val="en-US"/>
        </w:rPr>
        <w:t xml:space="preserve"> or the input set is empty</w:t>
      </w:r>
      <w:r w:rsidRPr="00BF6911" w:rsidR="000D5BAB">
        <w:rPr>
          <w:lang w:val="en-US"/>
        </w:rPr>
        <w:t>.</w:t>
      </w:r>
    </w:p>
    <w:p w:rsidRPr="00BF6911" w:rsidR="0034629E" w:rsidP="0035514D" w:rsidRDefault="00FD2C40" w14:paraId="22E0481B" w14:textId="203F465C">
      <w:pPr>
        <w:suppressAutoHyphens/>
        <w:spacing w:line="100" w:lineRule="atLeast"/>
        <w:rPr>
          <w:lang w:val="en-US"/>
        </w:rPr>
      </w:pPr>
      <w:r>
        <w:rPr>
          <w:lang w:val="en-US"/>
        </w:rPr>
        <w:t>T</w:t>
      </w:r>
      <w:r w:rsidRPr="00BF6911" w:rsidR="0034629E">
        <w:rPr>
          <w:lang w:val="en-US"/>
        </w:rPr>
        <w:t>he result property will have the same type as the input property</w:t>
      </w:r>
    </w:p>
    <w:p w:rsidRPr="00BF6911" w:rsidR="00A3508A" w:rsidP="00E55C45" w:rsidRDefault="00A3508A" w14:paraId="715DD73F" w14:textId="048EF222">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10</w:t>
      </w:r>
      <w:r w:rsidRPr="00BF6911" w:rsidR="00D36986">
        <w:rPr>
          <w:noProof/>
          <w:lang w:val="en-US"/>
        </w:rPr>
        <w:fldChar w:fldCharType="end"/>
      </w:r>
      <w:r w:rsidRPr="00BF6911">
        <w:rPr>
          <w:lang w:val="en-US"/>
        </w:rPr>
        <w:t>:</w:t>
      </w:r>
    </w:p>
    <w:p w:rsidRPr="00BF6911" w:rsidR="005209E0" w:rsidP="0035514D" w:rsidRDefault="005209E0" w14:paraId="052B7070" w14:textId="0F8EDBCF">
      <w:pPr>
        <w:pStyle w:val="Code"/>
        <w:rPr>
          <w:lang w:val="en-US"/>
        </w:rPr>
      </w:pPr>
      <w:r w:rsidRPr="00BF6911">
        <w:rPr>
          <w:lang w:val="en-US"/>
        </w:rPr>
        <w:t>GET ~/</w:t>
      </w:r>
      <w:proofErr w:type="gramStart"/>
      <w:r w:rsidRPr="00BF6911">
        <w:rPr>
          <w:lang w:val="en-US"/>
        </w:rPr>
        <w:t>Sales?$</w:t>
      </w:r>
      <w:proofErr w:type="gramEnd"/>
      <w:r w:rsidRPr="00BF6911">
        <w:rPr>
          <w:lang w:val="en-US"/>
        </w:rPr>
        <w:t>apply=aggregate(Amount with max</w:t>
      </w:r>
      <w:r w:rsidRPr="00BF6911" w:rsidR="0034629E">
        <w:rPr>
          <w:lang w:val="en-US"/>
        </w:rPr>
        <w:t xml:space="preserve"> as </w:t>
      </w:r>
      <w:proofErr w:type="spellStart"/>
      <w:r w:rsidRPr="00BF6911" w:rsidR="0034629E">
        <w:rPr>
          <w:lang w:val="en-US"/>
        </w:rPr>
        <w:t>MaxAmount</w:t>
      </w:r>
      <w:proofErr w:type="spellEnd"/>
      <w:r w:rsidRPr="00BF6911">
        <w:rPr>
          <w:lang w:val="en-US"/>
        </w:rPr>
        <w:t>)</w:t>
      </w:r>
    </w:p>
    <w:p w:rsidRPr="00BF6911" w:rsidR="005209E0" w:rsidP="00E8031A" w:rsidRDefault="005209E0" w14:paraId="6E852EEF" w14:textId="77777777">
      <w:pPr>
        <w:pStyle w:val="Caption"/>
        <w:rPr>
          <w:noProof/>
          <w:lang w:val="en-US"/>
        </w:rPr>
      </w:pPr>
      <w:r w:rsidRPr="00BF6911">
        <w:rPr>
          <w:noProof/>
          <w:lang w:val="en-US"/>
        </w:rPr>
        <w:t>results in</w:t>
      </w:r>
    </w:p>
    <w:p w:rsidRPr="00BF6911" w:rsidR="00285F10" w:rsidP="00285F10" w:rsidRDefault="00285F10" w14:paraId="68BF30E0" w14:textId="77777777">
      <w:pPr>
        <w:pStyle w:val="Code"/>
        <w:rPr>
          <w:lang w:val="en-US"/>
        </w:rPr>
      </w:pPr>
      <w:r w:rsidRPr="00BF6911">
        <w:rPr>
          <w:lang w:val="en-US"/>
        </w:rPr>
        <w:t>{</w:t>
      </w:r>
    </w:p>
    <w:p w:rsidRPr="00BF6911" w:rsidR="00285F10" w:rsidP="00285F10" w:rsidRDefault="00285F10" w14:paraId="09C2EC9A" w14:textId="78DE41AE">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metadata#Sales</w:t>
      </w:r>
      <w:proofErr w:type="spellEnd"/>
      <w:r w:rsidRPr="00BF6911">
        <w:rPr>
          <w:lang w:val="en-US"/>
        </w:rPr>
        <w:t>(</w:t>
      </w:r>
      <w:proofErr w:type="spellStart"/>
      <w:r w:rsidRPr="00BF6911">
        <w:rPr>
          <w:lang w:val="en-US"/>
        </w:rPr>
        <w:t>M</w:t>
      </w:r>
      <w:r w:rsidR="0097460F">
        <w:rPr>
          <w:lang w:val="en-US"/>
        </w:rPr>
        <w:t>ax</w:t>
      </w:r>
      <w:r w:rsidRPr="00BF6911">
        <w:rPr>
          <w:lang w:val="en-US"/>
        </w:rPr>
        <w:t>Amount</w:t>
      </w:r>
      <w:proofErr w:type="spellEnd"/>
      <w:r w:rsidRPr="00BF6911">
        <w:rPr>
          <w:lang w:val="en-US"/>
        </w:rPr>
        <w:t>)",</w:t>
      </w:r>
    </w:p>
    <w:p w:rsidRPr="00BF6911" w:rsidR="005209E0" w:rsidP="00285F10" w:rsidRDefault="00285F10" w14:paraId="06667426" w14:textId="7EC9BD02">
      <w:pPr>
        <w:pStyle w:val="Code"/>
        <w:rPr>
          <w:lang w:val="en-US"/>
        </w:rPr>
      </w:pPr>
      <w:r w:rsidRPr="00BF6911">
        <w:rPr>
          <w:lang w:val="en-US"/>
        </w:rPr>
        <w:t xml:space="preserve">  "value": </w:t>
      </w:r>
      <w:r w:rsidRPr="00BF6911" w:rsidR="005209E0">
        <w:rPr>
          <w:lang w:val="en-US"/>
        </w:rPr>
        <w:t>[</w:t>
      </w:r>
      <w:r w:rsidRPr="00BF6911" w:rsidR="005209E0">
        <w:rPr>
          <w:lang w:val="en-US"/>
        </w:rPr>
        <w:br/>
      </w:r>
      <w:r w:rsidRPr="00BF6911" w:rsidR="005209E0">
        <w:rPr>
          <w:lang w:val="en-US"/>
        </w:rPr>
        <w:t xml:space="preserve"> </w:t>
      </w:r>
      <w:proofErr w:type="gramStart"/>
      <w:r w:rsidRPr="00BF6911">
        <w:rPr>
          <w:lang w:val="en-US"/>
        </w:rPr>
        <w:t xml:space="preserve">  </w:t>
      </w:r>
      <w:r w:rsidRPr="00BF6911" w:rsidR="005209E0">
        <w:rPr>
          <w:lang w:val="en-US"/>
        </w:rPr>
        <w:t xml:space="preserve"> {</w:t>
      </w:r>
      <w:proofErr w:type="gramEnd"/>
      <w:r w:rsidRPr="00BF6911" w:rsidR="005209E0">
        <w:rPr>
          <w:lang w:val="en-US"/>
        </w:rPr>
        <w:t xml:space="preserve"> </w:t>
      </w:r>
      <w:del w:author="Gerald Krause" w:date="2020-05-29T17:21:00Z" w:id="494">
        <w:r w:rsidDel="007C12C5" w:rsidR="00CD7554">
          <w:rPr>
            <w:lang w:val="en-US"/>
          </w:rPr>
          <w:delText>"@odata.</w:delText>
        </w:r>
        <w:r w:rsidRPr="00BF6911" w:rsidDel="007C12C5">
          <w:rPr>
            <w:lang w:val="en-US"/>
          </w:rPr>
          <w:delText xml:space="preserve">id": null, </w:delText>
        </w:r>
      </w:del>
      <w:r w:rsidRPr="00BF6911">
        <w:rPr>
          <w:lang w:val="en-US"/>
        </w:rPr>
        <w:t>"</w:t>
      </w:r>
      <w:proofErr w:type="spellStart"/>
      <w:r w:rsidRPr="00BF6911" w:rsidR="0034629E">
        <w:rPr>
          <w:lang w:val="en-US"/>
        </w:rPr>
        <w:t>Max</w:t>
      </w:r>
      <w:r w:rsidRPr="00BF6911" w:rsidR="005209E0">
        <w:rPr>
          <w:lang w:val="en-US"/>
        </w:rPr>
        <w:t>Amount</w:t>
      </w:r>
      <w:proofErr w:type="spellEnd"/>
      <w:r w:rsidRPr="00BF6911">
        <w:rPr>
          <w:lang w:val="en-US"/>
        </w:rPr>
        <w:t>"</w:t>
      </w:r>
      <w:r w:rsidRPr="00BF6911" w:rsidR="005209E0">
        <w:rPr>
          <w:lang w:val="en-US"/>
        </w:rPr>
        <w:t>: 8</w:t>
      </w:r>
      <w:commentRangeStart w:id="495"/>
      <w:ins w:author="Gerald Krause" w:date="2020-05-19T15:13:00Z" w:id="496">
        <w:r w:rsidR="00F60972">
          <w:rPr>
            <w:lang w:val="en-US"/>
          </w:rPr>
          <w:t>, ...</w:t>
        </w:r>
        <w:commentRangeEnd w:id="495"/>
        <w:r w:rsidR="00F60972">
          <w:rPr>
            <w:rStyle w:val="CommentReference"/>
            <w:rFonts w:ascii="Times New Roman" w:hAnsi="Times New Roman" w:eastAsia="MS Mincho"/>
          </w:rPr>
          <w:commentReference w:id="495"/>
        </w:r>
      </w:ins>
      <w:r w:rsidRPr="00BF6911" w:rsidR="005209E0">
        <w:rPr>
          <w:lang w:val="en-US"/>
        </w:rPr>
        <w:t xml:space="preserve"> }</w:t>
      </w:r>
      <w:r w:rsidRPr="00BF6911" w:rsidR="005209E0">
        <w:rPr>
          <w:lang w:val="en-US"/>
        </w:rPr>
        <w:br/>
      </w:r>
      <w:r w:rsidRPr="00BF6911">
        <w:rPr>
          <w:lang w:val="en-US"/>
        </w:rPr>
        <w:t xml:space="preserve">  </w:t>
      </w:r>
      <w:r w:rsidRPr="00BF6911" w:rsidR="005209E0">
        <w:rPr>
          <w:lang w:val="en-US"/>
        </w:rPr>
        <w:t>]</w:t>
      </w:r>
    </w:p>
    <w:p w:rsidRPr="00BF6911" w:rsidR="00285F10" w:rsidP="0035514D" w:rsidRDefault="00285F10" w14:paraId="5C363943" w14:textId="40A28EBB">
      <w:pPr>
        <w:pStyle w:val="Code"/>
        <w:rPr>
          <w:lang w:val="en-US"/>
        </w:rPr>
      </w:pPr>
      <w:r w:rsidRPr="00BF6911">
        <w:rPr>
          <w:lang w:val="en-US"/>
        </w:rPr>
        <w:t>}</w:t>
      </w:r>
    </w:p>
    <w:bookmarkStart w:name="_Standard_Aggregation_Method_2" w:id="497"/>
    <w:bookmarkStart w:name="_Ref361757813" w:id="498"/>
    <w:bookmarkStart w:name="_Toc362428719" w:id="499"/>
    <w:bookmarkStart w:name="_Toc376977434" w:id="500"/>
    <w:bookmarkStart w:name="sec_StandardAggregationMethodaverage" w:id="501"/>
    <w:bookmarkEnd w:id="497"/>
    <w:p w:rsidRPr="00BF6911" w:rsidR="005209E0" w:rsidP="0035514D" w:rsidRDefault="00160FE4" w14:paraId="742803E9" w14:textId="7AEBA411">
      <w:pPr>
        <w:pStyle w:val="Heading4"/>
        <w:rPr>
          <w:lang w:val="en-US"/>
        </w:rPr>
      </w:pPr>
      <w:r>
        <w:rPr>
          <w:lang w:val="en-US"/>
        </w:rPr>
        <w:fldChar w:fldCharType="begin"/>
      </w:r>
      <w:r>
        <w:rPr>
          <w:lang w:val="en-US"/>
        </w:rPr>
        <w:instrText xml:space="preserve"> HYPERLINK  \l "sec_StandardAggregationMethodaverage" </w:instrText>
      </w:r>
      <w:r>
        <w:rPr>
          <w:lang w:val="en-US"/>
        </w:rPr>
        <w:fldChar w:fldCharType="separate"/>
      </w:r>
      <w:bookmarkStart w:name="_Toc492655041" w:id="502"/>
      <w:r w:rsidRPr="00160FE4" w:rsidR="005209E0">
        <w:rPr>
          <w:rStyle w:val="Hyperlink"/>
          <w:lang w:val="en-US"/>
        </w:rPr>
        <w:t xml:space="preserve">Standard Aggregation Method </w:t>
      </w:r>
      <w:r w:rsidRPr="00160FE4" w:rsidR="005209E0">
        <w:rPr>
          <w:rStyle w:val="Hyperlink"/>
          <w:rFonts w:ascii="Courier New" w:hAnsi="Courier New"/>
          <w:lang w:val="en-US"/>
        </w:rPr>
        <w:t>average</w:t>
      </w:r>
      <w:bookmarkEnd w:id="498"/>
      <w:bookmarkEnd w:id="499"/>
      <w:bookmarkEnd w:id="500"/>
      <w:bookmarkEnd w:id="501"/>
      <w:bookmarkEnd w:id="502"/>
      <w:r>
        <w:rPr>
          <w:lang w:val="en-US"/>
        </w:rPr>
        <w:fldChar w:fldCharType="end"/>
      </w:r>
    </w:p>
    <w:p w:rsidRPr="00BF6911" w:rsidR="0004202B" w:rsidP="0035514D" w:rsidRDefault="005209E0" w14:paraId="7A4BA156" w14:textId="14C2DDB8">
      <w:pPr>
        <w:suppressAutoHyphens/>
        <w:spacing w:line="100" w:lineRule="atLeast"/>
        <w:rPr>
          <w:lang w:val="en-US"/>
        </w:rPr>
      </w:pPr>
      <w:r w:rsidRPr="00BF6911">
        <w:rPr>
          <w:lang w:val="en-US"/>
        </w:rPr>
        <w:t xml:space="preserve">The standard aggregation method </w:t>
      </w:r>
      <w:r w:rsidRPr="00BF6911">
        <w:rPr>
          <w:rStyle w:val="Keyword"/>
          <w:lang w:val="en-US"/>
        </w:rPr>
        <w:t>average</w:t>
      </w:r>
      <w:r w:rsidRPr="00BF6911">
        <w:rPr>
          <w:lang w:val="en-US"/>
        </w:rPr>
        <w:t xml:space="preserve"> </w:t>
      </w:r>
      <w:r w:rsidR="007767B0">
        <w:rPr>
          <w:lang w:val="en-US"/>
        </w:rPr>
        <w:t>can</w:t>
      </w:r>
      <w:r w:rsidRPr="00BF6911" w:rsidR="007767B0">
        <w:rPr>
          <w:lang w:val="en-US"/>
        </w:rPr>
        <w:t xml:space="preserve"> </w:t>
      </w:r>
      <w:r w:rsidRPr="00BF6911">
        <w:rPr>
          <w:lang w:val="en-US"/>
        </w:rPr>
        <w:t>be applied to n</w:t>
      </w:r>
      <w:r w:rsidRPr="00BF6911" w:rsidR="0004202B">
        <w:rPr>
          <w:lang w:val="en-US"/>
        </w:rPr>
        <w:t>umeric</w:t>
      </w:r>
      <w:r w:rsidRPr="00BF6911">
        <w:rPr>
          <w:lang w:val="en-US"/>
        </w:rPr>
        <w:t xml:space="preserve"> </w:t>
      </w:r>
      <w:r w:rsidRPr="00293942" w:rsidR="00293942">
        <w:rPr>
          <w:lang w:val="en-US"/>
        </w:rPr>
        <w:t>values</w:t>
      </w:r>
      <w:r w:rsidR="007767B0">
        <w:rPr>
          <w:lang w:val="en-US"/>
        </w:rPr>
        <w:t xml:space="preserve"> to</w:t>
      </w:r>
      <w:r w:rsidRPr="00BF6911" w:rsidR="000D5BAB">
        <w:rPr>
          <w:lang w:val="en-US"/>
        </w:rPr>
        <w:t xml:space="preserve"> return the sum of the non-null values divided by the count of the non-null values</w:t>
      </w:r>
      <w:r w:rsidRPr="00BF6911" w:rsidR="00B7141E">
        <w:rPr>
          <w:lang w:val="en-US"/>
        </w:rPr>
        <w:t xml:space="preserve">, </w:t>
      </w:r>
      <w:r w:rsidR="007767B0">
        <w:rPr>
          <w:lang w:val="en-US"/>
        </w:rPr>
        <w:t>or</w:t>
      </w:r>
      <w:r w:rsidRPr="00BF6911" w:rsidR="007767B0">
        <w:rPr>
          <w:lang w:val="en-US"/>
        </w:rPr>
        <w:t xml:space="preserve"> </w:t>
      </w:r>
      <w:r w:rsidRPr="00BF6911" w:rsidR="00B7141E">
        <w:rPr>
          <w:lang w:val="en-US"/>
        </w:rPr>
        <w:t xml:space="preserve">null if </w:t>
      </w:r>
      <w:r w:rsidR="00CE4A5B">
        <w:rPr>
          <w:lang w:val="en-US"/>
        </w:rPr>
        <w:t>there are no non-null</w:t>
      </w:r>
      <w:r w:rsidRPr="00BF6911" w:rsidR="00CE4A5B">
        <w:rPr>
          <w:lang w:val="en-US"/>
        </w:rPr>
        <w:t xml:space="preserve"> </w:t>
      </w:r>
      <w:r w:rsidRPr="00BF6911" w:rsidR="00B7141E">
        <w:rPr>
          <w:lang w:val="en-US"/>
        </w:rPr>
        <w:t>values</w:t>
      </w:r>
      <w:r w:rsidR="00CD0329">
        <w:rPr>
          <w:lang w:val="en-US"/>
        </w:rPr>
        <w:t xml:space="preserve"> or the input set is empty</w:t>
      </w:r>
      <w:r w:rsidRPr="00BF6911" w:rsidR="000D5BAB">
        <w:rPr>
          <w:lang w:val="en-US"/>
        </w:rPr>
        <w:t>.</w:t>
      </w:r>
    </w:p>
    <w:p w:rsidRPr="00BF6911" w:rsidR="005209E0" w:rsidP="0035514D" w:rsidRDefault="000F39B3" w14:paraId="0D2409A0" w14:textId="77FD5C9F">
      <w:pPr>
        <w:suppressAutoHyphens/>
        <w:spacing w:line="100" w:lineRule="atLeast"/>
        <w:rPr>
          <w:lang w:val="en-US"/>
        </w:rPr>
      </w:pPr>
      <w:r>
        <w:rPr>
          <w:lang w:val="en-US"/>
        </w:rPr>
        <w:t>T</w:t>
      </w:r>
      <w:r w:rsidRPr="00BF6911">
        <w:rPr>
          <w:lang w:val="en-US"/>
        </w:rPr>
        <w:t xml:space="preserve">he provider MUST choose a </w:t>
      </w:r>
      <w:r>
        <w:rPr>
          <w:lang w:val="en-US"/>
        </w:rPr>
        <w:t>single type for the property across all instances of that type in the result</w:t>
      </w:r>
      <w:r w:rsidRPr="00BF6911">
        <w:rPr>
          <w:lang w:val="en-US"/>
        </w:rPr>
        <w:t xml:space="preserve"> that </w:t>
      </w:r>
      <w:proofErr w:type="gramStart"/>
      <w:r w:rsidRPr="00BF6911">
        <w:rPr>
          <w:lang w:val="en-US"/>
        </w:rPr>
        <w:t>is capable of representing</w:t>
      </w:r>
      <w:proofErr w:type="gramEnd"/>
      <w:r w:rsidRPr="00BF6911">
        <w:rPr>
          <w:lang w:val="en-US"/>
        </w:rPr>
        <w:t xml:space="preserve"> the aggregated values</w:t>
      </w:r>
      <w:r>
        <w:rPr>
          <w:lang w:val="en-US"/>
        </w:rPr>
        <w:t>; either</w:t>
      </w:r>
      <w:r w:rsidRPr="00BF6911">
        <w:rPr>
          <w:lang w:val="en-US"/>
        </w:rPr>
        <w:t xml:space="preserve"> </w:t>
      </w:r>
      <w:proofErr w:type="spellStart"/>
      <w:r w:rsidRPr="00BF6911">
        <w:rPr>
          <w:rStyle w:val="Datatype"/>
          <w:lang w:val="en-US"/>
        </w:rPr>
        <w:t>Edm.Double</w:t>
      </w:r>
      <w:proofErr w:type="spellEnd"/>
      <w:r w:rsidRPr="00E32D9A">
        <w:rPr>
          <w:lang w:val="en-US"/>
        </w:rPr>
        <w:t xml:space="preserve"> or</w:t>
      </w:r>
      <w:r w:rsidRPr="004722C9">
        <w:rPr>
          <w:lang w:val="en-US"/>
        </w:rPr>
        <w:t xml:space="preserve"> </w:t>
      </w:r>
      <w:proofErr w:type="spellStart"/>
      <w:r w:rsidRPr="00BF6911">
        <w:rPr>
          <w:rStyle w:val="Datatype"/>
          <w:lang w:val="en-US"/>
        </w:rPr>
        <w:t>Edm.Decimal</w:t>
      </w:r>
      <w:proofErr w:type="spellEnd"/>
      <w:r w:rsidRPr="00BF6911">
        <w:rPr>
          <w:lang w:val="en-US"/>
        </w:rPr>
        <w:t xml:space="preserve"> with sufficient </w:t>
      </w:r>
      <w:r w:rsidRPr="00BF6911">
        <w:rPr>
          <w:rStyle w:val="Datatype"/>
          <w:lang w:val="en-US"/>
        </w:rPr>
        <w:t>Precision</w:t>
      </w:r>
      <w:r w:rsidRPr="00BF6911">
        <w:rPr>
          <w:lang w:val="en-US"/>
        </w:rPr>
        <w:t xml:space="preserve"> and </w:t>
      </w:r>
      <w:r w:rsidRPr="00BF6911">
        <w:rPr>
          <w:rStyle w:val="Datatype"/>
          <w:lang w:val="en-US"/>
        </w:rPr>
        <w:t>Scale</w:t>
      </w:r>
      <w:r w:rsidRPr="00BF6911" w:rsidR="005209E0">
        <w:rPr>
          <w:lang w:val="en-US"/>
        </w:rPr>
        <w:t>.</w:t>
      </w:r>
    </w:p>
    <w:p w:rsidRPr="00BF6911" w:rsidR="00A3508A" w:rsidP="00E55C45" w:rsidRDefault="00A3508A" w14:paraId="710ADC8D" w14:textId="20CB1438">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11</w:t>
      </w:r>
      <w:r w:rsidRPr="00BF6911" w:rsidR="00D36986">
        <w:rPr>
          <w:noProof/>
          <w:lang w:val="en-US"/>
        </w:rPr>
        <w:fldChar w:fldCharType="end"/>
      </w:r>
      <w:r w:rsidRPr="00BF6911">
        <w:rPr>
          <w:lang w:val="en-US"/>
        </w:rPr>
        <w:t>:</w:t>
      </w:r>
    </w:p>
    <w:p w:rsidRPr="00BF6911" w:rsidR="005209E0" w:rsidP="0035514D" w:rsidRDefault="005209E0" w14:paraId="09FE27AD" w14:textId="09142526">
      <w:pPr>
        <w:pStyle w:val="Code"/>
        <w:rPr>
          <w:lang w:val="en-US"/>
        </w:rPr>
      </w:pPr>
      <w:r w:rsidRPr="00BF6911">
        <w:rPr>
          <w:lang w:val="en-US"/>
        </w:rPr>
        <w:t>GET ~/</w:t>
      </w:r>
      <w:proofErr w:type="gramStart"/>
      <w:r w:rsidRPr="00BF6911">
        <w:rPr>
          <w:lang w:val="en-US"/>
        </w:rPr>
        <w:t>Sales?$</w:t>
      </w:r>
      <w:proofErr w:type="gramEnd"/>
      <w:r w:rsidRPr="00BF6911">
        <w:rPr>
          <w:lang w:val="en-US"/>
        </w:rPr>
        <w:t xml:space="preserve">apply=aggregate(Amount with </w:t>
      </w:r>
      <w:r w:rsidRPr="00BF6911" w:rsidR="00616326">
        <w:rPr>
          <w:lang w:val="en-US"/>
        </w:rPr>
        <w:t xml:space="preserve">average as </w:t>
      </w:r>
      <w:proofErr w:type="spellStart"/>
      <w:r w:rsidRPr="00BF6911" w:rsidR="00616326">
        <w:rPr>
          <w:lang w:val="en-US"/>
        </w:rPr>
        <w:t>AverageAmount</w:t>
      </w:r>
      <w:proofErr w:type="spellEnd"/>
      <w:r w:rsidRPr="00BF6911">
        <w:rPr>
          <w:lang w:val="en-US"/>
        </w:rPr>
        <w:t>)</w:t>
      </w:r>
    </w:p>
    <w:p w:rsidRPr="00BF6911" w:rsidR="005209E0" w:rsidP="00E8031A" w:rsidRDefault="005209E0" w14:paraId="7644CA1F" w14:textId="77777777">
      <w:pPr>
        <w:pStyle w:val="Caption"/>
        <w:rPr>
          <w:noProof/>
          <w:lang w:val="en-US"/>
        </w:rPr>
      </w:pPr>
      <w:r w:rsidRPr="00BF6911">
        <w:rPr>
          <w:noProof/>
          <w:lang w:val="en-US"/>
        </w:rPr>
        <w:t>results in</w:t>
      </w:r>
    </w:p>
    <w:p w:rsidRPr="00BF6911" w:rsidR="00EA6CF7" w:rsidP="00EA6CF7" w:rsidRDefault="00EA6CF7" w14:paraId="673DF34E" w14:textId="77777777">
      <w:pPr>
        <w:pStyle w:val="Code"/>
        <w:rPr>
          <w:lang w:val="en-US"/>
        </w:rPr>
      </w:pPr>
      <w:r w:rsidRPr="00BF6911">
        <w:rPr>
          <w:lang w:val="en-US"/>
        </w:rPr>
        <w:t>{</w:t>
      </w:r>
    </w:p>
    <w:p w:rsidRPr="00BF6911" w:rsidR="00EA6CF7" w:rsidP="00EA6CF7" w:rsidRDefault="00EA6CF7" w14:paraId="4EABF511" w14:textId="79958BBD">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metadata#Sales</w:t>
      </w:r>
      <w:proofErr w:type="spellEnd"/>
      <w:r w:rsidRPr="00BF6911">
        <w:rPr>
          <w:lang w:val="en-US"/>
        </w:rPr>
        <w:t>(</w:t>
      </w:r>
      <w:proofErr w:type="spellStart"/>
      <w:r w:rsidRPr="00BF6911">
        <w:rPr>
          <w:lang w:val="en-US"/>
        </w:rPr>
        <w:t>AverageAmount</w:t>
      </w:r>
      <w:proofErr w:type="spellEnd"/>
      <w:r w:rsidRPr="00BF6911">
        <w:rPr>
          <w:lang w:val="en-US"/>
        </w:rPr>
        <w:t>)",</w:t>
      </w:r>
    </w:p>
    <w:p w:rsidRPr="00BF6911" w:rsidR="005209E0" w:rsidP="002C40ED" w:rsidRDefault="002C40ED" w14:paraId="480B02E5" w14:textId="68555BF7">
      <w:pPr>
        <w:pStyle w:val="Code"/>
        <w:rPr>
          <w:lang w:val="en-US"/>
        </w:rPr>
      </w:pPr>
      <w:r w:rsidRPr="00BF6911">
        <w:rPr>
          <w:lang w:val="en-US"/>
        </w:rPr>
        <w:t xml:space="preserve">  </w:t>
      </w:r>
      <w:r w:rsidRPr="00BF6911" w:rsidR="00EA6CF7">
        <w:rPr>
          <w:lang w:val="en-US"/>
        </w:rPr>
        <w:t xml:space="preserve">"value": </w:t>
      </w:r>
      <w:r w:rsidRPr="00BF6911" w:rsidR="005209E0">
        <w:rPr>
          <w:lang w:val="en-US"/>
        </w:rPr>
        <w:t>[</w:t>
      </w:r>
      <w:r w:rsidRPr="00BF6911" w:rsidR="005209E0">
        <w:rPr>
          <w:lang w:val="en-US"/>
        </w:rPr>
        <w:br/>
      </w:r>
      <w:r w:rsidRPr="00BF6911" w:rsidR="00EA6CF7">
        <w:rPr>
          <w:lang w:val="en-US"/>
        </w:rPr>
        <w:t xml:space="preserve"> </w:t>
      </w:r>
      <w:proofErr w:type="gramStart"/>
      <w:r w:rsidRPr="00BF6911" w:rsidR="00EA6CF7">
        <w:rPr>
          <w:lang w:val="en-US"/>
        </w:rPr>
        <w:t xml:space="preserve"> </w:t>
      </w:r>
      <w:r w:rsidRPr="00BF6911" w:rsidR="005209E0">
        <w:rPr>
          <w:lang w:val="en-US"/>
        </w:rPr>
        <w:t xml:space="preserve">  {</w:t>
      </w:r>
      <w:proofErr w:type="gramEnd"/>
      <w:r w:rsidRPr="00BF6911" w:rsidR="005209E0">
        <w:rPr>
          <w:lang w:val="en-US"/>
        </w:rPr>
        <w:t xml:space="preserve"> </w:t>
      </w:r>
      <w:del w:author="Gerald Krause" w:date="2020-05-29T17:21:00Z" w:id="503">
        <w:r w:rsidDel="007C12C5" w:rsidR="00CD7554">
          <w:rPr>
            <w:lang w:val="en-US"/>
          </w:rPr>
          <w:delText>"@odata.</w:delText>
        </w:r>
        <w:r w:rsidRPr="00BF6911" w:rsidDel="007C12C5">
          <w:rPr>
            <w:lang w:val="en-US"/>
          </w:rPr>
          <w:delText xml:space="preserve">id": null, </w:delText>
        </w:r>
      </w:del>
      <w:r w:rsidRPr="00BF6911">
        <w:rPr>
          <w:lang w:val="en-US"/>
        </w:rPr>
        <w:t>"</w:t>
      </w:r>
      <w:proofErr w:type="spellStart"/>
      <w:r w:rsidRPr="00BF6911" w:rsidR="00616326">
        <w:rPr>
          <w:lang w:val="en-US"/>
        </w:rPr>
        <w:t>Average</w:t>
      </w:r>
      <w:r w:rsidRPr="00BF6911" w:rsidR="005209E0">
        <w:rPr>
          <w:lang w:val="en-US"/>
        </w:rPr>
        <w:t>Amount</w:t>
      </w:r>
      <w:proofErr w:type="spellEnd"/>
      <w:r w:rsidRPr="00BF6911">
        <w:rPr>
          <w:lang w:val="en-US"/>
        </w:rPr>
        <w:t>"</w:t>
      </w:r>
      <w:r w:rsidRPr="00BF6911" w:rsidR="005209E0">
        <w:rPr>
          <w:lang w:val="en-US"/>
        </w:rPr>
        <w:t xml:space="preserve">: </w:t>
      </w:r>
      <w:r w:rsidRPr="00BF6911" w:rsidR="00EF20ED">
        <w:rPr>
          <w:lang w:val="en-US"/>
        </w:rPr>
        <w:t>3</w:t>
      </w:r>
      <w:r w:rsidRPr="00BF6911" w:rsidR="006F2A20">
        <w:rPr>
          <w:lang w:val="en-US"/>
        </w:rPr>
        <w:t>.0</w:t>
      </w:r>
      <w:r w:rsidRPr="00BF6911" w:rsidR="005209E0">
        <w:rPr>
          <w:lang w:val="en-US"/>
        </w:rPr>
        <w:t xml:space="preserve"> }</w:t>
      </w:r>
      <w:r w:rsidRPr="00BF6911" w:rsidR="005209E0">
        <w:rPr>
          <w:lang w:val="en-US"/>
        </w:rPr>
        <w:br/>
      </w:r>
      <w:r w:rsidRPr="00BF6911" w:rsidR="00EA6CF7">
        <w:rPr>
          <w:lang w:val="en-US"/>
        </w:rPr>
        <w:t xml:space="preserve">  </w:t>
      </w:r>
      <w:r w:rsidRPr="00BF6911" w:rsidR="005209E0">
        <w:rPr>
          <w:lang w:val="en-US"/>
        </w:rPr>
        <w:t>]</w:t>
      </w:r>
    </w:p>
    <w:p w:rsidRPr="00BF6911" w:rsidR="00EA6CF7" w:rsidP="00EA6CF7" w:rsidRDefault="00EA6CF7" w14:paraId="1828C75F" w14:textId="02471F69">
      <w:pPr>
        <w:pStyle w:val="Code"/>
        <w:rPr>
          <w:lang w:val="en-US"/>
        </w:rPr>
      </w:pPr>
      <w:r w:rsidRPr="00BF6911">
        <w:rPr>
          <w:lang w:val="en-US"/>
        </w:rPr>
        <w:t>}</w:t>
      </w:r>
    </w:p>
    <w:bookmarkStart w:name="_Standard_Aggregation_Method" w:id="504"/>
    <w:bookmarkStart w:name="_sec_StandardAggregationMethodcountd" w:id="505"/>
    <w:bookmarkStart w:name="_Toc362428720" w:id="506"/>
    <w:bookmarkStart w:name="_Toc376977435" w:id="507"/>
    <w:bookmarkStart w:name="sec_StandardAggregationMethodcountdistin" w:id="508"/>
    <w:bookmarkEnd w:id="504"/>
    <w:bookmarkEnd w:id="505"/>
    <w:p w:rsidRPr="00BF6911" w:rsidR="002251A6" w:rsidP="0035514D" w:rsidRDefault="00160FE4" w14:paraId="19E23E4C" w14:textId="29D359A6">
      <w:pPr>
        <w:pStyle w:val="Heading4"/>
        <w:rPr>
          <w:lang w:val="en-US"/>
        </w:rPr>
      </w:pPr>
      <w:r>
        <w:rPr>
          <w:lang w:val="en-US"/>
        </w:rPr>
        <w:fldChar w:fldCharType="begin"/>
      </w:r>
      <w:r>
        <w:rPr>
          <w:lang w:val="en-US"/>
        </w:rPr>
        <w:instrText xml:space="preserve"> HYPERLINK  \l "sec_StandardAggregationMethodcountdistin" </w:instrText>
      </w:r>
      <w:r>
        <w:rPr>
          <w:lang w:val="en-US"/>
        </w:rPr>
        <w:fldChar w:fldCharType="separate"/>
      </w:r>
      <w:bookmarkStart w:name="_Toc492655042" w:id="509"/>
      <w:r w:rsidRPr="00160FE4" w:rsidR="00D36BE5">
        <w:rPr>
          <w:rStyle w:val="Hyperlink"/>
          <w:lang w:val="en-US"/>
        </w:rPr>
        <w:t xml:space="preserve">Standard Aggregation </w:t>
      </w:r>
      <w:r w:rsidRPr="00160FE4" w:rsidR="00FF0918">
        <w:rPr>
          <w:rStyle w:val="Hyperlink"/>
          <w:lang w:val="en-US"/>
        </w:rPr>
        <w:t xml:space="preserve">Method </w:t>
      </w:r>
      <w:proofErr w:type="spellStart"/>
      <w:r w:rsidRPr="00160FE4" w:rsidR="002251A6">
        <w:rPr>
          <w:rStyle w:val="Hyperlink"/>
          <w:rFonts w:ascii="Courier New" w:hAnsi="Courier New"/>
          <w:lang w:val="en-US"/>
        </w:rPr>
        <w:t>countdistinct</w:t>
      </w:r>
      <w:bookmarkEnd w:id="476"/>
      <w:bookmarkEnd w:id="477"/>
      <w:bookmarkEnd w:id="478"/>
      <w:bookmarkEnd w:id="479"/>
      <w:bookmarkEnd w:id="480"/>
      <w:bookmarkEnd w:id="481"/>
      <w:bookmarkEnd w:id="482"/>
      <w:bookmarkEnd w:id="483"/>
      <w:bookmarkEnd w:id="484"/>
      <w:bookmarkEnd w:id="506"/>
      <w:bookmarkEnd w:id="507"/>
      <w:bookmarkEnd w:id="508"/>
      <w:bookmarkEnd w:id="509"/>
      <w:proofErr w:type="spellEnd"/>
      <w:r>
        <w:rPr>
          <w:lang w:val="en-US"/>
        </w:rPr>
        <w:fldChar w:fldCharType="end"/>
      </w:r>
    </w:p>
    <w:p w:rsidRPr="00BF6911" w:rsidR="00831D27" w:rsidP="0035514D" w:rsidRDefault="002251A6" w14:paraId="12EC6857" w14:textId="61F46E5D">
      <w:pPr>
        <w:rPr>
          <w:lang w:val="en-US"/>
        </w:rPr>
      </w:pPr>
      <w:r w:rsidRPr="00BF6911">
        <w:rPr>
          <w:lang w:val="en-US"/>
        </w:rPr>
        <w:t xml:space="preserve">The aggregation </w:t>
      </w:r>
      <w:r w:rsidRPr="00BF6911" w:rsidR="00FF0918">
        <w:rPr>
          <w:lang w:val="en-US"/>
        </w:rPr>
        <w:t xml:space="preserve">method </w:t>
      </w:r>
      <w:proofErr w:type="spellStart"/>
      <w:r w:rsidRPr="00BF6911">
        <w:rPr>
          <w:rStyle w:val="Keyword"/>
          <w:lang w:val="en-US"/>
        </w:rPr>
        <w:t>countdistinct</w:t>
      </w:r>
      <w:proofErr w:type="spellEnd"/>
      <w:r w:rsidRPr="00BF6911">
        <w:rPr>
          <w:lang w:val="en-US"/>
        </w:rPr>
        <w:t xml:space="preserve"> counts the distinct values, omitting any </w:t>
      </w:r>
      <w:r w:rsidRPr="00BF6911" w:rsidR="00B7141E">
        <w:rPr>
          <w:lang w:val="en-US"/>
        </w:rPr>
        <w:t xml:space="preserve">null </w:t>
      </w:r>
      <w:r w:rsidRPr="00BF6911">
        <w:rPr>
          <w:lang w:val="en-US"/>
        </w:rPr>
        <w:t>values. For navigation properties</w:t>
      </w:r>
      <w:r w:rsidR="0005066B">
        <w:rPr>
          <w:lang w:val="en-US"/>
        </w:rPr>
        <w:t>,</w:t>
      </w:r>
      <w:r w:rsidRPr="00BF6911">
        <w:rPr>
          <w:lang w:val="en-US"/>
        </w:rPr>
        <w:t xml:space="preserve"> it counts the distinct entities in the union of all entities related to entities in the </w:t>
      </w:r>
      <w:r w:rsidRPr="00BF6911" w:rsidR="007E19AF">
        <w:rPr>
          <w:lang w:val="en-US"/>
        </w:rPr>
        <w:t xml:space="preserve">input </w:t>
      </w:r>
      <w:r w:rsidRPr="00BF6911" w:rsidR="007E19AF">
        <w:rPr>
          <w:lang w:val="en-US"/>
        </w:rPr>
        <w:lastRenderedPageBreak/>
        <w:t>set</w:t>
      </w:r>
      <w:r w:rsidRPr="00BF6911">
        <w:rPr>
          <w:lang w:val="en-US"/>
        </w:rPr>
        <w:t>. For collection</w:t>
      </w:r>
      <w:r w:rsidRPr="00BF6911" w:rsidR="00FE69C8">
        <w:rPr>
          <w:lang w:val="en-US"/>
        </w:rPr>
        <w:t>-valued primitive</w:t>
      </w:r>
      <w:r w:rsidRPr="00BF6911">
        <w:rPr>
          <w:lang w:val="en-US"/>
        </w:rPr>
        <w:t xml:space="preserve"> properties</w:t>
      </w:r>
      <w:r w:rsidR="0005066B">
        <w:rPr>
          <w:lang w:val="en-US"/>
        </w:rPr>
        <w:t>,</w:t>
      </w:r>
      <w:r w:rsidRPr="00BF6911">
        <w:rPr>
          <w:lang w:val="en-US"/>
        </w:rPr>
        <w:t xml:space="preserve"> it counts the distinct i</w:t>
      </w:r>
      <w:r w:rsidRPr="00BF6911" w:rsidR="00FE69C8">
        <w:rPr>
          <w:lang w:val="en-US"/>
        </w:rPr>
        <w:t>tems</w:t>
      </w:r>
      <w:r w:rsidRPr="00BF6911">
        <w:rPr>
          <w:lang w:val="en-US"/>
        </w:rPr>
        <w:t xml:space="preserve"> in the union of all collection values in the </w:t>
      </w:r>
      <w:r w:rsidRPr="00BF6911" w:rsidR="007E19AF">
        <w:rPr>
          <w:lang w:val="en-US"/>
        </w:rPr>
        <w:t>input set</w:t>
      </w:r>
      <w:r w:rsidRPr="00BF6911">
        <w:rPr>
          <w:lang w:val="en-US"/>
        </w:rPr>
        <w:t xml:space="preserve">. </w:t>
      </w:r>
    </w:p>
    <w:p w:rsidRPr="00BF6911" w:rsidR="002251A6" w:rsidP="0035514D" w:rsidRDefault="00FD2C40" w14:paraId="177CB55D" w14:textId="59061438">
      <w:pPr>
        <w:rPr>
          <w:lang w:val="en-US"/>
        </w:rPr>
      </w:pPr>
      <w:r>
        <w:rPr>
          <w:lang w:val="en-US"/>
        </w:rPr>
        <w:t>T</w:t>
      </w:r>
      <w:r w:rsidRPr="00BF6911" w:rsidR="002251A6">
        <w:rPr>
          <w:lang w:val="en-US"/>
        </w:rPr>
        <w:t xml:space="preserve">he result property </w:t>
      </w:r>
      <w:r w:rsidRPr="00BF6911" w:rsidR="0049061B">
        <w:rPr>
          <w:lang w:val="en-US"/>
        </w:rPr>
        <w:t>MUST</w:t>
      </w:r>
      <w:r w:rsidRPr="00BF6911" w:rsidR="002251A6">
        <w:rPr>
          <w:lang w:val="en-US"/>
        </w:rPr>
        <w:t xml:space="preserve"> have type </w:t>
      </w:r>
      <w:proofErr w:type="spellStart"/>
      <w:r w:rsidRPr="00BF6911" w:rsidR="002251A6">
        <w:rPr>
          <w:rStyle w:val="Keyword"/>
          <w:lang w:val="en-US"/>
        </w:rPr>
        <w:t>Edm.Decimal</w:t>
      </w:r>
      <w:proofErr w:type="spellEnd"/>
      <w:r w:rsidRPr="00BF6911" w:rsidR="002251A6">
        <w:rPr>
          <w:lang w:val="en-US"/>
        </w:rPr>
        <w:t xml:space="preserve"> with </w:t>
      </w:r>
      <w:r w:rsidRPr="00BF6911" w:rsidR="002251A6">
        <w:rPr>
          <w:rStyle w:val="Datatype"/>
          <w:lang w:val="en-US"/>
        </w:rPr>
        <w:t>Scale=</w:t>
      </w:r>
      <w:r w:rsidRPr="00BF6911" w:rsidR="00F32593">
        <w:rPr>
          <w:lang w:val="en-US"/>
        </w:rPr>
        <w:t>"</w:t>
      </w:r>
      <w:r w:rsidRPr="00BF6911" w:rsidR="002251A6">
        <w:rPr>
          <w:rStyle w:val="Datatype"/>
          <w:lang w:val="en-US"/>
        </w:rPr>
        <w:t>0</w:t>
      </w:r>
      <w:r w:rsidRPr="00BF6911" w:rsidR="00F32593">
        <w:rPr>
          <w:lang w:val="en-US"/>
        </w:rPr>
        <w:t>"</w:t>
      </w:r>
      <w:r w:rsidRPr="00BF6911" w:rsidR="002251A6">
        <w:rPr>
          <w:lang w:val="en-US"/>
        </w:rPr>
        <w:t xml:space="preserve"> and </w:t>
      </w:r>
      <w:proofErr w:type="gramStart"/>
      <w:r w:rsidRPr="00BF6911" w:rsidR="002251A6">
        <w:rPr>
          <w:lang w:val="en-US"/>
        </w:rPr>
        <w:t>sufficient</w:t>
      </w:r>
      <w:proofErr w:type="gramEnd"/>
      <w:r w:rsidRPr="00BF6911" w:rsidR="002251A6">
        <w:rPr>
          <w:lang w:val="en-US"/>
        </w:rPr>
        <w:t xml:space="preserve"> </w:t>
      </w:r>
      <w:r w:rsidRPr="00BF6911" w:rsidR="002251A6">
        <w:rPr>
          <w:rStyle w:val="Datatype"/>
          <w:lang w:val="en-US"/>
        </w:rPr>
        <w:t>Precision</w:t>
      </w:r>
      <w:r w:rsidRPr="00BF6911" w:rsidR="002251A6">
        <w:rPr>
          <w:lang w:val="en-US"/>
        </w:rPr>
        <w:t>.</w:t>
      </w:r>
    </w:p>
    <w:p w:rsidRPr="00BF6911" w:rsidR="00A3508A" w:rsidP="00E55C45" w:rsidRDefault="00A3508A" w14:paraId="438A8CDC" w14:textId="22DB5D72">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12</w:t>
      </w:r>
      <w:r w:rsidRPr="00BF6911" w:rsidR="00D36986">
        <w:rPr>
          <w:noProof/>
          <w:lang w:val="en-US"/>
        </w:rPr>
        <w:fldChar w:fldCharType="end"/>
      </w:r>
      <w:r w:rsidRPr="00BF6911">
        <w:rPr>
          <w:lang w:val="en-US"/>
        </w:rPr>
        <w:t>:</w:t>
      </w:r>
    </w:p>
    <w:p w:rsidRPr="00BF6911" w:rsidR="002251A6" w:rsidP="0035514D" w:rsidRDefault="002251A6" w14:paraId="792D25B8" w14:textId="0617C2C1">
      <w:pPr>
        <w:pStyle w:val="Code"/>
        <w:rPr>
          <w:lang w:val="en-US"/>
        </w:rPr>
      </w:pPr>
      <w:r w:rsidRPr="00BF6911">
        <w:rPr>
          <w:lang w:val="en-US"/>
        </w:rPr>
        <w:t>GET ~/</w:t>
      </w:r>
      <w:proofErr w:type="gramStart"/>
      <w:r w:rsidRPr="00BF6911" w:rsidR="00063D6D">
        <w:rPr>
          <w:lang w:val="en-US"/>
        </w:rPr>
        <w:t>Sales</w:t>
      </w:r>
      <w:r w:rsidRPr="00BF6911">
        <w:rPr>
          <w:lang w:val="en-US"/>
        </w:rPr>
        <w:t>?$</w:t>
      </w:r>
      <w:proofErr w:type="gramEnd"/>
      <w:r w:rsidRPr="00BF6911">
        <w:rPr>
          <w:lang w:val="en-US"/>
        </w:rPr>
        <w:t xml:space="preserve">apply=aggregate(Product with </w:t>
      </w:r>
      <w:proofErr w:type="spellStart"/>
      <w:r w:rsidRPr="00BF6911">
        <w:rPr>
          <w:lang w:val="en-US"/>
        </w:rPr>
        <w:t>count</w:t>
      </w:r>
      <w:r w:rsidRPr="00BF6911" w:rsidR="0008579F">
        <w:rPr>
          <w:lang w:val="en-US"/>
        </w:rPr>
        <w:t>d</w:t>
      </w:r>
      <w:r w:rsidRPr="00BF6911" w:rsidR="00063D6D">
        <w:rPr>
          <w:lang w:val="en-US"/>
        </w:rPr>
        <w:t>istinct</w:t>
      </w:r>
      <w:proofErr w:type="spellEnd"/>
      <w:r w:rsidRPr="00BF6911" w:rsidR="00063D6D">
        <w:rPr>
          <w:lang w:val="en-US"/>
        </w:rPr>
        <w:t xml:space="preserve"> as </w:t>
      </w:r>
      <w:proofErr w:type="spellStart"/>
      <w:r w:rsidRPr="00BF6911" w:rsidR="00063D6D">
        <w:rPr>
          <w:lang w:val="en-US"/>
        </w:rPr>
        <w:t>DistinctProducts</w:t>
      </w:r>
      <w:proofErr w:type="spellEnd"/>
      <w:r w:rsidRPr="00BF6911" w:rsidR="00063D6D">
        <w:rPr>
          <w:lang w:val="en-US"/>
        </w:rPr>
        <w:t>)</w:t>
      </w:r>
    </w:p>
    <w:p w:rsidRPr="00BF6911" w:rsidR="002251A6" w:rsidP="00E8031A" w:rsidRDefault="00CC6E9F" w14:paraId="540CFEBA" w14:textId="48A5ABC9">
      <w:pPr>
        <w:pStyle w:val="Caption"/>
        <w:rPr>
          <w:noProof/>
          <w:lang w:val="en-US"/>
        </w:rPr>
      </w:pPr>
      <w:r w:rsidRPr="00BF6911">
        <w:rPr>
          <w:noProof/>
          <w:lang w:val="en-US"/>
        </w:rPr>
        <w:t>results in</w:t>
      </w:r>
    </w:p>
    <w:p w:rsidRPr="00BF6911" w:rsidR="002C40ED" w:rsidP="002C40ED" w:rsidRDefault="002C40ED" w14:paraId="116BE545" w14:textId="77777777">
      <w:pPr>
        <w:pStyle w:val="Code"/>
        <w:rPr>
          <w:lang w:val="en-US"/>
        </w:rPr>
      </w:pPr>
      <w:r w:rsidRPr="00BF6911">
        <w:rPr>
          <w:lang w:val="en-US"/>
        </w:rPr>
        <w:t>{</w:t>
      </w:r>
    </w:p>
    <w:p w:rsidRPr="00BF6911" w:rsidR="002C40ED" w:rsidP="002C40ED" w:rsidRDefault="002C40ED" w14:paraId="73473AB7" w14:textId="7C8F5D62">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metadata#Sales</w:t>
      </w:r>
      <w:proofErr w:type="spellEnd"/>
      <w:r w:rsidRPr="00BF6911">
        <w:rPr>
          <w:lang w:val="en-US"/>
        </w:rPr>
        <w:t>(</w:t>
      </w:r>
      <w:proofErr w:type="spellStart"/>
      <w:r w:rsidRPr="00BF6911">
        <w:rPr>
          <w:lang w:val="en-US"/>
        </w:rPr>
        <w:t>DistinctProducts</w:t>
      </w:r>
      <w:proofErr w:type="spellEnd"/>
      <w:r w:rsidRPr="00BF6911">
        <w:rPr>
          <w:lang w:val="en-US"/>
        </w:rPr>
        <w:t>)",</w:t>
      </w:r>
    </w:p>
    <w:p w:rsidRPr="00BF6911" w:rsidR="00063D6D" w:rsidP="002C40ED" w:rsidRDefault="002C40ED" w14:paraId="30D1E74D" w14:textId="3D302D3D">
      <w:pPr>
        <w:pStyle w:val="Code"/>
        <w:rPr>
          <w:lang w:val="en-US"/>
        </w:rPr>
      </w:pPr>
      <w:r w:rsidRPr="00BF6911">
        <w:rPr>
          <w:lang w:val="en-US"/>
        </w:rPr>
        <w:t xml:space="preserve">  "value": </w:t>
      </w:r>
      <w:r w:rsidRPr="00BF6911" w:rsidR="002251A6">
        <w:rPr>
          <w:lang w:val="en-US"/>
        </w:rPr>
        <w:t>[</w:t>
      </w:r>
      <w:r w:rsidRPr="00BF6911" w:rsidR="002251A6">
        <w:rPr>
          <w:lang w:val="en-US"/>
        </w:rPr>
        <w:br/>
      </w:r>
      <w:r w:rsidRPr="00BF6911">
        <w:rPr>
          <w:lang w:val="en-US"/>
        </w:rPr>
        <w:t xml:space="preserve"> </w:t>
      </w:r>
      <w:proofErr w:type="gramStart"/>
      <w:r w:rsidRPr="00BF6911">
        <w:rPr>
          <w:lang w:val="en-US"/>
        </w:rPr>
        <w:t xml:space="preserve"> </w:t>
      </w:r>
      <w:r w:rsidRPr="00BF6911" w:rsidR="002251A6">
        <w:rPr>
          <w:lang w:val="en-US"/>
        </w:rPr>
        <w:t xml:space="preserve">  {</w:t>
      </w:r>
      <w:proofErr w:type="gramEnd"/>
      <w:r w:rsidRPr="00BF6911" w:rsidR="002251A6">
        <w:rPr>
          <w:lang w:val="en-US"/>
        </w:rPr>
        <w:t xml:space="preserve"> </w:t>
      </w:r>
      <w:del w:author="Gerald Krause" w:date="2020-05-29T17:21:00Z" w:id="510">
        <w:r w:rsidDel="002B4AA3" w:rsidR="00CD7554">
          <w:rPr>
            <w:lang w:val="en-US"/>
          </w:rPr>
          <w:delText>"@odata.</w:delText>
        </w:r>
        <w:r w:rsidRPr="00BF6911" w:rsidDel="002B4AA3">
          <w:rPr>
            <w:lang w:val="en-US"/>
          </w:rPr>
          <w:delText xml:space="preserve">id": null, </w:delText>
        </w:r>
      </w:del>
      <w:r w:rsidRPr="00BF6911">
        <w:rPr>
          <w:lang w:val="en-US"/>
        </w:rPr>
        <w:t>"</w:t>
      </w:r>
      <w:proofErr w:type="spellStart"/>
      <w:r w:rsidRPr="00BF6911" w:rsidR="002251A6">
        <w:rPr>
          <w:lang w:val="en-US"/>
        </w:rPr>
        <w:t>DistinctProducts</w:t>
      </w:r>
      <w:proofErr w:type="spellEnd"/>
      <w:r w:rsidRPr="00BF6911">
        <w:rPr>
          <w:lang w:val="en-US"/>
        </w:rPr>
        <w:t>"</w:t>
      </w:r>
      <w:r w:rsidRPr="00BF6911" w:rsidR="002251A6">
        <w:rPr>
          <w:lang w:val="en-US"/>
        </w:rPr>
        <w:t xml:space="preserve">: </w:t>
      </w:r>
      <w:r w:rsidRPr="00BF6911" w:rsidR="00063D6D">
        <w:rPr>
          <w:lang w:val="en-US"/>
        </w:rPr>
        <w:t>3</w:t>
      </w:r>
      <w:commentRangeStart w:id="511"/>
      <w:ins w:author="Gerald Krause" w:date="2020-05-19T15:13:00Z" w:id="512">
        <w:r w:rsidR="00123FCC">
          <w:rPr>
            <w:lang w:val="en-US"/>
          </w:rPr>
          <w:t>, ...</w:t>
        </w:r>
        <w:commentRangeEnd w:id="511"/>
        <w:r w:rsidR="00123FCC">
          <w:rPr>
            <w:rStyle w:val="CommentReference"/>
            <w:rFonts w:ascii="Times New Roman" w:hAnsi="Times New Roman" w:eastAsia="MS Mincho"/>
          </w:rPr>
          <w:commentReference w:id="511"/>
        </w:r>
      </w:ins>
      <w:r w:rsidRPr="00BF6911" w:rsidR="002251A6">
        <w:rPr>
          <w:lang w:val="en-US"/>
        </w:rPr>
        <w:t xml:space="preserve"> }</w:t>
      </w:r>
    </w:p>
    <w:p w:rsidRPr="00BF6911" w:rsidR="002251A6" w:rsidP="000E5DC5" w:rsidRDefault="000E5DC5" w14:paraId="1194FB37" w14:textId="2B47A202">
      <w:pPr>
        <w:pStyle w:val="Code"/>
        <w:rPr>
          <w:lang w:val="en-US"/>
        </w:rPr>
      </w:pPr>
      <w:r w:rsidRPr="00BF6911">
        <w:rPr>
          <w:lang w:val="en-US"/>
        </w:rPr>
        <w:t xml:space="preserve">  </w:t>
      </w:r>
      <w:r w:rsidRPr="00BF6911" w:rsidR="002251A6">
        <w:rPr>
          <w:lang w:val="en-US"/>
        </w:rPr>
        <w:t>]</w:t>
      </w:r>
    </w:p>
    <w:p w:rsidR="002C40ED" w:rsidP="002C40ED" w:rsidRDefault="002C40ED" w14:paraId="54253A62" w14:textId="395FC425">
      <w:pPr>
        <w:pStyle w:val="Code"/>
        <w:rPr>
          <w:lang w:val="en-US"/>
        </w:rPr>
      </w:pPr>
      <w:r w:rsidRPr="00BF6911">
        <w:rPr>
          <w:lang w:val="en-US"/>
        </w:rPr>
        <w:t>}</w:t>
      </w:r>
    </w:p>
    <w:p w:rsidR="00F06A71" w:rsidP="00F06A71" w:rsidRDefault="00F06A71" w14:paraId="74B50836" w14:textId="475711D8">
      <w:pPr>
        <w:rPr>
          <w:lang w:val="en-US"/>
        </w:rPr>
      </w:pPr>
      <w:r>
        <w:rPr>
          <w:lang w:val="en-US"/>
        </w:rPr>
        <w:t xml:space="preserve">The number of instances in </w:t>
      </w:r>
      <w:r w:rsidR="0002129E">
        <w:rPr>
          <w:lang w:val="en-US"/>
        </w:rPr>
        <w:t>the input set</w:t>
      </w:r>
      <w:r>
        <w:rPr>
          <w:lang w:val="en-US"/>
        </w:rPr>
        <w:t xml:space="preserve"> can be counted with the </w:t>
      </w:r>
      <w:commentRangeStart w:id="513"/>
      <w:del w:author="Gerald Krause" w:date="2020-06-02T10:40:00Z" w:id="514">
        <w:r w:rsidDel="00AD305C">
          <w:rPr>
            <w:lang w:val="en-US"/>
          </w:rPr>
          <w:delText xml:space="preserve">virtual </w:delText>
        </w:r>
        <w:r w:rsidDel="00AD305C" w:rsidR="001526EA">
          <w:rPr>
            <w:lang w:val="en-US"/>
          </w:rPr>
          <w:delText>property</w:delText>
        </w:r>
      </w:del>
      <w:ins w:author="Gerald Krause" w:date="2020-06-02T10:40:00Z" w:id="515">
        <w:r w:rsidR="00AD305C">
          <w:rPr>
            <w:lang w:val="en-US"/>
          </w:rPr>
          <w:t>aggregate expression</w:t>
        </w:r>
        <w:commentRangeEnd w:id="513"/>
        <w:r w:rsidR="00AD305C">
          <w:rPr>
            <w:rStyle w:val="CommentReference"/>
            <w:rFonts w:ascii="Times New Roman" w:hAnsi="Times New Roman" w:eastAsia="MS Mincho"/>
          </w:rPr>
          <w:commentReference w:id="513"/>
        </w:r>
      </w:ins>
      <w:r w:rsidR="001526EA">
        <w:rPr>
          <w:lang w:val="en-US"/>
        </w:rPr>
        <w:t xml:space="preserve"> </w:t>
      </w:r>
      <w:hyperlink w:history="1" w:anchor="sec_VirtualPropertycount">
        <w:r w:rsidRPr="00226BB6" w:rsidR="001526EA">
          <w:rPr>
            <w:rStyle w:val="Hyperlink"/>
            <w:rFonts w:ascii="Courier New" w:hAnsi="Courier New" w:cs="Courier New"/>
            <w:lang w:val="en-US"/>
          </w:rPr>
          <w:t>$count</w:t>
        </w:r>
      </w:hyperlink>
      <w:r w:rsidR="001526EA">
        <w:rPr>
          <w:lang w:val="en-US"/>
        </w:rPr>
        <w:t>.</w:t>
      </w:r>
    </w:p>
    <w:bookmarkStart w:name="_Custom_Aggregation_Methods_1" w:id="516"/>
    <w:bookmarkStart w:name="sec_CustomAggregationMethods" w:id="517"/>
    <w:bookmarkEnd w:id="516"/>
    <w:p w:rsidR="00BE0B6B" w:rsidP="00BE0B6B" w:rsidRDefault="00160FE4" w14:paraId="1A593159" w14:textId="16D79B05">
      <w:pPr>
        <w:pStyle w:val="Heading4"/>
        <w:rPr>
          <w:lang w:val="en-US"/>
        </w:rPr>
      </w:pPr>
      <w:r>
        <w:rPr>
          <w:lang w:val="en-US"/>
        </w:rPr>
        <w:fldChar w:fldCharType="begin"/>
      </w:r>
      <w:r>
        <w:rPr>
          <w:lang w:val="en-US"/>
        </w:rPr>
        <w:instrText xml:space="preserve"> HYPERLINK  \l "sec_CustomAggregationMethods" </w:instrText>
      </w:r>
      <w:r>
        <w:rPr>
          <w:lang w:val="en-US"/>
        </w:rPr>
        <w:fldChar w:fldCharType="separate"/>
      </w:r>
      <w:bookmarkStart w:name="_Toc492655043" w:id="518"/>
      <w:r w:rsidRPr="00160FE4" w:rsidR="00BE0B6B">
        <w:rPr>
          <w:rStyle w:val="Hyperlink"/>
          <w:lang w:val="en-US"/>
        </w:rPr>
        <w:t>Custom Aggregation Methods</w:t>
      </w:r>
      <w:bookmarkEnd w:id="517"/>
      <w:bookmarkEnd w:id="518"/>
      <w:r>
        <w:rPr>
          <w:lang w:val="en-US"/>
        </w:rPr>
        <w:fldChar w:fldCharType="end"/>
      </w:r>
    </w:p>
    <w:p w:rsidRPr="00B12396" w:rsidR="00B12396" w:rsidP="00B12396" w:rsidRDefault="00B12396" w14:paraId="7E788F82" w14:textId="53D653A8">
      <w:pPr>
        <w:rPr>
          <w:lang w:val="en-US"/>
        </w:rPr>
      </w:pPr>
      <w:r>
        <w:rPr>
          <w:lang w:val="en-US"/>
        </w:rPr>
        <w:t xml:space="preserve">Services can define custom aggregation methods if the functionality offered by the standard aggregation methods is not </w:t>
      </w:r>
      <w:proofErr w:type="gramStart"/>
      <w:r>
        <w:rPr>
          <w:lang w:val="en-US"/>
        </w:rPr>
        <w:t>sufficient</w:t>
      </w:r>
      <w:proofErr w:type="gramEnd"/>
      <w:r>
        <w:rPr>
          <w:lang w:val="en-US"/>
        </w:rPr>
        <w:t xml:space="preserve"> for the intended consumers. </w:t>
      </w:r>
    </w:p>
    <w:p w:rsidRPr="00BF6911" w:rsidR="00BE0B6B" w:rsidDel="00244904" w:rsidP="00BE0B6B" w:rsidRDefault="00BE0B6B" w14:paraId="1CE9A6AC" w14:textId="6862C0A4">
      <w:pPr>
        <w:rPr>
          <w:lang w:val="en-US"/>
        </w:rPr>
      </w:pPr>
      <w:bookmarkStart w:name="_The_as_Keyword" w:id="519"/>
      <w:bookmarkStart w:name="_The_from_Keyword" w:id="520"/>
      <w:bookmarkStart w:name="_Keyword_from" w:id="521"/>
      <w:bookmarkStart w:name="_Toc353983377" w:id="522"/>
      <w:bookmarkStart w:name="_Toc354059070" w:id="523"/>
      <w:bookmarkStart w:name="_Toc354070181" w:id="524"/>
      <w:bookmarkStart w:name="_Ref354561006" w:id="525"/>
      <w:bookmarkStart w:name="_Toc354668947" w:id="526"/>
      <w:bookmarkStart w:name="_Toc362428721" w:id="527"/>
      <w:bookmarkStart w:name="_Toc376977436" w:id="528"/>
      <w:bookmarkStart w:name="_Toc353294808" w:id="529"/>
      <w:bookmarkStart w:name="_Toc353294860" w:id="530"/>
      <w:bookmarkStart w:name="_Toc353377449" w:id="531"/>
      <w:bookmarkStart w:name="_Toc353390951" w:id="532"/>
      <w:bookmarkStart w:name="_Toc353453179" w:id="533"/>
      <w:bookmarkEnd w:id="519"/>
      <w:bookmarkEnd w:id="520"/>
      <w:bookmarkEnd w:id="521"/>
      <w:r>
        <w:rPr>
          <w:lang w:val="en-US"/>
        </w:rPr>
        <w:t>Custom</w:t>
      </w:r>
      <w:r w:rsidRPr="00BF6911">
        <w:rPr>
          <w:lang w:val="en-US"/>
        </w:rPr>
        <w:t xml:space="preserve"> aggregation methods MUST use a namespace-qualified name (see</w:t>
      </w:r>
      <w:r w:rsidR="007A6DBC">
        <w:rPr>
          <w:lang w:val="en-US"/>
        </w:rPr>
        <w:t xml:space="preserve"> </w:t>
      </w:r>
      <w:hyperlink w:history="1" w:anchor="ODataABNF">
        <w:r w:rsidRPr="007A6DBC" w:rsidR="007A6DBC">
          <w:rPr>
            <w:rStyle w:val="Hyperlink"/>
            <w:b/>
            <w:lang w:val="en-US"/>
          </w:rPr>
          <w:t>[OData-ABNF]</w:t>
        </w:r>
      </w:hyperlink>
      <w:r w:rsidRPr="00BF6911">
        <w:rPr>
          <w:lang w:val="en-US"/>
        </w:rPr>
        <w:t>), i.e. contain at least one dot. Dot-less names are reserved for future versions of this specification.</w:t>
      </w:r>
    </w:p>
    <w:p w:rsidR="00356442" w:rsidP="00356442" w:rsidRDefault="00CA4870" w14:paraId="2589572F" w14:textId="7A2E98CF">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647E42">
        <w:rPr>
          <w:noProof/>
          <w:lang w:val="en-US"/>
        </w:rPr>
        <w:t>13</w:t>
      </w:r>
      <w:r w:rsidRPr="00BF6911">
        <w:rPr>
          <w:lang w:val="en-US"/>
        </w:rPr>
        <w:fldChar w:fldCharType="end"/>
      </w:r>
      <w:r w:rsidRPr="00BF6911">
        <w:rPr>
          <w:lang w:val="en-US"/>
        </w:rPr>
        <w:t>:</w:t>
      </w:r>
      <w:r w:rsidR="00F65939">
        <w:rPr>
          <w:lang w:val="en-US"/>
        </w:rPr>
        <w:t xml:space="preserve"> custom aggregation methods that </w:t>
      </w:r>
      <w:r w:rsidR="00356442">
        <w:rPr>
          <w:lang w:val="en-US"/>
        </w:rPr>
        <w:t>concatenates</w:t>
      </w:r>
      <w:r w:rsidR="003412EA">
        <w:rPr>
          <w:lang w:val="en-US"/>
        </w:rPr>
        <w:t xml:space="preserve"> distinct</w:t>
      </w:r>
      <w:r w:rsidR="00356442">
        <w:rPr>
          <w:lang w:val="en-US"/>
        </w:rPr>
        <w:t xml:space="preserve"> string values separated by commas</w:t>
      </w:r>
    </w:p>
    <w:p w:rsidR="00A1408C" w:rsidP="00CA4870" w:rsidRDefault="00CA4870" w14:paraId="06E702CF" w14:textId="20E268EA">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((Customer/Country),</w:t>
      </w:r>
    </w:p>
    <w:p w:rsidR="00A1408C" w:rsidP="00CA4870" w:rsidRDefault="00A1408C" w14:paraId="258CA825" w14:textId="50C4A2E0">
      <w:pPr>
        <w:pStyle w:val="Code"/>
        <w:rPr>
          <w:lang w:val="en-US"/>
        </w:rPr>
      </w:pPr>
      <w:r>
        <w:rPr>
          <w:lang w:val="en-US"/>
        </w:rPr>
        <w:t xml:space="preserve">                   </w:t>
      </w:r>
      <w:proofErr w:type="gramStart"/>
      <w:r w:rsidRPr="00BF6911" w:rsidR="00CA4870">
        <w:rPr>
          <w:lang w:val="en-US"/>
        </w:rPr>
        <w:t>aggregate(</w:t>
      </w:r>
      <w:proofErr w:type="gramEnd"/>
      <w:r w:rsidRPr="00BF6911">
        <w:rPr>
          <w:lang w:val="en-US"/>
        </w:rPr>
        <w:t>Amount with sum as Total</w:t>
      </w:r>
      <w:r>
        <w:rPr>
          <w:lang w:val="en-US"/>
        </w:rPr>
        <w:t>,</w:t>
      </w:r>
    </w:p>
    <w:p w:rsidRPr="00BF6911" w:rsidR="00CA4870" w:rsidP="00CA4870" w:rsidRDefault="00A1408C" w14:paraId="18EE67A0" w14:textId="146F86F1">
      <w:pPr>
        <w:pStyle w:val="Code"/>
        <w:rPr>
          <w:lang w:val="en-US"/>
        </w:rPr>
      </w:pPr>
      <w:r>
        <w:rPr>
          <w:lang w:val="en-US"/>
        </w:rPr>
        <w:t xml:space="preserve">                             </w:t>
      </w:r>
      <w:r w:rsidRPr="00335832">
        <w:rPr>
          <w:lang w:val="en-US"/>
        </w:rPr>
        <w:t xml:space="preserve">Product/Name with </w:t>
      </w:r>
      <w:proofErr w:type="spellStart"/>
      <w:r w:rsidRPr="00335832">
        <w:rPr>
          <w:lang w:val="en-US"/>
        </w:rPr>
        <w:t>Custom.concat</w:t>
      </w:r>
      <w:proofErr w:type="spellEnd"/>
      <w:r w:rsidRPr="00335832">
        <w:rPr>
          <w:lang w:val="en-US"/>
        </w:rPr>
        <w:t xml:space="preserve"> as </w:t>
      </w:r>
      <w:proofErr w:type="spellStart"/>
      <w:r w:rsidRPr="00335832">
        <w:rPr>
          <w:lang w:val="en-US"/>
        </w:rPr>
        <w:t>ProductNames</w:t>
      </w:r>
      <w:proofErr w:type="spellEnd"/>
      <w:r w:rsidR="00CA4870">
        <w:rPr>
          <w:lang w:val="en-US"/>
        </w:rPr>
        <w:t>)</w:t>
      </w:r>
      <w:r w:rsidRPr="00BF6911" w:rsidR="00CA4870">
        <w:rPr>
          <w:lang w:val="en-US"/>
        </w:rPr>
        <w:t>)</w:t>
      </w:r>
    </w:p>
    <w:p w:rsidRPr="00BF6911" w:rsidR="00CA4870" w:rsidP="00CA4870" w:rsidRDefault="00CA4870" w14:paraId="0D0A11A3" w14:textId="77777777">
      <w:pPr>
        <w:pStyle w:val="Caption"/>
        <w:rPr>
          <w:lang w:val="en-US"/>
        </w:rPr>
      </w:pPr>
      <w:r w:rsidRPr="00BF6911">
        <w:rPr>
          <w:lang w:val="en-US"/>
        </w:rPr>
        <w:t>results in</w:t>
      </w:r>
    </w:p>
    <w:p w:rsidRPr="00BF6911" w:rsidR="00CA4870" w:rsidP="00CA4870" w:rsidRDefault="00CA4870" w14:paraId="565349A5" w14:textId="77777777">
      <w:pPr>
        <w:pStyle w:val="Code"/>
        <w:rPr>
          <w:szCs w:val="18"/>
          <w:lang w:val="en-US"/>
        </w:rPr>
      </w:pPr>
      <w:r w:rsidRPr="00BF6911">
        <w:rPr>
          <w:szCs w:val="18"/>
          <w:lang w:val="en-US"/>
        </w:rPr>
        <w:t>{</w:t>
      </w:r>
    </w:p>
    <w:p w:rsidRPr="00BF6911" w:rsidR="00CA4870" w:rsidP="00CA4870" w:rsidRDefault="00CA4870" w14:paraId="543D17F5" w14:textId="78408B4A">
      <w:pPr>
        <w:pStyle w:val="Code"/>
        <w:rPr>
          <w:szCs w:val="18"/>
          <w:lang w:val="en-US"/>
        </w:rPr>
      </w:pPr>
      <w:r w:rsidRPr="00BF6911">
        <w:rPr>
          <w:szCs w:val="18"/>
          <w:lang w:val="en-US"/>
        </w:rPr>
        <w:t xml:space="preserve">  </w:t>
      </w:r>
      <w:r>
        <w:rPr>
          <w:szCs w:val="18"/>
          <w:lang w:val="en-US"/>
        </w:rPr>
        <w:t>"@</w:t>
      </w:r>
      <w:proofErr w:type="spellStart"/>
      <w:proofErr w:type="gramStart"/>
      <w:r>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Pr>
          <w:rFonts w:cs="Courier New"/>
          <w:szCs w:val="18"/>
          <w:lang w:val="en-US"/>
        </w:rPr>
        <w:t>Sales</w:t>
      </w:r>
      <w:proofErr w:type="spellEnd"/>
      <w:r w:rsidRPr="00BF6911">
        <w:rPr>
          <w:rFonts w:cs="Courier New"/>
          <w:szCs w:val="18"/>
          <w:lang w:val="en-US"/>
        </w:rPr>
        <w:t>(</w:t>
      </w:r>
      <w:r>
        <w:rPr>
          <w:rFonts w:cs="Courier New"/>
          <w:szCs w:val="18"/>
          <w:lang w:val="en-US"/>
        </w:rPr>
        <w:t>Customer(Country)</w:t>
      </w:r>
      <w:r w:rsidRPr="00BF6911">
        <w:rPr>
          <w:rFonts w:cs="Courier New"/>
          <w:szCs w:val="18"/>
          <w:lang w:val="en-US"/>
        </w:rPr>
        <w:t>,</w:t>
      </w:r>
      <w:proofErr w:type="spellStart"/>
      <w:del w:author="Handl, Ralf" w:date="2017-09-08T09:56:00Z" w:id="534">
        <w:r w:rsidDel="00CD3AC1">
          <w:rPr>
            <w:rFonts w:cs="Courier New"/>
            <w:szCs w:val="18"/>
            <w:lang w:val="en-US"/>
          </w:rPr>
          <w:delText>Amount</w:delText>
        </w:r>
      </w:del>
      <w:ins w:author="Handl, Ralf" w:date="2017-09-08T09:56:00Z" w:id="535">
        <w:r w:rsidR="00CD3AC1">
          <w:rPr>
            <w:rFonts w:cs="Courier New"/>
            <w:szCs w:val="18"/>
            <w:lang w:val="en-US"/>
          </w:rPr>
          <w:t>Total</w:t>
        </w:r>
      </w:ins>
      <w:r w:rsidR="00215872">
        <w:rPr>
          <w:rFonts w:cs="Courier New"/>
          <w:szCs w:val="18"/>
          <w:lang w:val="en-US"/>
        </w:rPr>
        <w:t>,ProductNames</w:t>
      </w:r>
      <w:proofErr w:type="spellEnd"/>
      <w:r w:rsidRPr="00BF6911">
        <w:rPr>
          <w:rFonts w:cs="Courier New"/>
          <w:szCs w:val="18"/>
          <w:lang w:val="en-US"/>
        </w:rPr>
        <w:t>)</w:t>
      </w:r>
      <w:r w:rsidRPr="00BF6911">
        <w:rPr>
          <w:szCs w:val="18"/>
          <w:lang w:val="en-US"/>
        </w:rPr>
        <w:t>",</w:t>
      </w:r>
    </w:p>
    <w:p w:rsidR="001A7DA7" w:rsidP="00CA4870" w:rsidRDefault="00CA4870" w14:paraId="4A5EBC0B" w14:textId="1835AA4B">
      <w:pPr>
        <w:pStyle w:val="Code"/>
        <w:rPr>
          <w:lang w:val="en-US"/>
        </w:rPr>
      </w:pPr>
      <w:r>
        <w:rPr>
          <w:szCs w:val="18"/>
          <w:lang w:val="en-US"/>
        </w:rPr>
        <w:t xml:space="preserve">  </w:t>
      </w:r>
      <w:r w:rsidRPr="00BF6911">
        <w:rPr>
          <w:szCs w:val="18"/>
          <w:lang w:val="en-US"/>
        </w:rPr>
        <w:t xml:space="preserve">"value": </w:t>
      </w:r>
      <w:r w:rsidRPr="00BF6911">
        <w:rPr>
          <w:lang w:val="en-US"/>
        </w:rPr>
        <w:t>[</w:t>
      </w:r>
      <w:r w:rsidRPr="00BF6911">
        <w:rPr>
          <w:lang w:val="en-US"/>
        </w:rPr>
        <w:br/>
      </w:r>
      <w:r w:rsidRPr="00BF6911">
        <w:rPr>
          <w:lang w:val="en-US"/>
        </w:rPr>
        <w:t xml:space="preserve"> </w:t>
      </w:r>
      <w:proofErr w:type="gramStart"/>
      <w:r w:rsidRPr="00BF6911">
        <w:rPr>
          <w:lang w:val="en-US"/>
        </w:rPr>
        <w:t xml:space="preserve"> </w:t>
      </w:r>
      <w:r>
        <w:rPr>
          <w:lang w:val="en-US"/>
        </w:rPr>
        <w:t xml:space="preserve">  </w:t>
      </w:r>
      <w:r w:rsidRPr="00BF6911">
        <w:rPr>
          <w:lang w:val="en-US"/>
        </w:rPr>
        <w:t>{</w:t>
      </w:r>
      <w:proofErr w:type="gramEnd"/>
      <w:r w:rsidRPr="00BF6911">
        <w:rPr>
          <w:lang w:val="en-US"/>
        </w:rPr>
        <w:t xml:space="preserve"> </w:t>
      </w:r>
      <w:del w:author="Gerald Krause" w:date="2020-05-29T17:22:00Z" w:id="536">
        <w:r w:rsidDel="002B4AA3">
          <w:rPr>
            <w:lang w:val="en-US"/>
          </w:rPr>
          <w:delText>"@odata.</w:delText>
        </w:r>
        <w:r w:rsidRPr="00BF6911" w:rsidDel="002B4AA3">
          <w:rPr>
            <w:lang w:val="en-US"/>
          </w:rPr>
          <w:delText xml:space="preserve">id":null, </w:delText>
        </w:r>
      </w:del>
      <w:r>
        <w:rPr>
          <w:lang w:val="en-US"/>
        </w:rPr>
        <w:t>"</w:t>
      </w:r>
      <w:r w:rsidRPr="00BF6911">
        <w:rPr>
          <w:lang w:val="en-US"/>
        </w:rPr>
        <w:t>Customer</w:t>
      </w:r>
      <w:r>
        <w:rPr>
          <w:lang w:val="en-US"/>
        </w:rPr>
        <w:t>"</w:t>
      </w:r>
      <w:r w:rsidRPr="00BF6911">
        <w:rPr>
          <w:lang w:val="en-US"/>
        </w:rPr>
        <w:t>:</w:t>
      </w:r>
      <w:ins w:author="Gerald Krause" w:date="2020-05-29T17:23:00Z" w:id="537">
        <w:r w:rsidR="00C60E5F">
          <w:rPr>
            <w:lang w:val="en-US"/>
          </w:rPr>
          <w:t xml:space="preserve"> </w:t>
        </w:r>
      </w:ins>
      <w:r w:rsidRPr="00BF6911">
        <w:rPr>
          <w:lang w:val="en-US"/>
        </w:rPr>
        <w:t xml:space="preserve">{ </w:t>
      </w:r>
      <w:r>
        <w:rPr>
          <w:lang w:val="en-US"/>
        </w:rPr>
        <w:t>"</w:t>
      </w:r>
      <w:r w:rsidRPr="00BF6911">
        <w:rPr>
          <w:lang w:val="en-US"/>
        </w:rPr>
        <w:t>Country</w:t>
      </w:r>
      <w:r>
        <w:rPr>
          <w:lang w:val="en-US"/>
        </w:rPr>
        <w:t>"</w:t>
      </w:r>
      <w:r w:rsidRPr="00BF6911">
        <w:rPr>
          <w:lang w:val="en-US"/>
        </w:rPr>
        <w:t>:</w:t>
      </w:r>
      <w:ins w:author="Gerald Krause" w:date="2020-05-29T17:23:00Z" w:id="538">
        <w:r w:rsidR="007F7691">
          <w:rPr>
            <w:lang w:val="en-US"/>
          </w:rPr>
          <w:t xml:space="preserve"> </w:t>
        </w:r>
      </w:ins>
      <w:r w:rsidRPr="00BF6911">
        <w:rPr>
          <w:lang w:val="en-US"/>
        </w:rPr>
        <w:t xml:space="preserve">"Netherlands" }, </w:t>
      </w:r>
    </w:p>
    <w:p w:rsidR="001A7DA7" w:rsidP="00CA4870" w:rsidRDefault="001A7DA7" w14:paraId="2EBF5942" w14:textId="3A077000">
      <w:pPr>
        <w:pStyle w:val="Code"/>
        <w:rPr>
          <w:lang w:val="en-US"/>
        </w:rPr>
      </w:pPr>
      <w:r>
        <w:rPr>
          <w:lang w:val="en-US"/>
        </w:rPr>
        <w:t xml:space="preserve">      </w:t>
      </w:r>
      <w:r w:rsidR="00CA4870">
        <w:rPr>
          <w:lang w:val="en-US"/>
        </w:rPr>
        <w:t>"</w:t>
      </w:r>
      <w:del w:author="Handl, Ralf" w:date="2017-09-08T09:56:00Z" w:id="539">
        <w:r w:rsidRPr="00BF6911" w:rsidDel="00EF32CB" w:rsidR="00CA4870">
          <w:rPr>
            <w:lang w:val="en-US"/>
          </w:rPr>
          <w:delText>Amount</w:delText>
        </w:r>
      </w:del>
      <w:ins w:author="Handl, Ralf" w:date="2017-09-08T09:56:00Z" w:id="540">
        <w:r w:rsidR="00EF32CB">
          <w:rPr>
            <w:lang w:val="en-US"/>
          </w:rPr>
          <w:t>Total</w:t>
        </w:r>
      </w:ins>
      <w:r w:rsidR="00CA4870">
        <w:rPr>
          <w:lang w:val="en-US"/>
        </w:rPr>
        <w:t>"</w:t>
      </w:r>
      <w:r w:rsidRPr="00BF6911" w:rsidR="00CA4870">
        <w:rPr>
          <w:lang w:val="en-US"/>
        </w:rPr>
        <w:t>:</w:t>
      </w:r>
      <w:ins w:author="Gerald Krause" w:date="2020-05-29T17:24:00Z" w:id="541">
        <w:r w:rsidR="00FA4F91">
          <w:rPr>
            <w:lang w:val="en-US"/>
          </w:rPr>
          <w:t xml:space="preserve"> </w:t>
        </w:r>
      </w:ins>
      <w:r w:rsidR="00CA4870">
        <w:rPr>
          <w:lang w:val="en-US"/>
        </w:rPr>
        <w:t xml:space="preserve"> </w:t>
      </w:r>
      <w:r w:rsidRPr="00BF6911" w:rsidR="00CA4870">
        <w:rPr>
          <w:lang w:val="en-US"/>
        </w:rPr>
        <w:t>5</w:t>
      </w:r>
      <w:r>
        <w:rPr>
          <w:lang w:val="en-US"/>
        </w:rPr>
        <w:t xml:space="preserve">, </w:t>
      </w:r>
      <w:proofErr w:type="spellStart"/>
      <w:r>
        <w:rPr>
          <w:lang w:val="en-US"/>
        </w:rPr>
        <w:t>ProductNames</w:t>
      </w:r>
      <w:proofErr w:type="spellEnd"/>
      <w:r>
        <w:rPr>
          <w:lang w:val="en-US"/>
        </w:rPr>
        <w:t>:</w:t>
      </w:r>
      <w:ins w:author="Gerald Krause" w:date="2020-05-29T17:22:00Z" w:id="542">
        <w:r w:rsidR="002B4AA3">
          <w:rPr>
            <w:lang w:val="en-US"/>
          </w:rPr>
          <w:t xml:space="preserve"> </w:t>
        </w:r>
      </w:ins>
      <w:r>
        <w:rPr>
          <w:lang w:val="en-US"/>
        </w:rPr>
        <w:t>"</w:t>
      </w:r>
      <w:proofErr w:type="spellStart"/>
      <w:proofErr w:type="gramStart"/>
      <w:r>
        <w:rPr>
          <w:lang w:val="en-US"/>
        </w:rPr>
        <w:t>Paper,Sugar</w:t>
      </w:r>
      <w:proofErr w:type="spellEnd"/>
      <w:proofErr w:type="gramEnd"/>
      <w:r>
        <w:rPr>
          <w:lang w:val="en-US"/>
        </w:rPr>
        <w:t>"</w:t>
      </w:r>
      <w:commentRangeStart w:id="543"/>
      <w:ins w:author="Gerald Krause" w:date="2020-05-19T15:23:00Z" w:id="544">
        <w:r w:rsidR="00123C98">
          <w:rPr>
            <w:lang w:val="en-US"/>
          </w:rPr>
          <w:t>, ...</w:t>
        </w:r>
        <w:commentRangeEnd w:id="543"/>
        <w:r w:rsidR="00123C98">
          <w:rPr>
            <w:rStyle w:val="CommentReference"/>
            <w:rFonts w:ascii="Times New Roman" w:hAnsi="Times New Roman" w:eastAsia="MS Mincho"/>
          </w:rPr>
          <w:commentReference w:id="543"/>
        </w:r>
      </w:ins>
      <w:r w:rsidRPr="00BF6911" w:rsidR="00CA4870">
        <w:rPr>
          <w:lang w:val="en-US"/>
        </w:rPr>
        <w:t xml:space="preserve"> },</w:t>
      </w:r>
      <w:r w:rsidRPr="00BF6911" w:rsidR="00CA4870">
        <w:rPr>
          <w:lang w:val="en-US"/>
        </w:rPr>
        <w:br/>
      </w:r>
      <w:r w:rsidRPr="00BF6911" w:rsidR="00CA4870">
        <w:rPr>
          <w:lang w:val="en-US"/>
        </w:rPr>
        <w:t xml:space="preserve">  </w:t>
      </w:r>
      <w:r w:rsidR="00CA4870">
        <w:rPr>
          <w:lang w:val="en-US"/>
        </w:rPr>
        <w:t xml:space="preserve">  </w:t>
      </w:r>
      <w:r w:rsidRPr="00BF6911" w:rsidR="00CA4870">
        <w:rPr>
          <w:lang w:val="en-US"/>
        </w:rPr>
        <w:t xml:space="preserve">{ </w:t>
      </w:r>
      <w:del w:author="Gerald Krause" w:date="2020-05-29T17:22:00Z" w:id="545">
        <w:r w:rsidDel="002B4AA3" w:rsidR="00CA4870">
          <w:rPr>
            <w:lang w:val="en-US"/>
          </w:rPr>
          <w:delText>"@odata.</w:delText>
        </w:r>
        <w:r w:rsidRPr="00BF6911" w:rsidDel="002B4AA3" w:rsidR="00CA4870">
          <w:rPr>
            <w:lang w:val="en-US"/>
          </w:rPr>
          <w:delText xml:space="preserve">id":null, </w:delText>
        </w:r>
      </w:del>
      <w:r w:rsidR="00CA4870">
        <w:rPr>
          <w:lang w:val="en-US"/>
        </w:rPr>
        <w:t>"</w:t>
      </w:r>
      <w:r w:rsidRPr="00BF6911" w:rsidR="00CA4870">
        <w:rPr>
          <w:lang w:val="en-US"/>
        </w:rPr>
        <w:t>Customer</w:t>
      </w:r>
      <w:r w:rsidR="00CA4870">
        <w:rPr>
          <w:lang w:val="en-US"/>
        </w:rPr>
        <w:t>"</w:t>
      </w:r>
      <w:r w:rsidRPr="00BF6911" w:rsidR="00CA4870">
        <w:rPr>
          <w:lang w:val="en-US"/>
        </w:rPr>
        <w:t>:</w:t>
      </w:r>
      <w:ins w:author="Gerald Krause" w:date="2020-05-29T17:23:00Z" w:id="546">
        <w:r w:rsidR="00C60E5F">
          <w:rPr>
            <w:lang w:val="en-US"/>
          </w:rPr>
          <w:t xml:space="preserve"> </w:t>
        </w:r>
      </w:ins>
      <w:r w:rsidRPr="00BF6911" w:rsidR="00CA4870">
        <w:rPr>
          <w:lang w:val="en-US"/>
        </w:rPr>
        <w:t xml:space="preserve">{ </w:t>
      </w:r>
      <w:r w:rsidR="00CA4870">
        <w:rPr>
          <w:lang w:val="en-US"/>
        </w:rPr>
        <w:t>"</w:t>
      </w:r>
      <w:r w:rsidRPr="00BF6911" w:rsidR="00CA4870">
        <w:rPr>
          <w:lang w:val="en-US"/>
        </w:rPr>
        <w:t>Country</w:t>
      </w:r>
      <w:r w:rsidR="00CA4870">
        <w:rPr>
          <w:lang w:val="en-US"/>
        </w:rPr>
        <w:t>"</w:t>
      </w:r>
      <w:r w:rsidRPr="00BF6911" w:rsidR="00CA4870">
        <w:rPr>
          <w:lang w:val="en-US"/>
        </w:rPr>
        <w:t>:</w:t>
      </w:r>
      <w:ins w:author="Gerald Krause" w:date="2020-05-29T17:24:00Z" w:id="547">
        <w:r w:rsidR="00FA4F91">
          <w:rPr>
            <w:lang w:val="en-US"/>
          </w:rPr>
          <w:t xml:space="preserve"> </w:t>
        </w:r>
      </w:ins>
      <w:r w:rsidRPr="00BF6911" w:rsidR="00CA4870">
        <w:rPr>
          <w:lang w:val="en-US"/>
        </w:rPr>
        <w:t>"USA"</w:t>
      </w:r>
      <w:r w:rsidR="00CA4870">
        <w:rPr>
          <w:lang w:val="en-US"/>
        </w:rPr>
        <w:t xml:space="preserve"> </w:t>
      </w:r>
      <w:r w:rsidRPr="00BF6911" w:rsidR="00CA4870">
        <w:rPr>
          <w:lang w:val="en-US"/>
        </w:rPr>
        <w:t xml:space="preserve">}, </w:t>
      </w:r>
      <w:r w:rsidR="00CA4870">
        <w:rPr>
          <w:lang w:val="en-US"/>
        </w:rPr>
        <w:t xml:space="preserve">        </w:t>
      </w:r>
    </w:p>
    <w:p w:rsidR="00CA4870" w:rsidP="00CA4870" w:rsidRDefault="001A7DA7" w14:paraId="46CCE3C0" w14:textId="4A608305">
      <w:pPr>
        <w:pStyle w:val="Code"/>
        <w:rPr>
          <w:lang w:val="en-US"/>
        </w:rPr>
      </w:pPr>
      <w:r>
        <w:rPr>
          <w:lang w:val="en-US"/>
        </w:rPr>
        <w:t xml:space="preserve">      </w:t>
      </w:r>
      <w:r w:rsidR="00CA4870">
        <w:rPr>
          <w:lang w:val="en-US"/>
        </w:rPr>
        <w:t>"</w:t>
      </w:r>
      <w:del w:author="Handl, Ralf" w:date="2017-09-08T09:56:00Z" w:id="548">
        <w:r w:rsidRPr="00BF6911" w:rsidDel="00EF32CB" w:rsidR="00CA4870">
          <w:rPr>
            <w:lang w:val="en-US"/>
          </w:rPr>
          <w:delText>Amount</w:delText>
        </w:r>
      </w:del>
      <w:ins w:author="Handl, Ralf" w:date="2017-09-08T09:56:00Z" w:id="549">
        <w:r w:rsidR="00EF32CB">
          <w:rPr>
            <w:lang w:val="en-US"/>
          </w:rPr>
          <w:t>Total</w:t>
        </w:r>
      </w:ins>
      <w:r w:rsidR="00CA4870">
        <w:rPr>
          <w:lang w:val="en-US"/>
        </w:rPr>
        <w:t>"</w:t>
      </w:r>
      <w:r w:rsidRPr="00BF6911" w:rsidR="00CA4870">
        <w:rPr>
          <w:lang w:val="en-US"/>
        </w:rPr>
        <w:t>:</w:t>
      </w:r>
      <w:ins w:author="Gerald Krause" w:date="2020-05-29T17:24:00Z" w:id="550">
        <w:r w:rsidR="00FA4F91">
          <w:rPr>
            <w:lang w:val="en-US"/>
          </w:rPr>
          <w:t xml:space="preserve"> </w:t>
        </w:r>
      </w:ins>
      <w:r w:rsidRPr="00BF6911" w:rsidR="00CA4870">
        <w:rPr>
          <w:lang w:val="en-US"/>
        </w:rPr>
        <w:t>19</w:t>
      </w:r>
      <w:r>
        <w:rPr>
          <w:lang w:val="en-US"/>
        </w:rPr>
        <w:t xml:space="preserve">, </w:t>
      </w:r>
      <w:proofErr w:type="spellStart"/>
      <w:r>
        <w:rPr>
          <w:lang w:val="en-US"/>
        </w:rPr>
        <w:t>ProductNames</w:t>
      </w:r>
      <w:proofErr w:type="spellEnd"/>
      <w:r>
        <w:rPr>
          <w:lang w:val="en-US"/>
        </w:rPr>
        <w:t>:</w:t>
      </w:r>
      <w:ins w:author="Gerald Krause" w:date="2020-05-29T17:22:00Z" w:id="551">
        <w:r w:rsidR="002B4AA3">
          <w:rPr>
            <w:lang w:val="en-US"/>
          </w:rPr>
          <w:t xml:space="preserve"> </w:t>
        </w:r>
      </w:ins>
      <w:r>
        <w:rPr>
          <w:lang w:val="en-US"/>
        </w:rPr>
        <w:t>"</w:t>
      </w:r>
      <w:proofErr w:type="spellStart"/>
      <w:proofErr w:type="gramStart"/>
      <w:r>
        <w:rPr>
          <w:lang w:val="en-US"/>
        </w:rPr>
        <w:t>Coffee,Paper</w:t>
      </w:r>
      <w:proofErr w:type="gramEnd"/>
      <w:r>
        <w:rPr>
          <w:lang w:val="en-US"/>
        </w:rPr>
        <w:t>,Sugar</w:t>
      </w:r>
      <w:proofErr w:type="spellEnd"/>
      <w:r>
        <w:rPr>
          <w:lang w:val="en-US"/>
        </w:rPr>
        <w:t>"</w:t>
      </w:r>
      <w:commentRangeStart w:id="552"/>
      <w:ins w:author="Gerald Krause" w:date="2020-05-19T15:24:00Z" w:id="553">
        <w:r w:rsidR="0036524B">
          <w:rPr>
            <w:lang w:val="en-US"/>
          </w:rPr>
          <w:t>, ...</w:t>
        </w:r>
        <w:commentRangeEnd w:id="552"/>
        <w:r w:rsidR="0036524B">
          <w:rPr>
            <w:rStyle w:val="CommentReference"/>
            <w:rFonts w:ascii="Times New Roman" w:hAnsi="Times New Roman" w:eastAsia="MS Mincho"/>
          </w:rPr>
          <w:commentReference w:id="552"/>
        </w:r>
      </w:ins>
      <w:r w:rsidRPr="00BF6911" w:rsidR="00CA4870">
        <w:rPr>
          <w:lang w:val="en-US"/>
        </w:rPr>
        <w:t xml:space="preserve"> }</w:t>
      </w:r>
      <w:r w:rsidRPr="00BF6911" w:rsidR="00CA4870">
        <w:rPr>
          <w:lang w:val="en-US"/>
        </w:rPr>
        <w:br/>
      </w:r>
      <w:r w:rsidR="00CA4870">
        <w:rPr>
          <w:lang w:val="en-US"/>
        </w:rPr>
        <w:t xml:space="preserve">  </w:t>
      </w:r>
      <w:r w:rsidRPr="00BF6911" w:rsidR="00CA4870">
        <w:rPr>
          <w:lang w:val="en-US"/>
        </w:rPr>
        <w:t>]</w:t>
      </w:r>
      <w:r w:rsidR="00CA4870">
        <w:rPr>
          <w:lang w:val="en-US"/>
        </w:rPr>
        <w:br/>
      </w:r>
      <w:r w:rsidR="00CA4870">
        <w:rPr>
          <w:lang w:val="en-US"/>
        </w:rPr>
        <w:t>}</w:t>
      </w:r>
    </w:p>
    <w:bookmarkStart w:name="sec_Keywordfrom" w:id="554"/>
    <w:p w:rsidRPr="00BF6911" w:rsidR="00B73F36" w:rsidP="0035514D" w:rsidRDefault="00160FE4" w14:paraId="675FBFD1" w14:textId="68A9287F">
      <w:pPr>
        <w:pStyle w:val="Heading3"/>
        <w:rPr>
          <w:lang w:val="en-US"/>
        </w:rPr>
      </w:pPr>
      <w:r>
        <w:rPr>
          <w:lang w:val="en-US"/>
        </w:rPr>
        <w:fldChar w:fldCharType="begin"/>
      </w:r>
      <w:r>
        <w:rPr>
          <w:lang w:val="en-US"/>
        </w:rPr>
        <w:instrText xml:space="preserve"> HYPERLINK  \l "sec_Keywordfrom" </w:instrText>
      </w:r>
      <w:r>
        <w:rPr>
          <w:lang w:val="en-US"/>
        </w:rPr>
        <w:fldChar w:fldCharType="separate"/>
      </w:r>
      <w:bookmarkStart w:name="_Toc492655044" w:id="555"/>
      <w:r w:rsidRPr="00160FE4" w:rsidR="004F5D3E">
        <w:rPr>
          <w:rStyle w:val="Hyperlink"/>
          <w:lang w:val="en-US"/>
        </w:rPr>
        <w:t>Keyword</w:t>
      </w:r>
      <w:r w:rsidRPr="00160FE4" w:rsidR="00003E18">
        <w:rPr>
          <w:rStyle w:val="Hyperlink"/>
          <w:lang w:val="en-US"/>
        </w:rPr>
        <w:t xml:space="preserve"> </w:t>
      </w:r>
      <w:r w:rsidRPr="00160FE4" w:rsidR="009831D7">
        <w:rPr>
          <w:rStyle w:val="Hyperlink"/>
          <w:rFonts w:ascii="Courier New" w:hAnsi="Courier New"/>
          <w:lang w:val="en-US"/>
        </w:rPr>
        <w:t>from</w:t>
      </w:r>
      <w:bookmarkEnd w:id="522"/>
      <w:bookmarkEnd w:id="523"/>
      <w:bookmarkEnd w:id="524"/>
      <w:bookmarkEnd w:id="525"/>
      <w:bookmarkEnd w:id="526"/>
      <w:bookmarkEnd w:id="527"/>
      <w:bookmarkEnd w:id="528"/>
      <w:bookmarkEnd w:id="555"/>
      <w:r>
        <w:rPr>
          <w:lang w:val="en-US"/>
        </w:rPr>
        <w:fldChar w:fldCharType="end"/>
      </w:r>
      <w:r w:rsidRPr="00BF6911" w:rsidR="009831D7">
        <w:rPr>
          <w:lang w:val="en-US"/>
        </w:rPr>
        <w:t xml:space="preserve"> </w:t>
      </w:r>
      <w:bookmarkEnd w:id="529"/>
      <w:bookmarkEnd w:id="530"/>
      <w:bookmarkEnd w:id="531"/>
      <w:bookmarkEnd w:id="532"/>
      <w:bookmarkEnd w:id="533"/>
      <w:bookmarkEnd w:id="554"/>
    </w:p>
    <w:p w:rsidRPr="00BF6911" w:rsidR="007E19AF" w:rsidP="0035514D" w:rsidRDefault="007E19AF" w14:paraId="64F8E615" w14:textId="3787CBDE">
      <w:pPr>
        <w:rPr>
          <w:lang w:val="en-US"/>
        </w:rPr>
      </w:pPr>
      <w:r w:rsidRPr="00BF6911">
        <w:rPr>
          <w:lang w:val="en-US"/>
        </w:rPr>
        <w:t xml:space="preserve">The </w:t>
      </w:r>
      <w:r w:rsidRPr="00BF6911">
        <w:rPr>
          <w:rStyle w:val="Datatype"/>
          <w:lang w:val="en-US"/>
        </w:rPr>
        <w:t>from</w:t>
      </w:r>
      <w:r w:rsidRPr="00BF6911">
        <w:rPr>
          <w:lang w:val="en-US"/>
        </w:rPr>
        <w:t xml:space="preserve"> keyword gives control over the order of aggregation </w:t>
      </w:r>
      <w:r w:rsidRPr="00BF6911" w:rsidR="00D05DBD">
        <w:rPr>
          <w:lang w:val="en-US"/>
        </w:rPr>
        <w:t>across</w:t>
      </w:r>
      <w:r w:rsidRPr="00BF6911">
        <w:rPr>
          <w:lang w:val="en-US"/>
        </w:rPr>
        <w:t xml:space="preserve"> properties that are not part of the result structure and </w:t>
      </w:r>
      <w:r w:rsidRPr="00BF6911" w:rsidR="00FC4B1D">
        <w:rPr>
          <w:lang w:val="en-US"/>
        </w:rPr>
        <w:t xml:space="preserve">over </w:t>
      </w:r>
      <w:r w:rsidRPr="00BF6911">
        <w:rPr>
          <w:lang w:val="en-US"/>
        </w:rPr>
        <w:t>the aggregation method</w:t>
      </w:r>
      <w:r w:rsidRPr="00BF6911" w:rsidR="00D05DBD">
        <w:rPr>
          <w:lang w:val="en-US"/>
        </w:rPr>
        <w:t>s applied in every step.</w:t>
      </w:r>
      <w:r w:rsidRPr="00BF6911">
        <w:rPr>
          <w:lang w:val="en-US"/>
        </w:rPr>
        <w:t xml:space="preserve"> </w:t>
      </w:r>
    </w:p>
    <w:p w:rsidRPr="00BF6911" w:rsidR="00993767" w:rsidP="0035514D" w:rsidRDefault="00C85EA9" w14:paraId="01AAD64F" w14:textId="62179A82">
      <w:pPr>
        <w:rPr>
          <w:lang w:val="en-US"/>
        </w:rPr>
      </w:pPr>
      <w:r w:rsidRPr="00BF6911">
        <w:rPr>
          <w:lang w:val="en-US"/>
        </w:rPr>
        <w:t xml:space="preserve">Instead of applying a single aggregation </w:t>
      </w:r>
      <w:r w:rsidRPr="00BF6911" w:rsidR="00FF0918">
        <w:rPr>
          <w:lang w:val="en-US"/>
        </w:rPr>
        <w:t xml:space="preserve">method </w:t>
      </w:r>
      <w:r w:rsidRPr="00BF6911">
        <w:rPr>
          <w:lang w:val="en-US"/>
        </w:rPr>
        <w:t xml:space="preserve">for calculating the </w:t>
      </w:r>
      <w:del w:author="Gerald Krause" w:date="2020-05-18T14:56:00Z" w:id="556">
        <w:r w:rsidRPr="00BF6911" w:rsidDel="00266949">
          <w:rPr>
            <w:lang w:val="en-US"/>
          </w:rPr>
          <w:delText xml:space="preserve">aggregated </w:delText>
        </w:r>
      </w:del>
      <w:r w:rsidRPr="00BF6911">
        <w:rPr>
          <w:lang w:val="en-US"/>
        </w:rPr>
        <w:t xml:space="preserve">value of </w:t>
      </w:r>
      <w:r w:rsidR="002929C6">
        <w:rPr>
          <w:lang w:val="en-US"/>
        </w:rPr>
        <w:t xml:space="preserve">an </w:t>
      </w:r>
      <w:commentRangeStart w:id="557"/>
      <w:ins w:author="Gerald Krause" w:date="2018-09-17T15:09:00Z" w:id="558">
        <w:r w:rsidR="002E6335">
          <w:rPr>
            <w:lang w:val="en-US"/>
          </w:rPr>
          <w:t>aggregat</w:t>
        </w:r>
      </w:ins>
      <w:ins w:author="Gerald Krause" w:date="2018-09-17T15:10:00Z" w:id="559">
        <w:r w:rsidR="002E6335">
          <w:rPr>
            <w:lang w:val="en-US"/>
          </w:rPr>
          <w:t>e</w:t>
        </w:r>
      </w:ins>
      <w:ins w:author="Gerald Krause" w:date="2018-09-17T15:09:00Z" w:id="560">
        <w:r w:rsidR="002E6335">
          <w:rPr>
            <w:lang w:val="en-US"/>
          </w:rPr>
          <w:t xml:space="preserve"> </w:t>
        </w:r>
        <w:commentRangeEnd w:id="557"/>
        <w:r w:rsidR="002E6335">
          <w:rPr>
            <w:rStyle w:val="CommentReference"/>
            <w:rFonts w:ascii="Times New Roman" w:hAnsi="Times New Roman" w:eastAsia="MS Mincho"/>
          </w:rPr>
          <w:commentReference w:id="557"/>
        </w:r>
      </w:ins>
      <w:r w:rsidR="002929C6">
        <w:rPr>
          <w:lang w:val="en-US"/>
        </w:rPr>
        <w:t xml:space="preserve">expression </w:t>
      </w:r>
      <w:r w:rsidRPr="00BF6911">
        <w:rPr>
          <w:lang w:val="en-US"/>
        </w:rPr>
        <w:t xml:space="preserve">across all properties not </w:t>
      </w:r>
      <w:r w:rsidRPr="00BF6911" w:rsidR="00D05DBD">
        <w:rPr>
          <w:lang w:val="en-US"/>
        </w:rPr>
        <w:t xml:space="preserve">included in </w:t>
      </w:r>
      <w:r w:rsidRPr="00BF6911">
        <w:rPr>
          <w:lang w:val="en-US"/>
        </w:rPr>
        <w:t xml:space="preserve">the result </w:t>
      </w:r>
      <w:r w:rsidRPr="00BF6911" w:rsidR="00026930">
        <w:rPr>
          <w:lang w:val="en-US"/>
        </w:rPr>
        <w:t>structure</w:t>
      </w:r>
      <w:r w:rsidRPr="00BF6911">
        <w:rPr>
          <w:lang w:val="en-US"/>
        </w:rPr>
        <w:t>,</w:t>
      </w:r>
      <w:r w:rsidRPr="00BF6911" w:rsidR="00993767">
        <w:rPr>
          <w:lang w:val="en-US"/>
        </w:rPr>
        <w:t xml:space="preserve"> </w:t>
      </w:r>
      <w:r w:rsidRPr="00BF6911" w:rsidR="00574C4B">
        <w:rPr>
          <w:lang w:val="en-US"/>
        </w:rPr>
        <w:t xml:space="preserve">other </w:t>
      </w:r>
      <w:r w:rsidRPr="00BF6911" w:rsidR="00993767">
        <w:rPr>
          <w:lang w:val="en-US"/>
        </w:rPr>
        <w:t xml:space="preserve">aggregation </w:t>
      </w:r>
      <w:r w:rsidRPr="00BF6911" w:rsidR="00FF0918">
        <w:rPr>
          <w:lang w:val="en-US"/>
        </w:rPr>
        <w:t xml:space="preserve">methods </w:t>
      </w:r>
      <w:r w:rsidRPr="00BF6911" w:rsidR="00993767">
        <w:rPr>
          <w:lang w:val="en-US"/>
        </w:rPr>
        <w:t xml:space="preserve">to be applied when </w:t>
      </w:r>
      <w:r w:rsidRPr="007A6DBC" w:rsidR="0078677D">
        <w:rPr>
          <w:lang w:val="en-US"/>
        </w:rPr>
        <w:t>aggregating away</w:t>
      </w:r>
      <w:r w:rsidRPr="00BF6911" w:rsidR="00993767">
        <w:rPr>
          <w:lang w:val="en-US"/>
        </w:rPr>
        <w:t xml:space="preserve"> certain properties MAY be specified using the </w:t>
      </w:r>
      <w:r w:rsidRPr="00BF6911" w:rsidR="00993767">
        <w:rPr>
          <w:rStyle w:val="Datatype"/>
          <w:lang w:val="en-US"/>
        </w:rPr>
        <w:t>from</w:t>
      </w:r>
      <w:r w:rsidRPr="00BF6911" w:rsidR="00993767">
        <w:rPr>
          <w:lang w:val="en-US"/>
        </w:rPr>
        <w:t xml:space="preserve"> keyword</w:t>
      </w:r>
      <w:r w:rsidRPr="00BF6911" w:rsidR="0060463D">
        <w:rPr>
          <w:lang w:val="en-US"/>
        </w:rPr>
        <w:t>, followed by a property path</w:t>
      </w:r>
      <w:r w:rsidR="005A1113">
        <w:rPr>
          <w:lang w:val="en-US"/>
        </w:rPr>
        <w:t xml:space="preserve"> of a groupable property</w:t>
      </w:r>
      <w:r w:rsidR="00257F87">
        <w:rPr>
          <w:lang w:val="en-US"/>
        </w:rPr>
        <w:t>. Each groupable property MUST be</w:t>
      </w:r>
      <w:r w:rsidRPr="00BF6911" w:rsidR="004A0BC0">
        <w:rPr>
          <w:lang w:val="en-US"/>
        </w:rPr>
        <w:t xml:space="preserve"> followed by </w:t>
      </w:r>
      <w:r w:rsidRPr="00BF6911" w:rsidR="00AF4E91">
        <w:rPr>
          <w:lang w:val="en-US"/>
        </w:rPr>
        <w:t>a</w:t>
      </w:r>
      <w:r w:rsidRPr="00BF6911" w:rsidR="0060463D">
        <w:rPr>
          <w:lang w:val="en-US"/>
        </w:rPr>
        <w:t xml:space="preserve"> </w:t>
      </w:r>
      <w:r w:rsidRPr="00BF6911" w:rsidR="0060463D">
        <w:rPr>
          <w:rStyle w:val="Datatype"/>
          <w:lang w:val="en-US"/>
        </w:rPr>
        <w:t>with</w:t>
      </w:r>
      <w:r w:rsidRPr="00BF6911" w:rsidR="0060463D">
        <w:rPr>
          <w:lang w:val="en-US"/>
        </w:rPr>
        <w:t xml:space="preserve"> </w:t>
      </w:r>
      <w:r w:rsidRPr="00BF6911" w:rsidR="00AF4E91">
        <w:rPr>
          <w:lang w:val="en-US"/>
        </w:rPr>
        <w:t>clause</w:t>
      </w:r>
      <w:r w:rsidR="00200314">
        <w:rPr>
          <w:lang w:val="en-US"/>
        </w:rPr>
        <w:t xml:space="preserve"> unless </w:t>
      </w:r>
      <w:r w:rsidR="002929C6">
        <w:rPr>
          <w:lang w:val="en-US"/>
        </w:rPr>
        <w:t xml:space="preserve">the aggregate expression is </w:t>
      </w:r>
      <w:r w:rsidR="00200314">
        <w:rPr>
          <w:lang w:val="en-US"/>
        </w:rPr>
        <w:t xml:space="preserve">a custom aggregate, in which case the </w:t>
      </w:r>
      <w:r w:rsidR="000B1726">
        <w:rPr>
          <w:lang w:val="en-US"/>
        </w:rPr>
        <w:t xml:space="preserve">provider-defined behavior of the </w:t>
      </w:r>
      <w:r w:rsidR="00200314">
        <w:rPr>
          <w:lang w:val="en-US"/>
        </w:rPr>
        <w:t>custom aggregate is used</w:t>
      </w:r>
      <w:r w:rsidRPr="00BF6911" w:rsidR="001B03B8">
        <w:rPr>
          <w:lang w:val="en-US"/>
        </w:rPr>
        <w:t>:</w:t>
      </w:r>
    </w:p>
    <w:p w:rsidRPr="00BF6911" w:rsidR="005A1113" w:rsidP="00257F87" w:rsidRDefault="00923646" w14:paraId="408C6B8E" w14:textId="5BB0384B">
      <w:pPr>
        <w:rPr>
          <w:rFonts w:ascii="Courier New" w:hAnsi="Courier New"/>
          <w:lang w:val="en-US"/>
        </w:rPr>
      </w:pPr>
      <w:r w:rsidRPr="00BF6911">
        <w:rPr>
          <w:rFonts w:ascii="Courier New" w:hAnsi="Courier New"/>
          <w:lang w:val="en-US"/>
        </w:rPr>
        <w:t xml:space="preserve">     </w:t>
      </w:r>
      <m:oMath>
        <m:r>
          <w:rPr>
            <w:rFonts w:ascii="Cambria Math" w:hAnsi="Cambria Math" w:cs="Courier New"/>
            <w:lang w:val="en-US"/>
          </w:rPr>
          <m:t>aggregateExpression</m:t>
        </m:r>
      </m:oMath>
      <w:r w:rsidRPr="00BF6911">
        <w:rPr>
          <w:rFonts w:ascii="Courier New" w:hAnsi="Courier New"/>
          <w:lang w:val="en-US"/>
        </w:rPr>
        <w:t xml:space="preserve"> </w:t>
      </w:r>
      <w:del w:author="Gerald Krause" w:date="2020-05-20T15:06:00Z" w:id="561">
        <w:r w:rsidRPr="00BF6911" w:rsidDel="00FE5882" w:rsidR="00FB382F">
          <w:rPr>
            <w:rFonts w:ascii="Courier New" w:hAnsi="Courier New"/>
            <w:lang w:val="en-US"/>
          </w:rPr>
          <w:delText xml:space="preserve">as </w:delText>
        </w:r>
        <m:oMath>
          <m:r>
            <w:rPr>
              <w:rFonts w:ascii="Cambria Math" w:hAnsi="Cambria Math" w:cs="Courier New"/>
              <w:lang w:val="en-US"/>
            </w:rPr>
            <m:t>alias</m:t>
          </m:r>
        </m:oMath>
        <w:r w:rsidDel="00FE5882" w:rsidR="00257F87">
          <w:rPr>
            <w:rFonts w:ascii="Courier New" w:hAnsi="Courier New"/>
            <w:lang w:val="en-US"/>
          </w:rPr>
          <w:delText xml:space="preserve"> </w:delText>
        </w:r>
      </w:del>
    </w:p>
    <w:p w:rsidRPr="00BF6911" w:rsidR="0060463D" w:rsidP="0035514D" w:rsidRDefault="0060463D" w14:paraId="5C43A1BC" w14:textId="2F0118F3">
      <w:pPr>
        <w:rPr>
          <w:rFonts w:ascii="Courier New" w:hAnsi="Courier New"/>
          <w:lang w:val="en-US"/>
        </w:rPr>
      </w:pPr>
      <w:r w:rsidRPr="00BF6911">
        <w:rPr>
          <w:rFonts w:ascii="Courier New" w:hAnsi="Courier New"/>
          <w:lang w:val="en-US"/>
        </w:rPr>
        <w:tab/>
      </w:r>
      <w:r w:rsidRPr="00BF6911">
        <w:rPr>
          <w:rFonts w:ascii="Courier New" w:hAnsi="Courier New"/>
          <w:lang w:val="en-US"/>
        </w:rPr>
        <w:t xml:space="preserve">from </w:t>
      </w:r>
      <m:oMath>
        <m:sSub>
          <m:sSubPr>
            <m:ctrlPr>
              <w:rPr>
                <w:rFonts w:ascii="Cambria Math" w:hAnsi="Cambria Math" w:cs="Courier New"/>
                <w:i/>
                <w:lang w:val="en-US"/>
              </w:rPr>
            </m:ctrlPr>
          </m:sSubPr>
          <m:e>
            <m:r>
              <w:rPr>
                <w:rFonts w:ascii="Cambria Math" w:hAnsi="Cambria Math" w:cs="Courier New"/>
                <w:lang w:val="en-US"/>
              </w:rPr>
              <m:t>groupableProperty</m:t>
            </m:r>
          </m:e>
          <m:sub>
            <m:r>
              <w:rPr>
                <w:rFonts w:ascii="Cambria Math" w:hAnsi="Cambria Math"/>
                <w:lang w:val="en-US"/>
              </w:rPr>
              <m:t>1</m:t>
            </m:r>
          </m:sub>
        </m:sSub>
      </m:oMath>
      <w:r w:rsidRPr="00BF6911">
        <w:rPr>
          <w:rFonts w:ascii="Courier New" w:hAnsi="Courier New"/>
          <w:lang w:val="en-US"/>
        </w:rPr>
        <w:t xml:space="preserve"> </w:t>
      </w:r>
      <w:r w:rsidRPr="00BF6911" w:rsidR="00923646">
        <w:rPr>
          <w:rFonts w:ascii="Courier New" w:hAnsi="Courier New"/>
          <w:lang w:val="en-US"/>
        </w:rPr>
        <w:t xml:space="preserve">[ </w:t>
      </w:r>
      <w:r w:rsidRPr="00BF6911">
        <w:rPr>
          <w:rFonts w:ascii="Courier New" w:hAnsi="Courier New"/>
          <w:lang w:val="en-US"/>
        </w:rPr>
        <w:t xml:space="preserve">with </w:t>
      </w:r>
      <m:oMath>
        <m:sSub>
          <m:sSubPr>
            <m:ctrlPr>
              <w:rPr>
                <w:rFonts w:ascii="Cambria Math" w:hAnsi="Cambria Math" w:cs="Courier New"/>
                <w:i/>
                <w:lang w:val="en-US"/>
              </w:rPr>
            </m:ctrlPr>
          </m:sSubPr>
          <m:e>
            <m:r>
              <w:rPr>
                <w:rFonts w:ascii="Cambria Math" w:hAnsi="Cambria Math" w:cs="Courier New"/>
                <w:lang w:val="en-US"/>
              </w:rPr>
              <m:t>aggregationMethod</m:t>
            </m:r>
          </m:e>
          <m:sub>
            <m:r>
              <w:rPr>
                <w:rFonts w:ascii="Cambria Math" w:hAnsi="Cambria Math"/>
                <w:lang w:val="en-US"/>
              </w:rPr>
              <m:t>1</m:t>
            </m:r>
          </m:sub>
        </m:sSub>
      </m:oMath>
      <w:r w:rsidRPr="00BF6911" w:rsidR="00923646">
        <w:rPr>
          <w:rFonts w:ascii="Courier New" w:hAnsi="Courier New"/>
          <w:lang w:val="en-US"/>
        </w:rPr>
        <w:t xml:space="preserve"> ]</w:t>
      </w:r>
    </w:p>
    <w:p w:rsidRPr="00BF6911" w:rsidR="0060463D" w:rsidP="0035514D" w:rsidRDefault="0060463D" w14:paraId="29A0835D" w14:textId="2D8EE5C4">
      <w:pPr>
        <w:rPr>
          <w:rFonts w:ascii="Courier New" w:hAnsi="Courier New"/>
          <w:lang w:val="en-US"/>
        </w:rPr>
      </w:pPr>
      <w:r w:rsidRPr="00BF6911">
        <w:rPr>
          <w:rFonts w:ascii="Courier New" w:hAnsi="Courier New"/>
          <w:lang w:val="en-US"/>
        </w:rPr>
        <w:tab/>
      </w:r>
      <w:r w:rsidRPr="00BF6911" w:rsidR="005F6532">
        <w:rPr>
          <w:rFonts w:ascii="Courier New" w:hAnsi="Courier New"/>
          <w:lang w:val="en-US"/>
        </w:rPr>
        <w:t>…</w:t>
      </w:r>
    </w:p>
    <w:p w:rsidR="0060463D" w:rsidP="0035514D" w:rsidRDefault="0060463D" w14:paraId="508113E4" w14:textId="4E300D51">
      <w:pPr>
        <w:ind w:firstLine="720"/>
        <w:rPr>
          <w:ins w:author="Gerald Krause" w:date="2020-05-20T15:05:00Z" w:id="562"/>
          <w:rFonts w:ascii="Courier New" w:hAnsi="Courier New"/>
          <w:lang w:val="en-US"/>
        </w:rPr>
      </w:pPr>
      <w:r w:rsidRPr="00BF6911">
        <w:rPr>
          <w:rFonts w:ascii="Courier New" w:hAnsi="Courier New"/>
          <w:lang w:val="en-US"/>
        </w:rPr>
        <w:t xml:space="preserve">from </w:t>
      </w:r>
      <m:oMath>
        <m:sSub>
          <m:sSubPr>
            <m:ctrlPr>
              <w:rPr>
                <w:rFonts w:ascii="Cambria Math" w:hAnsi="Cambria Math" w:cs="Courier New"/>
                <w:i/>
                <w:lang w:val="en-US"/>
              </w:rPr>
            </m:ctrlPr>
          </m:sSubPr>
          <m:e>
            <m:r>
              <w:rPr>
                <w:rFonts w:ascii="Cambria Math" w:hAnsi="Cambria Math" w:cs="Courier New"/>
                <w:lang w:val="en-US"/>
              </w:rPr>
              <m:t>groupableProperty</m:t>
            </m:r>
          </m:e>
          <m:sub>
            <m:r>
              <w:rPr>
                <w:rFonts w:ascii="Cambria Math" w:hAnsi="Cambria Math" w:cs="Courier New"/>
                <w:lang w:val="en-US"/>
              </w:rPr>
              <m:t>n</m:t>
            </m:r>
          </m:sub>
        </m:sSub>
      </m:oMath>
      <w:r w:rsidRPr="00BF6911">
        <w:rPr>
          <w:rFonts w:ascii="Courier New" w:hAnsi="Courier New"/>
          <w:lang w:val="en-US"/>
        </w:rPr>
        <w:t xml:space="preserve"> </w:t>
      </w:r>
      <w:r w:rsidRPr="00BF6911" w:rsidR="00923646">
        <w:rPr>
          <w:rFonts w:ascii="Courier New" w:hAnsi="Courier New"/>
          <w:lang w:val="en-US"/>
        </w:rPr>
        <w:t xml:space="preserve">[ </w:t>
      </w:r>
      <w:r w:rsidRPr="00BF6911">
        <w:rPr>
          <w:rFonts w:ascii="Courier New" w:hAnsi="Courier New"/>
          <w:lang w:val="en-US"/>
        </w:rPr>
        <w:t xml:space="preserve">with </w:t>
      </w:r>
      <m:oMath>
        <m:sSub>
          <m:sSubPr>
            <m:ctrlPr>
              <w:rPr>
                <w:rFonts w:ascii="Cambria Math" w:hAnsi="Cambria Math" w:cs="Courier New"/>
                <w:i/>
                <w:lang w:val="en-US"/>
              </w:rPr>
            </m:ctrlPr>
          </m:sSubPr>
          <m:e>
            <m:r>
              <w:rPr>
                <w:rFonts w:ascii="Cambria Math" w:hAnsi="Cambria Math" w:cs="Courier New"/>
                <w:lang w:val="en-US"/>
              </w:rPr>
              <m:t>aggregationMet</m:t>
            </m:r>
            <m:r>
              <w:rPr>
                <w:rFonts w:ascii="Cambria Math" w:hAnsi="Cambria Math"/>
                <w:lang w:val="en-US"/>
              </w:rPr>
              <m:t>h</m:t>
            </m:r>
            <m:r>
              <w:rPr>
                <w:rFonts w:ascii="Cambria Math" w:hAnsi="Cambria Math" w:cs="Courier New"/>
                <w:lang w:val="en-US"/>
              </w:rPr>
              <m:t>od</m:t>
            </m:r>
          </m:e>
          <m:sub>
            <m:r>
              <w:rPr>
                <w:rFonts w:ascii="Cambria Math" w:hAnsi="Cambria Math" w:cs="Courier New"/>
                <w:lang w:val="en-US"/>
              </w:rPr>
              <m:t>n</m:t>
            </m:r>
          </m:sub>
        </m:sSub>
      </m:oMath>
      <w:r w:rsidRPr="00BF6911" w:rsidR="00923646">
        <w:rPr>
          <w:rFonts w:ascii="Courier New" w:hAnsi="Courier New"/>
          <w:lang w:val="en-US"/>
        </w:rPr>
        <w:t xml:space="preserve"> ]</w:t>
      </w:r>
    </w:p>
    <w:p w:rsidRPr="00BF6911" w:rsidR="00FE5882" w:rsidP="0035514D" w:rsidRDefault="00FE5882" w14:paraId="247BC8D9" w14:textId="2CB3FCE0">
      <w:pPr>
        <w:ind w:firstLine="720"/>
        <w:rPr>
          <w:rFonts w:ascii="Courier New" w:hAnsi="Courier New"/>
          <w:lang w:val="en-US"/>
        </w:rPr>
      </w:pPr>
      <w:commentRangeStart w:id="563"/>
      <w:ins w:author="Gerald Krause" w:date="2020-05-20T15:06:00Z" w:id="564">
        <w:r w:rsidRPr="00BF6911">
          <w:rPr>
            <w:rFonts w:ascii="Courier New" w:hAnsi="Courier New"/>
            <w:lang w:val="en-US"/>
          </w:rPr>
          <w:lastRenderedPageBreak/>
          <w:t xml:space="preserve">as </w:t>
        </w:r>
        <m:oMath>
          <m:r>
            <w:rPr>
              <w:rFonts w:ascii="Cambria Math" w:hAnsi="Cambria Math" w:cs="Courier New"/>
              <w:lang w:val="en-US"/>
            </w:rPr>
            <m:t>alias</m:t>
          </m:r>
          <w:commentRangeEnd w:id="563"/>
          <m:r>
            <m:rPr>
              <m:sty m:val="p"/>
            </m:rPr>
            <w:rPr>
              <w:rStyle w:val="CommentReference"/>
              <w:rFonts w:ascii="Times New Roman" w:hAnsi="Times New Roman" w:eastAsia="MS Mincho"/>
            </w:rPr>
            <w:commentReference w:id="563"/>
          </m:r>
        </m:oMath>
      </w:ins>
    </w:p>
    <w:p w:rsidRPr="00BF6911" w:rsidR="00E37647" w:rsidP="0035514D" w:rsidRDefault="00E37647" w14:paraId="64653463" w14:textId="2D9B6AAF">
      <w:pPr>
        <w:rPr>
          <w:lang w:val="en-US"/>
        </w:rPr>
      </w:pPr>
      <w:r w:rsidRPr="00BF6911">
        <w:rPr>
          <w:lang w:val="en-US"/>
        </w:rPr>
        <w:t xml:space="preserve">If the </w:t>
      </w:r>
      <w:r w:rsidRPr="00BF6911">
        <w:rPr>
          <w:rStyle w:val="Datatype"/>
          <w:lang w:val="en-US"/>
        </w:rPr>
        <w:t>from</w:t>
      </w:r>
      <w:r w:rsidRPr="00BF6911">
        <w:rPr>
          <w:lang w:val="en-US"/>
        </w:rPr>
        <w:t xml:space="preserve"> keyword is used, an alias MUST be introduced.</w:t>
      </w:r>
    </w:p>
    <w:p w:rsidRPr="00BF6911" w:rsidR="00993767" w:rsidP="0035514D" w:rsidRDefault="00D05DBD" w14:paraId="508DA3B9" w14:textId="3C836E2C">
      <w:pPr>
        <w:rPr>
          <w:lang w:val="en-US"/>
        </w:rPr>
      </w:pPr>
      <w:r w:rsidRPr="00BF6911">
        <w:rPr>
          <w:lang w:val="en-US"/>
        </w:rPr>
        <w:t xml:space="preserve">If the </w:t>
      </w:r>
      <w:r w:rsidRPr="00BF6911">
        <w:rPr>
          <w:rStyle w:val="Datatype"/>
          <w:lang w:val="en-US"/>
        </w:rPr>
        <w:t>from</w:t>
      </w:r>
      <w:r w:rsidRPr="00BF6911">
        <w:rPr>
          <w:lang w:val="en-US"/>
        </w:rPr>
        <w:t xml:space="preserve"> keyword is present, first t</w:t>
      </w:r>
      <w:r w:rsidRPr="00BF6911" w:rsidR="00494F87">
        <w:rPr>
          <w:lang w:val="en-US"/>
        </w:rPr>
        <w:t xml:space="preserve">he </w:t>
      </w:r>
      <w:r w:rsidRPr="00BF6911" w:rsidR="00993767">
        <w:rPr>
          <w:lang w:val="en-US"/>
        </w:rPr>
        <w:t xml:space="preserve">aggregation </w:t>
      </w:r>
      <w:r w:rsidRPr="00BF6911" w:rsidR="00FF0918">
        <w:rPr>
          <w:lang w:val="en-US"/>
        </w:rPr>
        <w:t>method</w:t>
      </w:r>
      <w:r w:rsidR="00996C87">
        <w:rPr>
          <w:lang w:val="en-US"/>
        </w:rPr>
        <w:t xml:space="preserve"> determined by the aggregate expression</w:t>
      </w:r>
      <w:r w:rsidRPr="00BF6911" w:rsidR="00FF0918">
        <w:rPr>
          <w:lang w:val="en-US"/>
        </w:rPr>
        <w:t xml:space="preserve"> </w:t>
      </w:r>
      <w:r w:rsidRPr="00BF6911" w:rsidR="00494F87">
        <w:rPr>
          <w:lang w:val="en-US"/>
        </w:rPr>
        <w:t xml:space="preserve">is used </w:t>
      </w:r>
      <w:r w:rsidRPr="00BF6911" w:rsidR="00993767">
        <w:rPr>
          <w:lang w:val="en-US"/>
        </w:rPr>
        <w:t xml:space="preserve">to </w:t>
      </w:r>
      <w:r w:rsidRPr="00BF6911" w:rsidR="0078677D">
        <w:rPr>
          <w:lang w:val="en-US"/>
        </w:rPr>
        <w:t>aggregate away</w:t>
      </w:r>
      <w:r w:rsidRPr="00BF6911" w:rsidR="00993767">
        <w:rPr>
          <w:lang w:val="en-US"/>
        </w:rPr>
        <w:t xml:space="preserve"> properties that </w:t>
      </w:r>
      <w:r w:rsidR="00996C87">
        <w:rPr>
          <w:lang w:val="en-US"/>
        </w:rPr>
        <w:t xml:space="preserve">are not mentioned in a </w:t>
      </w:r>
      <w:r w:rsidRPr="00F3797A" w:rsidR="00996C87">
        <w:rPr>
          <w:rStyle w:val="Datatype"/>
          <w:lang w:val="en-US"/>
        </w:rPr>
        <w:t>from</w:t>
      </w:r>
      <w:r w:rsidR="00996C87">
        <w:rPr>
          <w:lang w:val="en-US"/>
        </w:rPr>
        <w:t xml:space="preserve"> clause</w:t>
      </w:r>
      <w:r w:rsidRPr="00BF6911" w:rsidR="00993767">
        <w:rPr>
          <w:lang w:val="en-US"/>
        </w:rPr>
        <w:t xml:space="preserve"> and are not </w:t>
      </w:r>
      <w:hyperlink w:history="1" w:anchor="sec_Transformationgroupby">
        <w:r w:rsidRPr="00BF6911">
          <w:rPr>
            <w:rStyle w:val="Hyperlink"/>
            <w:lang w:val="en-US"/>
          </w:rPr>
          <w:t>grouping properties</w:t>
        </w:r>
      </w:hyperlink>
      <w:r w:rsidRPr="00BF6911" w:rsidR="006A0593">
        <w:rPr>
          <w:lang w:val="en-US"/>
        </w:rPr>
        <w:t>.</w:t>
      </w:r>
    </w:p>
    <w:p w:rsidRPr="00BF6911" w:rsidR="006A0593" w:rsidP="0035514D" w:rsidRDefault="006A0593" w14:paraId="78F0267F" w14:textId="4414B496">
      <w:pPr>
        <w:rPr>
          <w:lang w:val="en-US"/>
        </w:rPr>
      </w:pPr>
      <w:r w:rsidRPr="00BF6911">
        <w:rPr>
          <w:lang w:val="en-US"/>
        </w:rPr>
        <w:t xml:space="preserve">Then consecutively properties not </w:t>
      </w:r>
      <w:r w:rsidRPr="00BF6911" w:rsidR="00632640">
        <w:rPr>
          <w:lang w:val="en-US"/>
        </w:rPr>
        <w:t>part of</w:t>
      </w:r>
      <w:r w:rsidRPr="00BF6911">
        <w:rPr>
          <w:lang w:val="en-US"/>
        </w:rPr>
        <w:t xml:space="preserve"> </w:t>
      </w:r>
      <w:r w:rsidRPr="00BF6911" w:rsidR="0074104F">
        <w:rPr>
          <w:lang w:val="en-US"/>
        </w:rPr>
        <w:t xml:space="preserve">the </w:t>
      </w:r>
      <w:r w:rsidRPr="00BF6911">
        <w:rPr>
          <w:lang w:val="en-US"/>
        </w:rPr>
        <w:t xml:space="preserve">result </w:t>
      </w:r>
      <w:proofErr w:type="gramStart"/>
      <w:r w:rsidRPr="00BF6911" w:rsidR="00494F87">
        <w:rPr>
          <w:lang w:val="en-US"/>
        </w:rPr>
        <w:t>are</w:t>
      </w:r>
      <w:proofErr w:type="gramEnd"/>
      <w:r w:rsidRPr="00BF6911" w:rsidR="00494F87">
        <w:rPr>
          <w:lang w:val="en-US"/>
        </w:rPr>
        <w:t xml:space="preserve"> </w:t>
      </w:r>
      <w:r w:rsidRPr="00BF6911" w:rsidR="005E749A">
        <w:rPr>
          <w:lang w:val="en-US"/>
        </w:rPr>
        <w:t>aggregated away</w:t>
      </w:r>
      <w:r w:rsidRPr="00BF6911" w:rsidR="00494F87">
        <w:rPr>
          <w:lang w:val="en-US"/>
        </w:rPr>
        <w:t xml:space="preserve"> </w:t>
      </w:r>
      <w:r w:rsidRPr="00BF6911" w:rsidR="00771D68">
        <w:rPr>
          <w:lang w:val="en-US"/>
        </w:rPr>
        <w:t xml:space="preserve">in the order of the </w:t>
      </w:r>
      <w:r w:rsidRPr="00BF6911" w:rsidR="00771D68">
        <w:rPr>
          <w:rStyle w:val="Datatype"/>
          <w:lang w:val="en-US"/>
        </w:rPr>
        <w:t>from</w:t>
      </w:r>
      <w:r w:rsidRPr="00BF6911" w:rsidR="00771D68">
        <w:rPr>
          <w:lang w:val="en-US"/>
        </w:rPr>
        <w:t xml:space="preserve"> clauses</w:t>
      </w:r>
      <w:r w:rsidR="00A4791E">
        <w:rPr>
          <w:lang w:val="en-US"/>
        </w:rPr>
        <w:t xml:space="preserve"> and </w:t>
      </w:r>
      <w:r w:rsidRPr="00BF6911" w:rsidR="00A4791E">
        <w:rPr>
          <w:lang w:val="en-US"/>
        </w:rPr>
        <w:t>using the method</w:t>
      </w:r>
      <w:r w:rsidR="00A4791E">
        <w:rPr>
          <w:lang w:val="en-US"/>
        </w:rPr>
        <w:t xml:space="preserve"> specified</w:t>
      </w:r>
      <w:r w:rsidR="00200314">
        <w:rPr>
          <w:lang w:val="en-US"/>
        </w:rPr>
        <w:t xml:space="preserve"> </w:t>
      </w:r>
      <w:r w:rsidR="00F3797A">
        <w:rPr>
          <w:lang w:val="en-US"/>
        </w:rPr>
        <w:t xml:space="preserve">by the </w:t>
      </w:r>
      <w:r w:rsidRPr="00D27504" w:rsidR="00F3797A">
        <w:rPr>
          <w:rStyle w:val="Datatype"/>
          <w:lang w:val="en-US"/>
        </w:rPr>
        <w:t>from</w:t>
      </w:r>
      <w:r w:rsidR="00F3797A">
        <w:rPr>
          <w:lang w:val="en-US"/>
        </w:rPr>
        <w:t xml:space="preserve"> clause</w:t>
      </w:r>
      <w:r w:rsidRPr="00BF6911" w:rsidR="00632640">
        <w:rPr>
          <w:lang w:val="en-US"/>
        </w:rPr>
        <w:t>.</w:t>
      </w:r>
    </w:p>
    <w:p w:rsidRPr="00BF6911" w:rsidR="0086244B" w:rsidP="0035514D" w:rsidRDefault="00C977E3" w14:paraId="31870334" w14:textId="406BF30E">
      <w:pPr>
        <w:rPr>
          <w:lang w:val="en-US"/>
        </w:rPr>
      </w:pPr>
      <w:r w:rsidRPr="00BF6911">
        <w:rPr>
          <w:lang w:val="en-US"/>
        </w:rPr>
        <w:t xml:space="preserve">More formally, the calculation of </w:t>
      </w:r>
      <w:r w:rsidRPr="00BF6911">
        <w:rPr>
          <w:rStyle w:val="Datatype"/>
          <w:lang w:val="en-US"/>
        </w:rPr>
        <w:t>aggregate</w:t>
      </w:r>
      <w:r w:rsidRPr="00BF6911">
        <w:rPr>
          <w:lang w:val="en-US"/>
        </w:rPr>
        <w:t xml:space="preserve"> with the </w:t>
      </w:r>
      <w:r w:rsidRPr="00BF6911">
        <w:rPr>
          <w:rStyle w:val="Datatype"/>
          <w:lang w:val="en-US"/>
        </w:rPr>
        <w:t>from</w:t>
      </w:r>
      <w:r w:rsidRPr="006E7F8E">
        <w:rPr>
          <w:lang w:val="en-US"/>
        </w:rPr>
        <w:t xml:space="preserve"> </w:t>
      </w:r>
      <w:r w:rsidRPr="00BF6911">
        <w:rPr>
          <w:lang w:val="en-US"/>
        </w:rPr>
        <w:t xml:space="preserve">keyword is equivalent with </w:t>
      </w:r>
      <w:r w:rsidRPr="00BF6911" w:rsidR="0086244B">
        <w:rPr>
          <w:lang w:val="en-US"/>
        </w:rPr>
        <w:t xml:space="preserve">a </w:t>
      </w:r>
      <w:r w:rsidR="00814B4A">
        <w:rPr>
          <w:lang w:val="en-US"/>
        </w:rPr>
        <w:t>list</w:t>
      </w:r>
      <w:r w:rsidRPr="00BF6911" w:rsidR="0086244B">
        <w:rPr>
          <w:lang w:val="en-US"/>
        </w:rPr>
        <w:t xml:space="preserve"> of set transformations:</w:t>
      </w:r>
    </w:p>
    <w:p w:rsidR="007E3A31" w:rsidP="009B2BE7" w:rsidRDefault="009B2BE7" w14:paraId="59608158" w14:textId="1252BDFD">
      <w:pPr>
        <w:rPr>
          <w:rStyle w:val="Datatype"/>
          <w:lang w:val="en-US"/>
        </w:rPr>
      </w:pPr>
      <w:proofErr w:type="spellStart"/>
      <w:r w:rsidRPr="00BF6911">
        <w:rPr>
          <w:rStyle w:val="Datatype"/>
          <w:lang w:val="en-US"/>
        </w:rPr>
        <w:t>groupby</w:t>
      </w:r>
      <w:proofErr w:type="spellEnd"/>
      <w:r w:rsidRPr="00BF6911">
        <w:rPr>
          <w:rStyle w:val="Datatype"/>
          <w:lang w:val="en-US"/>
        </w:rPr>
        <w:t>((</w:t>
      </w:r>
      <m:oMath>
        <m:sSub>
          <m:sSubPr>
            <m:ctrlPr>
              <w:rPr>
                <w:rFonts w:ascii="Cambria Math" w:hAnsi="Cambria Math"/>
                <w:i/>
                <w:lang w:val="en-US"/>
              </w:rPr>
            </m:ctrlPr>
          </m:sSubPr>
          <m:e>
            <m:r>
              <w:rPr>
                <w:rFonts w:ascii="Cambria Math" w:hAnsi="Cambria Math"/>
                <w:lang w:val="en-US"/>
              </w:rPr>
              <m:t>groupableProperty</m:t>
            </m:r>
          </m:e>
          <m:sub>
            <m:r>
              <w:rPr>
                <w:rFonts w:ascii="Cambria Math" w:hAnsi="Cambria Math"/>
                <w:lang w:val="en-US"/>
              </w:rPr>
              <m:t>1</m:t>
            </m:r>
          </m:sub>
        </m:sSub>
      </m:oMath>
      <w:r w:rsidRPr="00BF6911">
        <w:rPr>
          <w:lang w:val="en-US"/>
        </w:rPr>
        <w:t xml:space="preserve">, …, </w:t>
      </w:r>
      <m:oMath>
        <m:sSub>
          <m:sSubPr>
            <m:ctrlPr>
              <w:rPr>
                <w:rFonts w:ascii="Cambria Math" w:hAnsi="Cambria Math"/>
                <w:i/>
                <w:lang w:val="en-US"/>
              </w:rPr>
            </m:ctrlPr>
          </m:sSubPr>
          <m:e>
            <m:r>
              <w:rPr>
                <w:rFonts w:ascii="Cambria Math" w:hAnsi="Cambria Math"/>
                <w:lang w:val="en-US"/>
              </w:rPr>
              <m:t>groupableProperty</m:t>
            </m:r>
          </m:e>
          <m:sub>
            <m:r>
              <w:rPr>
                <w:rFonts w:ascii="Cambria Math" w:hAnsi="Cambria Math"/>
                <w:lang w:val="en-US"/>
              </w:rPr>
              <m:t>n</m:t>
            </m:r>
          </m:sub>
        </m:sSub>
      </m:oMath>
      <w:r w:rsidRPr="00BF6911">
        <w:rPr>
          <w:rStyle w:val="Datatype"/>
          <w:lang w:val="en-US"/>
        </w:rPr>
        <w:t>),</w:t>
      </w:r>
    </w:p>
    <w:p w:rsidRPr="00BF6911" w:rsidR="009B2BE7" w:rsidP="004F391C" w:rsidRDefault="004F391C" w14:paraId="3FBBA035" w14:textId="6960C8E3">
      <w:pPr>
        <w:tabs>
          <w:tab w:val="left" w:pos="5954"/>
        </w:tabs>
        <w:rPr>
          <w:lang w:val="en-US"/>
        </w:rPr>
      </w:pPr>
      <w:r>
        <w:rPr>
          <w:rStyle w:val="Datatype"/>
          <w:lang w:val="en-US"/>
        </w:rPr>
        <w:t xml:space="preserve">      </w:t>
      </w:r>
      <w:proofErr w:type="gramStart"/>
      <w:r w:rsidRPr="00BF6911" w:rsidR="009B2BE7">
        <w:rPr>
          <w:rStyle w:val="Datatype"/>
          <w:lang w:val="en-US"/>
        </w:rPr>
        <w:t>aggregate(</w:t>
      </w:r>
      <w:proofErr w:type="gramEnd"/>
      <m:oMath>
        <m:r>
          <w:rPr>
            <w:rFonts w:ascii="Cambria Math" w:hAnsi="Cambria Math"/>
            <w:lang w:val="en-US"/>
          </w:rPr>
          <m:t>aggregateExpression</m:t>
        </m:r>
      </m:oMath>
      <w:r w:rsidR="006B286F">
        <w:rPr>
          <w:rFonts w:ascii="Courier New" w:hAnsi="Courier New"/>
          <w:lang w:val="en-US"/>
        </w:rPr>
        <w:tab/>
      </w:r>
      <w:r w:rsidRPr="00BF6911" w:rsidR="00F3797A">
        <w:rPr>
          <w:rFonts w:ascii="Courier New" w:hAnsi="Courier New"/>
          <w:lang w:val="en-US"/>
        </w:rPr>
        <w:t>as</w:t>
      </w:r>
      <w:r w:rsidRPr="00BF6911" w:rsidR="006B286F">
        <w:rPr>
          <w:lang w:val="en-US"/>
        </w:rPr>
        <w:t xml:space="preserve"> </w:t>
      </w:r>
      <m:oMath>
        <m:sSub>
          <m:sSubPr>
            <m:ctrlPr>
              <w:rPr>
                <w:rFonts w:ascii="Cambria Math" w:hAnsi="Cambria Math"/>
                <w:i/>
                <w:lang w:val="en-US"/>
              </w:rPr>
            </m:ctrlPr>
          </m:sSubPr>
          <m:e>
            <m:r>
              <w:rPr>
                <w:rFonts w:ascii="Cambria Math" w:hAnsi="Cambria Math"/>
                <w:lang w:val="en-US"/>
              </w:rPr>
              <m:t>tmpalias</m:t>
            </m:r>
          </m:e>
          <m:sub>
            <m:r>
              <w:rPr>
                <w:rFonts w:ascii="Cambria Math" w:hAnsi="Cambria Math"/>
                <w:lang w:val="en-US"/>
              </w:rPr>
              <m:t>1</m:t>
            </m:r>
          </m:sub>
        </m:sSub>
      </m:oMath>
      <w:r w:rsidRPr="00BF6911" w:rsidR="009B2BE7">
        <w:rPr>
          <w:rStyle w:val="Datatype"/>
          <w:lang w:val="en-US"/>
        </w:rPr>
        <w:t>))</w:t>
      </w:r>
    </w:p>
    <w:p w:rsidRPr="00BF6911" w:rsidR="009B2BE7" w:rsidP="002C51F8" w:rsidRDefault="009B2BE7" w14:paraId="1BFDD657" w14:textId="1FB4CBEB">
      <w:pPr>
        <w:tabs>
          <w:tab w:val="left" w:pos="5954"/>
        </w:tabs>
        <w:rPr>
          <w:rStyle w:val="Datatype"/>
          <w:lang w:val="en-US"/>
        </w:rPr>
      </w:pPr>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m:oMath>
        <m:sSub>
          <m:sSubPr>
            <m:ctrlPr>
              <w:rPr>
                <w:rFonts w:ascii="Cambria Math" w:hAnsi="Cambria Math"/>
                <w:i/>
                <w:lang w:val="en-US"/>
              </w:rPr>
            </m:ctrlPr>
          </m:sSubPr>
          <m:e>
            <m:r>
              <w:rPr>
                <w:rFonts w:ascii="Cambria Math" w:hAnsi="Cambria Math"/>
                <w:lang w:val="en-US"/>
              </w:rPr>
              <m:t>groupableProperty</m:t>
            </m:r>
          </m:e>
          <m:sub>
            <m:r>
              <w:rPr>
                <w:rFonts w:ascii="Cambria Math" w:hAnsi="Cambria Math"/>
                <w:lang w:val="en-US"/>
              </w:rPr>
              <m:t>2</m:t>
            </m:r>
          </m:sub>
        </m:sSub>
      </m:oMath>
      <w:r w:rsidRPr="00BF6911">
        <w:rPr>
          <w:lang w:val="en-US"/>
        </w:rPr>
        <w:t xml:space="preserve">, …, </w:t>
      </w:r>
      <m:oMath>
        <m:sSub>
          <m:sSubPr>
            <m:ctrlPr>
              <w:rPr>
                <w:rFonts w:ascii="Cambria Math" w:hAnsi="Cambria Math"/>
                <w:i/>
                <w:lang w:val="en-US"/>
              </w:rPr>
            </m:ctrlPr>
          </m:sSubPr>
          <m:e>
            <m:r>
              <w:rPr>
                <w:rFonts w:ascii="Cambria Math" w:hAnsi="Cambria Math"/>
                <w:lang w:val="en-US"/>
              </w:rPr>
              <m:t>groupableProperty</m:t>
            </m:r>
          </m:e>
          <m:sub>
            <m:r>
              <w:rPr>
                <w:rFonts w:ascii="Cambria Math" w:hAnsi="Cambria Math"/>
                <w:lang w:val="en-US"/>
              </w:rPr>
              <m:t>n</m:t>
            </m:r>
          </m:sub>
        </m:sSub>
      </m:oMath>
      <w:r w:rsidRPr="00BF6911">
        <w:rPr>
          <w:rStyle w:val="Datatype"/>
          <w:lang w:val="en-US"/>
        </w:rPr>
        <w:t xml:space="preserve">), </w:t>
      </w:r>
    </w:p>
    <w:p w:rsidRPr="00BF6911" w:rsidR="009B2BE7" w:rsidP="004F391C" w:rsidRDefault="004F391C" w14:paraId="537A4701" w14:textId="2877566E">
      <w:pPr>
        <w:tabs>
          <w:tab w:val="left" w:pos="3119"/>
          <w:tab w:val="left" w:pos="5954"/>
        </w:tabs>
        <w:rPr>
          <w:lang w:val="en-US"/>
        </w:rPr>
      </w:pPr>
      <w:r>
        <w:rPr>
          <w:rStyle w:val="Datatype"/>
          <w:lang w:val="en-US"/>
        </w:rPr>
        <w:t xml:space="preserve">      </w:t>
      </w:r>
      <w:r w:rsidRPr="00BF6911" w:rsidR="009B2BE7">
        <w:rPr>
          <w:rStyle w:val="Datatype"/>
          <w:lang w:val="en-US"/>
        </w:rPr>
        <w:t>aggregate(</w:t>
      </w:r>
      <m:oMath>
        <m:sSub>
          <m:sSubPr>
            <m:ctrlPr>
              <w:rPr>
                <w:rFonts w:ascii="Cambria Math" w:hAnsi="Cambria Math"/>
                <w:i/>
                <w:lang w:val="en-US"/>
              </w:rPr>
            </m:ctrlPr>
          </m:sSubPr>
          <m:e>
            <m:r>
              <w:rPr>
                <w:rFonts w:ascii="Cambria Math" w:hAnsi="Cambria Math"/>
                <w:lang w:val="en-US"/>
              </w:rPr>
              <m:t>tmpalias</m:t>
            </m:r>
          </m:e>
          <m:sub>
            <m:r>
              <w:rPr>
                <w:rFonts w:ascii="Cambria Math" w:hAnsi="Cambria Math"/>
                <w:lang w:val="en-US"/>
              </w:rPr>
              <m:t>1</m:t>
            </m:r>
          </m:sub>
        </m:sSub>
      </m:oMath>
      <w:r w:rsidRPr="00BF6911" w:rsidR="009B2BE7">
        <w:rPr>
          <w:lang w:val="en-US"/>
        </w:rPr>
        <w:tab/>
      </w:r>
      <w:r w:rsidRPr="00BF6911" w:rsidR="009B2BE7">
        <w:rPr>
          <w:rStyle w:val="Datatype"/>
          <w:lang w:val="en-US"/>
        </w:rPr>
        <w:t>with</w:t>
      </w:r>
      <w:r w:rsidRPr="00BF6911" w:rsidR="009B2BE7">
        <w:rPr>
          <w:lang w:val="en-US"/>
        </w:rPr>
        <w:t xml:space="preserve"> </w:t>
      </w:r>
      <m:oMath>
        <m:sSub>
          <m:sSubPr>
            <m:ctrlPr>
              <w:rPr>
                <w:rFonts w:ascii="Cambria Math" w:hAnsi="Cambria Math"/>
                <w:i/>
                <w:lang w:val="en-US"/>
              </w:rPr>
            </m:ctrlPr>
          </m:sSubPr>
          <m:e>
            <m:r>
              <w:rPr>
                <w:rFonts w:ascii="Cambria Math" w:hAnsi="Cambria Math"/>
                <w:lang w:val="en-US"/>
              </w:rPr>
              <m:t>aggregationMethod</m:t>
            </m:r>
          </m:e>
          <m:sub>
            <m:r>
              <w:rPr>
                <w:rFonts w:ascii="Cambria Math" w:hAnsi="Cambria Math"/>
                <w:lang w:val="en-US"/>
              </w:rPr>
              <m:t>1</m:t>
            </m:r>
          </m:sub>
        </m:sSub>
      </m:oMath>
      <w:r w:rsidR="006B286F">
        <w:rPr>
          <w:lang w:val="en-US"/>
        </w:rPr>
        <w:tab/>
      </w:r>
      <w:r w:rsidRPr="00BF6911" w:rsidR="009B2BE7">
        <w:rPr>
          <w:rStyle w:val="Datatype"/>
          <w:lang w:val="en-US"/>
        </w:rPr>
        <w:t>as</w:t>
      </w:r>
      <w:r w:rsidRPr="00BF6911" w:rsidR="009B2BE7">
        <w:rPr>
          <w:lang w:val="en-US"/>
        </w:rPr>
        <w:t xml:space="preserve"> </w:t>
      </w:r>
      <m:oMath>
        <m:sSub>
          <m:sSubPr>
            <m:ctrlPr>
              <w:rPr>
                <w:rFonts w:ascii="Cambria Math" w:hAnsi="Cambria Math"/>
                <w:i/>
                <w:lang w:val="en-US"/>
              </w:rPr>
            </m:ctrlPr>
          </m:sSubPr>
          <m:e>
            <m:r>
              <w:rPr>
                <w:rFonts w:ascii="Cambria Math" w:hAnsi="Cambria Math"/>
                <w:lang w:val="en-US"/>
              </w:rPr>
              <m:t>tmpalias</m:t>
            </m:r>
          </m:e>
          <m:sub>
            <m:r>
              <w:rPr>
                <w:rFonts w:ascii="Cambria Math" w:hAnsi="Cambria Math"/>
                <w:lang w:val="en-US"/>
              </w:rPr>
              <m:t>2</m:t>
            </m:r>
          </m:sub>
        </m:sSub>
      </m:oMath>
      <w:r w:rsidRPr="00BF6911" w:rsidR="009B2BE7">
        <w:rPr>
          <w:rStyle w:val="Datatype"/>
          <w:lang w:val="en-US"/>
        </w:rPr>
        <w:t>))</w:t>
      </w:r>
    </w:p>
    <w:p w:rsidRPr="00BF6911" w:rsidR="009B2BE7" w:rsidP="002C51F8" w:rsidRDefault="009B2BE7" w14:paraId="1502CAE8" w14:textId="77777777">
      <w:pPr>
        <w:tabs>
          <w:tab w:val="left" w:pos="3119"/>
          <w:tab w:val="left" w:pos="5954"/>
        </w:tabs>
        <w:rPr>
          <w:lang w:val="en-US"/>
        </w:rPr>
      </w:pPr>
      <w:r w:rsidRPr="00BF6911">
        <w:rPr>
          <w:lang w:val="en-US"/>
        </w:rPr>
        <w:t>…</w:t>
      </w:r>
    </w:p>
    <w:p w:rsidRPr="00BF6911" w:rsidR="009B2BE7" w:rsidP="002C51F8" w:rsidRDefault="009B2BE7" w14:paraId="272EDC15" w14:textId="01E6DEB2">
      <w:pPr>
        <w:tabs>
          <w:tab w:val="left" w:pos="3119"/>
          <w:tab w:val="left" w:pos="5954"/>
        </w:tabs>
        <w:rPr>
          <w:rStyle w:val="Datatype"/>
          <w:lang w:val="en-US"/>
        </w:rPr>
      </w:pPr>
      <w:r w:rsidRPr="00BF6911">
        <w:rPr>
          <w:rStyle w:val="Datatype"/>
          <w:lang w:val="en-US"/>
        </w:rPr>
        <w:t>/</w:t>
      </w:r>
      <w:proofErr w:type="spellStart"/>
      <w:proofErr w:type="gramStart"/>
      <w:r w:rsidRPr="00BF6911">
        <w:rPr>
          <w:rStyle w:val="Datatype"/>
          <w:lang w:val="en-US"/>
        </w:rPr>
        <w:t>groupby</w:t>
      </w:r>
      <w:proofErr w:type="spellEnd"/>
      <w:r w:rsidRPr="00BF6911">
        <w:rPr>
          <w:rStyle w:val="Datatype"/>
          <w:lang w:val="en-US"/>
        </w:rPr>
        <w:t>(</w:t>
      </w:r>
      <w:proofErr w:type="gramEnd"/>
      <w:r w:rsidRPr="00BF6911">
        <w:rPr>
          <w:rStyle w:val="Datatype"/>
          <w:lang w:val="en-US"/>
        </w:rPr>
        <w:t>(</w:t>
      </w:r>
      <m:oMath>
        <m:sSub>
          <m:sSubPr>
            <m:ctrlPr>
              <w:rPr>
                <w:rFonts w:ascii="Cambria Math" w:hAnsi="Cambria Math"/>
                <w:i/>
                <w:lang w:val="en-US"/>
              </w:rPr>
            </m:ctrlPr>
          </m:sSubPr>
          <m:e>
            <m:r>
              <w:rPr>
                <w:rFonts w:ascii="Cambria Math" w:hAnsi="Cambria Math"/>
                <w:lang w:val="en-US"/>
              </w:rPr>
              <m:t>groupableProperty</m:t>
            </m:r>
          </m:e>
          <m:sub>
            <m:r>
              <w:rPr>
                <w:rFonts w:ascii="Cambria Math" w:hAnsi="Cambria Math"/>
                <w:lang w:val="en-US"/>
              </w:rPr>
              <m:t>n</m:t>
            </m:r>
          </m:sub>
        </m:sSub>
      </m:oMath>
      <w:r w:rsidRPr="00BF6911">
        <w:rPr>
          <w:rStyle w:val="Datatype"/>
          <w:lang w:val="en-US"/>
        </w:rPr>
        <w:t xml:space="preserve">), </w:t>
      </w:r>
    </w:p>
    <w:p w:rsidRPr="00BF6911" w:rsidR="009B2BE7" w:rsidP="004F391C" w:rsidRDefault="004F391C" w14:paraId="4CA692CE" w14:textId="32552B11">
      <w:pPr>
        <w:tabs>
          <w:tab w:val="left" w:pos="3119"/>
          <w:tab w:val="left" w:pos="5954"/>
        </w:tabs>
        <w:rPr>
          <w:lang w:val="en-US"/>
        </w:rPr>
      </w:pPr>
      <w:r>
        <w:rPr>
          <w:rStyle w:val="Datatype"/>
          <w:lang w:val="en-US"/>
        </w:rPr>
        <w:t xml:space="preserve">      </w:t>
      </w:r>
      <w:r w:rsidRPr="00BF6911" w:rsidR="009B2BE7">
        <w:rPr>
          <w:rStyle w:val="Datatype"/>
          <w:lang w:val="en-US"/>
        </w:rPr>
        <w:t>aggregate(</w:t>
      </w:r>
      <m:oMath>
        <m:sSub>
          <m:sSubPr>
            <m:ctrlPr>
              <w:rPr>
                <w:rFonts w:ascii="Cambria Math" w:hAnsi="Cambria Math"/>
                <w:i/>
                <w:lang w:val="en-US"/>
              </w:rPr>
            </m:ctrlPr>
          </m:sSubPr>
          <m:e>
            <m:r>
              <w:rPr>
                <w:rFonts w:ascii="Cambria Math" w:hAnsi="Cambria Math"/>
                <w:lang w:val="en-US"/>
              </w:rPr>
              <m:t>tmpalias</m:t>
            </m:r>
          </m:e>
          <m:sub>
            <m:r>
              <w:rPr>
                <w:rFonts w:ascii="Cambria Math" w:hAnsi="Cambria Math"/>
                <w:lang w:val="en-US"/>
              </w:rPr>
              <m:t>n-1</m:t>
            </m:r>
          </m:sub>
        </m:sSub>
      </m:oMath>
      <w:r w:rsidR="006B286F">
        <w:rPr>
          <w:lang w:val="en-US"/>
        </w:rPr>
        <w:tab/>
      </w:r>
      <w:r w:rsidRPr="00BF6911" w:rsidR="009B2BE7">
        <w:rPr>
          <w:rStyle w:val="Datatype"/>
          <w:lang w:val="en-US"/>
        </w:rPr>
        <w:t>with</w:t>
      </w:r>
      <w:r w:rsidRPr="00BF6911" w:rsidR="009B2BE7">
        <w:rPr>
          <w:lang w:val="en-US"/>
        </w:rPr>
        <w:t xml:space="preserve"> </w:t>
      </w:r>
      <m:oMath>
        <m:sSub>
          <m:sSubPr>
            <m:ctrlPr>
              <w:rPr>
                <w:rFonts w:ascii="Cambria Math" w:hAnsi="Cambria Math"/>
                <w:i/>
                <w:lang w:val="en-US"/>
              </w:rPr>
            </m:ctrlPr>
          </m:sSubPr>
          <m:e>
            <m:r>
              <w:rPr>
                <w:rFonts w:ascii="Cambria Math" w:hAnsi="Cambria Math"/>
                <w:lang w:val="en-US"/>
              </w:rPr>
              <m:t>aggregationMethod</m:t>
            </m:r>
          </m:e>
          <m:sub>
            <m:r>
              <w:rPr>
                <w:rFonts w:ascii="Cambria Math" w:hAnsi="Cambria Math"/>
                <w:lang w:val="en-US"/>
              </w:rPr>
              <m:t>n-1</m:t>
            </m:r>
          </m:sub>
        </m:sSub>
      </m:oMath>
      <w:r w:rsidR="006B286F">
        <w:rPr>
          <w:lang w:val="en-US"/>
        </w:rPr>
        <w:tab/>
      </w:r>
      <w:r w:rsidRPr="00BF6911" w:rsidR="009B2BE7">
        <w:rPr>
          <w:rStyle w:val="Datatype"/>
          <w:lang w:val="en-US"/>
        </w:rPr>
        <w:t>as</w:t>
      </w:r>
      <w:r w:rsidRPr="00BF6911" w:rsidR="009B2BE7">
        <w:rPr>
          <w:lang w:val="en-US"/>
        </w:rPr>
        <w:t xml:space="preserve"> </w:t>
      </w:r>
      <m:oMath>
        <m:sSub>
          <m:sSubPr>
            <m:ctrlPr>
              <w:rPr>
                <w:rFonts w:ascii="Cambria Math" w:hAnsi="Cambria Math"/>
                <w:i/>
                <w:lang w:val="en-US"/>
              </w:rPr>
            </m:ctrlPr>
          </m:sSubPr>
          <m:e>
            <m:r>
              <w:rPr>
                <w:rFonts w:ascii="Cambria Math" w:hAnsi="Cambria Math"/>
                <w:lang w:val="en-US"/>
              </w:rPr>
              <m:t>tmpalias</m:t>
            </m:r>
          </m:e>
          <m:sub>
            <m:r>
              <w:rPr>
                <w:rFonts w:ascii="Cambria Math" w:hAnsi="Cambria Math"/>
                <w:lang w:val="en-US"/>
              </w:rPr>
              <m:t>n</m:t>
            </m:r>
          </m:sub>
        </m:sSub>
      </m:oMath>
      <w:r w:rsidRPr="00BF6911" w:rsidR="009B2BE7">
        <w:rPr>
          <w:rStyle w:val="Datatype"/>
          <w:lang w:val="en-US"/>
        </w:rPr>
        <w:t>))</w:t>
      </w:r>
    </w:p>
    <w:p w:rsidRPr="00BF6911" w:rsidR="009B2BE7" w:rsidP="002C51F8" w:rsidRDefault="009B2BE7" w14:paraId="2D5AC2AD" w14:textId="27F5210E">
      <w:pPr>
        <w:tabs>
          <w:tab w:val="left" w:pos="3119"/>
          <w:tab w:val="left" w:pos="5954"/>
        </w:tabs>
        <w:rPr>
          <w:lang w:val="en-US"/>
        </w:rPr>
      </w:pPr>
      <w:r w:rsidRPr="00BF6911">
        <w:rPr>
          <w:rStyle w:val="Datatype"/>
          <w:lang w:val="en-US"/>
        </w:rPr>
        <w:t>/aggregate(</w:t>
      </w:r>
      <w:r w:rsidR="008F41FD">
        <w:rPr>
          <w:rStyle w:val="Datatype"/>
          <w:lang w:val="en-US"/>
        </w:rPr>
        <w:t xml:space="preserve">     </w:t>
      </w:r>
      <m:oMath>
        <m:sSub>
          <m:sSubPr>
            <m:ctrlPr>
              <w:rPr>
                <w:rFonts w:ascii="Cambria Math" w:hAnsi="Cambria Math"/>
                <w:i/>
                <w:lang w:val="en-US"/>
              </w:rPr>
            </m:ctrlPr>
          </m:sSubPr>
          <m:e>
            <m:r>
              <w:rPr>
                <w:rFonts w:ascii="Cambria Math" w:hAnsi="Cambria Math"/>
                <w:lang w:val="en-US"/>
              </w:rPr>
              <m:t>tmpalias</m:t>
            </m:r>
          </m:e>
          <m:sub>
            <m:r>
              <w:rPr>
                <w:rFonts w:ascii="Cambria Math" w:hAnsi="Cambria Math"/>
                <w:lang w:val="en-US"/>
              </w:rPr>
              <m:t>n</m:t>
            </m:r>
          </m:sub>
        </m:sSub>
      </m:oMath>
      <w:r w:rsidRPr="00BF6911">
        <w:rPr>
          <w:lang w:val="en-US"/>
        </w:rPr>
        <w:t xml:space="preserve"> </w:t>
      </w:r>
      <w:r w:rsidR="000C328A">
        <w:rPr>
          <w:lang w:val="en-US"/>
        </w:rPr>
        <w:tab/>
      </w:r>
      <w:r w:rsidRPr="00BF6911">
        <w:rPr>
          <w:rStyle w:val="Datatype"/>
          <w:lang w:val="en-US"/>
        </w:rPr>
        <w:t>with</w:t>
      </w:r>
      <w:r w:rsidRPr="00BF6911">
        <w:rPr>
          <w:lang w:val="en-US"/>
        </w:rPr>
        <w:t xml:space="preserve"> </w:t>
      </w:r>
      <m:oMath>
        <m:sSub>
          <m:sSubPr>
            <m:ctrlPr>
              <w:rPr>
                <w:rFonts w:ascii="Cambria Math" w:hAnsi="Cambria Math"/>
                <w:i/>
                <w:lang w:val="en-US"/>
              </w:rPr>
            </m:ctrlPr>
          </m:sSubPr>
          <m:e>
            <m:r>
              <w:rPr>
                <w:rFonts w:ascii="Cambria Math" w:hAnsi="Cambria Math"/>
                <w:lang w:val="en-US"/>
              </w:rPr>
              <m:t>aggregationMethod</m:t>
            </m:r>
          </m:e>
          <m:sub>
            <m:r>
              <w:rPr>
                <w:rFonts w:ascii="Cambria Math" w:hAnsi="Cambria Math"/>
                <w:lang w:val="en-US"/>
              </w:rPr>
              <m:t>n</m:t>
            </m:r>
          </m:sub>
        </m:sSub>
      </m:oMath>
      <w:r w:rsidRPr="00BF6911">
        <w:rPr>
          <w:lang w:val="en-US"/>
        </w:rPr>
        <w:t xml:space="preserve"> </w:t>
      </w:r>
      <w:r w:rsidR="000C328A">
        <w:rPr>
          <w:lang w:val="en-US"/>
        </w:rPr>
        <w:tab/>
      </w:r>
      <w:r w:rsidRPr="00BF6911">
        <w:rPr>
          <w:rStyle w:val="Datatype"/>
          <w:lang w:val="en-US"/>
        </w:rPr>
        <w:t>as</w:t>
      </w:r>
      <w:r w:rsidRPr="00BF6911">
        <w:rPr>
          <w:lang w:val="en-US"/>
        </w:rPr>
        <w:t xml:space="preserve"> </w:t>
      </w:r>
      <m:oMath>
        <m:r>
          <w:rPr>
            <w:rFonts w:ascii="Cambria Math" w:hAnsi="Cambria Math"/>
            <w:lang w:val="en-US"/>
          </w:rPr>
          <m:t>alias</m:t>
        </m:r>
      </m:oMath>
      <w:r w:rsidRPr="00BF6911">
        <w:rPr>
          <w:rStyle w:val="Datatype"/>
          <w:lang w:val="en-US"/>
        </w:rPr>
        <w:t>))</w:t>
      </w:r>
    </w:p>
    <w:p w:rsidR="00740BBC" w:rsidP="0035514D" w:rsidRDefault="005428D9" w14:paraId="6BA4D0AF" w14:textId="712D7E0A">
      <w:pPr>
        <w:rPr>
          <w:ins w:author="Gerald Krause" w:date="2020-05-15T18:22:00Z" w:id="565"/>
          <w:lang w:val="en-US"/>
        </w:rPr>
      </w:pPr>
      <w:r w:rsidRPr="00BF6911">
        <w:rPr>
          <w:lang w:val="en-US"/>
        </w:rPr>
        <w:t>The o</w:t>
      </w:r>
      <w:r w:rsidRPr="00BF6911" w:rsidR="000B731C">
        <w:rPr>
          <w:lang w:val="en-US"/>
        </w:rPr>
        <w:t xml:space="preserve">rder of </w:t>
      </w:r>
      <w:r w:rsidRPr="00BF6911" w:rsidR="000B731C">
        <w:rPr>
          <w:rStyle w:val="Datatype"/>
          <w:lang w:val="en-US"/>
        </w:rPr>
        <w:t>from</w:t>
      </w:r>
      <w:r w:rsidRPr="00BF6911" w:rsidR="000B731C">
        <w:rPr>
          <w:lang w:val="en-US"/>
        </w:rPr>
        <w:t xml:space="preserve"> clauses has to be compatible with </w:t>
      </w:r>
      <w:r w:rsidRPr="00BF6911">
        <w:rPr>
          <w:lang w:val="en-US"/>
        </w:rPr>
        <w:t>hierarchies</w:t>
      </w:r>
      <w:r w:rsidRPr="00BF6911">
        <w:rPr>
          <w:rStyle w:val="Hyperlink"/>
          <w:lang w:val="en-US"/>
        </w:rPr>
        <w:t xml:space="preserve"> </w:t>
      </w:r>
      <w:r w:rsidRPr="00BF6911">
        <w:rPr>
          <w:lang w:val="en-US"/>
        </w:rPr>
        <w:t>referenced from a</w:t>
      </w:r>
      <w:r w:rsidRPr="00BF6911">
        <w:rPr>
          <w:rStyle w:val="Hyperlink"/>
          <w:lang w:val="en-US"/>
        </w:rPr>
        <w:t xml:space="preserve"> </w:t>
      </w:r>
      <w:hyperlink w:history="1" w:anchor="sec_LeveledHierarchy">
        <w:r w:rsidRPr="00BF6911">
          <w:rPr>
            <w:rStyle w:val="Hyperlink"/>
            <w:lang w:val="en-US"/>
          </w:rPr>
          <w:t>leveled hierarchy annotation</w:t>
        </w:r>
      </w:hyperlink>
      <w:r w:rsidRPr="00BF6911">
        <w:rPr>
          <w:rStyle w:val="Hyperlink"/>
          <w:lang w:val="en-US"/>
        </w:rPr>
        <w:t xml:space="preserve"> </w:t>
      </w:r>
      <w:r w:rsidRPr="00BF6911">
        <w:rPr>
          <w:lang w:val="en-US"/>
        </w:rPr>
        <w:t>or specified as an</w:t>
      </w:r>
      <w:r w:rsidRPr="00BF6911">
        <w:rPr>
          <w:rStyle w:val="Hyperlink"/>
          <w:lang w:val="en-US"/>
        </w:rPr>
        <w:t xml:space="preserve"> </w:t>
      </w:r>
      <w:r w:rsidRPr="00BF6911">
        <w:rPr>
          <w:lang w:val="en-US"/>
        </w:rPr>
        <w:t>unnamed hierarchy in</w:t>
      </w:r>
      <w:r w:rsidRPr="00BF6911">
        <w:rPr>
          <w:rStyle w:val="Hyperlink"/>
          <w:lang w:val="en-US"/>
        </w:rPr>
        <w:t xml:space="preserve"> </w:t>
      </w:r>
      <w:hyperlink w:history="1" w:anchor="sec_Groupingwithrollupandall">
        <w:proofErr w:type="spellStart"/>
        <w:r w:rsidRPr="00BF6911">
          <w:rPr>
            <w:rStyle w:val="Hyperlink"/>
            <w:lang w:val="en-US"/>
          </w:rPr>
          <w:t>groupby</w:t>
        </w:r>
        <w:proofErr w:type="spellEnd"/>
        <w:r w:rsidRPr="00BF6911">
          <w:rPr>
            <w:rStyle w:val="Hyperlink"/>
            <w:lang w:val="en-US"/>
          </w:rPr>
          <w:t xml:space="preserve"> with rollup</w:t>
        </w:r>
      </w:hyperlink>
      <w:r w:rsidRPr="00BF6911">
        <w:rPr>
          <w:rStyle w:val="Hyperlink"/>
          <w:color w:val="auto"/>
          <w:lang w:val="en-US"/>
        </w:rPr>
        <w:t>:</w:t>
      </w:r>
      <w:r w:rsidRPr="00BF6911" w:rsidR="008C4388">
        <w:rPr>
          <w:rStyle w:val="Hyperlink"/>
          <w:color w:val="auto"/>
          <w:lang w:val="en-US"/>
        </w:rPr>
        <w:t xml:space="preserve"> </w:t>
      </w:r>
      <w:r w:rsidRPr="00BF6911" w:rsidR="00CC5AED">
        <w:rPr>
          <w:rStyle w:val="Hyperlink"/>
          <w:color w:val="auto"/>
          <w:lang w:val="en-US"/>
        </w:rPr>
        <w:t>l</w:t>
      </w:r>
      <w:r w:rsidRPr="00BF6911" w:rsidR="000B731C">
        <w:rPr>
          <w:lang w:val="en-US"/>
        </w:rPr>
        <w:t>ower nodes in a hierarchy need to be mentioned before higher nodes in the same hierarchy.</w:t>
      </w:r>
      <w:r w:rsidRPr="00BF6911" w:rsidR="00373164">
        <w:rPr>
          <w:lang w:val="en-US"/>
        </w:rPr>
        <w:t xml:space="preserve"> Properties not belonging to any hierarchy can appear at any point in the </w:t>
      </w:r>
      <w:r w:rsidRPr="00BF6911" w:rsidR="00373164">
        <w:rPr>
          <w:rStyle w:val="Datatype"/>
          <w:lang w:val="en-US"/>
        </w:rPr>
        <w:t>from</w:t>
      </w:r>
      <w:r w:rsidRPr="00BF6911" w:rsidR="00373164">
        <w:rPr>
          <w:lang w:val="en-US"/>
        </w:rPr>
        <w:t xml:space="preserve"> clause.</w:t>
      </w:r>
    </w:p>
    <w:p w:rsidR="006F4AD5" w:rsidP="006F4AD5" w:rsidRDefault="006F4AD5" w14:paraId="0927E871" w14:textId="17EB7EA0">
      <w:pPr>
        <w:rPr>
          <w:ins w:author="Gerald Krause" w:date="2020-05-15T18:32:00Z" w:id="566"/>
          <w:lang w:val="en-US"/>
        </w:rPr>
      </w:pPr>
      <w:commentRangeStart w:id="567"/>
      <w:ins w:author="Gerald Krause" w:date="2020-05-15T18:32:00Z" w:id="568">
        <w:r>
          <w:rPr>
            <w:lang w:val="en-US"/>
          </w:rPr>
          <w:t xml:space="preserve">If an </w:t>
        </w:r>
        <w:r w:rsidRPr="00C12A79">
          <w:rPr>
            <w:rStyle w:val="Datatype"/>
            <w:lang w:val="en-US"/>
          </w:rPr>
          <w:t>aggregate</w:t>
        </w:r>
        <w:r>
          <w:rPr>
            <w:lang w:val="en-US"/>
          </w:rPr>
          <w:t xml:space="preserve"> transformation has more than one aggregate expression </w:t>
        </w:r>
      </w:ins>
      <w:ins w:author="Gerald Krause" w:date="2020-05-15T18:35:00Z" w:id="569">
        <w:r w:rsidR="00271439">
          <w:rPr>
            <w:lang w:val="en-US"/>
          </w:rPr>
          <w:t xml:space="preserve">as parameter </w:t>
        </w:r>
      </w:ins>
      <w:ins w:author="Gerald Krause" w:date="2020-05-15T18:32:00Z" w:id="570">
        <w:r>
          <w:rPr>
            <w:lang w:val="en-US"/>
          </w:rPr>
          <w:t xml:space="preserve">that uses the </w:t>
        </w:r>
        <w:r w:rsidRPr="00C12A79">
          <w:rPr>
            <w:rStyle w:val="Datatype"/>
            <w:lang w:val="en-US"/>
          </w:rPr>
          <w:t>from</w:t>
        </w:r>
        <w:r>
          <w:rPr>
            <w:lang w:val="en-US"/>
          </w:rPr>
          <w:t xml:space="preserve"> keyword, then </w:t>
        </w:r>
      </w:ins>
      <w:ins w:author="Gerald Krause" w:date="2020-05-15T18:35:00Z" w:id="571">
        <w:r w:rsidR="00271439">
          <w:rPr>
            <w:lang w:val="en-US"/>
          </w:rPr>
          <w:t xml:space="preserve">all </w:t>
        </w:r>
      </w:ins>
      <w:ins w:author="Gerald Krause" w:date="2020-05-15T18:32:00Z" w:id="572">
        <w:r>
          <w:rPr>
            <w:lang w:val="en-US"/>
          </w:rPr>
          <w:t xml:space="preserve">properties mentioned in </w:t>
        </w:r>
        <w:r w:rsidRPr="00C12A79">
          <w:rPr>
            <w:rStyle w:val="Datatype"/>
            <w:lang w:val="en-US"/>
          </w:rPr>
          <w:t>from</w:t>
        </w:r>
        <w:r>
          <w:rPr>
            <w:lang w:val="en-US"/>
          </w:rPr>
          <w:t xml:space="preserve"> clause</w:t>
        </w:r>
        <w:r w:rsidR="003B523B">
          <w:rPr>
            <w:lang w:val="en-US"/>
          </w:rPr>
          <w:t>s</w:t>
        </w:r>
      </w:ins>
      <w:ins w:author="Gerald Krause" w:date="2020-05-15T18:33:00Z" w:id="573">
        <w:r w:rsidR="003B523B">
          <w:rPr>
            <w:lang w:val="en-US"/>
          </w:rPr>
          <w:t xml:space="preserve"> must </w:t>
        </w:r>
      </w:ins>
      <w:ins w:author="Gerald Krause" w:date="2020-05-15T18:32:00Z" w:id="574">
        <w:r>
          <w:rPr>
            <w:lang w:val="en-US"/>
          </w:rPr>
          <w:t>appear in the same order in all aggregate expressions.</w:t>
        </w:r>
      </w:ins>
      <w:commentRangeEnd w:id="567"/>
      <w:ins w:author="Gerald Krause" w:date="2020-05-15T18:38:00Z" w:id="575">
        <w:r w:rsidR="00032278">
          <w:rPr>
            <w:rStyle w:val="CommentReference"/>
            <w:rFonts w:ascii="Times New Roman" w:hAnsi="Times New Roman" w:eastAsia="MS Mincho"/>
          </w:rPr>
          <w:commentReference w:id="567"/>
        </w:r>
      </w:ins>
    </w:p>
    <w:p w:rsidRPr="00BF6911" w:rsidR="00327D6B" w:rsidP="0035514D" w:rsidRDefault="00327D6B" w14:paraId="0F2AD5E9" w14:textId="77777777">
      <w:pPr>
        <w:rPr>
          <w:lang w:val="en-US"/>
        </w:rPr>
      </w:pPr>
    </w:p>
    <w:p w:rsidRPr="00BF6911" w:rsidR="00A3508A" w:rsidP="00E55C45" w:rsidRDefault="00A3508A" w14:paraId="3E3097BD" w14:textId="0E326A2F">
      <w:pPr>
        <w:pStyle w:val="Caption"/>
        <w:rPr>
          <w:lang w:val="en-US"/>
        </w:rPr>
      </w:pPr>
      <w:bookmarkStart w:name="_Ref357758524" w:id="576"/>
      <w:bookmarkStart w:name="_Ref357758511" w:id="577"/>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14</w:t>
      </w:r>
      <w:r w:rsidRPr="00BF6911" w:rsidR="00D36986">
        <w:rPr>
          <w:noProof/>
          <w:lang w:val="en-US"/>
        </w:rPr>
        <w:fldChar w:fldCharType="end"/>
      </w:r>
      <w:bookmarkEnd w:id="576"/>
      <w:r w:rsidRPr="00BF6911">
        <w:rPr>
          <w:lang w:val="en-US"/>
        </w:rPr>
        <w:t>:</w:t>
      </w:r>
      <w:bookmarkEnd w:id="577"/>
    </w:p>
    <w:p w:rsidR="007F6166" w:rsidDel="00F90F86" w:rsidP="0035514D" w:rsidRDefault="00CB35D2" w14:paraId="4A758FF8" w14:textId="3F42EF9B">
      <w:pPr>
        <w:pStyle w:val="Code"/>
        <w:rPr>
          <w:del w:author="Gerald Krause" w:date="2020-05-20T15:08:00Z" w:id="578"/>
          <w:lang w:val="en-US"/>
        </w:rPr>
      </w:pPr>
      <w:r w:rsidRPr="00BF6911">
        <w:rPr>
          <w:lang w:val="en-US"/>
        </w:rPr>
        <w:t>GET ~/</w:t>
      </w:r>
      <w:proofErr w:type="gramStart"/>
      <w:r w:rsidRPr="00BF6911">
        <w:rPr>
          <w:lang w:val="en-US"/>
        </w:rPr>
        <w:t>Sales?$</w:t>
      </w:r>
      <w:proofErr w:type="gramEnd"/>
      <w:r w:rsidRPr="00BF6911" w:rsidR="00C405D9">
        <w:rPr>
          <w:lang w:val="en-US"/>
        </w:rPr>
        <w:t>apply=aggregate(Amount</w:t>
      </w:r>
      <w:r w:rsidRPr="00BF6911" w:rsidR="00933CC5">
        <w:rPr>
          <w:lang w:val="en-US"/>
        </w:rPr>
        <w:t xml:space="preserve"> </w:t>
      </w:r>
      <w:r w:rsidR="00257F87">
        <w:rPr>
          <w:lang w:val="en-US"/>
        </w:rPr>
        <w:t xml:space="preserve">with sum </w:t>
      </w:r>
      <w:del w:author="Gerald Krause" w:date="2020-05-20T15:08:00Z" w:id="579">
        <w:r w:rsidRPr="00BF6911" w:rsidDel="00F90F86" w:rsidR="00933CC5">
          <w:rPr>
            <w:lang w:val="en-US"/>
          </w:rPr>
          <w:delText>as DailyAverage</w:delText>
        </w:r>
        <w:r w:rsidRPr="00BF6911" w:rsidDel="00F90F86" w:rsidR="00C405D9">
          <w:rPr>
            <w:lang w:val="en-US"/>
          </w:rPr>
          <w:delText xml:space="preserve"> </w:delText>
        </w:r>
      </w:del>
    </w:p>
    <w:p w:rsidR="009D2FFA" w:rsidP="0035514D" w:rsidRDefault="007F6166" w14:paraId="3F1408BB" w14:textId="77777777">
      <w:pPr>
        <w:pStyle w:val="Code"/>
        <w:rPr>
          <w:ins w:author="Gerald Krause" w:date="2020-05-20T15:08:00Z" w:id="580"/>
          <w:lang w:val="en-US"/>
        </w:rPr>
      </w:pPr>
      <w:del w:author="Gerald Krause" w:date="2020-05-20T15:08:00Z" w:id="581">
        <w:r w:rsidDel="00F90F86">
          <w:rPr>
            <w:lang w:val="en-US"/>
          </w:rPr>
          <w:delText xml:space="preserve">                               </w:delText>
        </w:r>
      </w:del>
      <w:r w:rsidRPr="00BF6911" w:rsidR="00CB35D2">
        <w:rPr>
          <w:lang w:val="en-US"/>
        </w:rPr>
        <w:t xml:space="preserve">from </w:t>
      </w:r>
      <w:r w:rsidRPr="00BF6911" w:rsidR="00BA0DBE">
        <w:rPr>
          <w:lang w:val="en-US"/>
        </w:rPr>
        <w:t>Time with average</w:t>
      </w:r>
      <w:ins w:author="Gerald Krause" w:date="2020-05-20T15:08:00Z" w:id="582">
        <w:r w:rsidR="00F90F86">
          <w:rPr>
            <w:lang w:val="en-US"/>
          </w:rPr>
          <w:t xml:space="preserve"> </w:t>
        </w:r>
      </w:ins>
    </w:p>
    <w:p w:rsidRPr="00BF6911" w:rsidR="00CB35D2" w:rsidP="0035514D" w:rsidRDefault="009D2FFA" w14:paraId="6FE0D750" w14:textId="6C2E2FD8">
      <w:pPr>
        <w:pStyle w:val="Code"/>
        <w:rPr>
          <w:lang w:val="en-US"/>
        </w:rPr>
      </w:pPr>
      <w:commentRangeStart w:id="583"/>
      <w:ins w:author="Gerald Krause" w:date="2020-05-20T15:08:00Z" w:id="584">
        <w:r>
          <w:rPr>
            <w:lang w:val="en-US"/>
          </w:rPr>
          <w:t xml:space="preserve">                             </w:t>
        </w:r>
        <w:r w:rsidRPr="00BF6911" w:rsidR="00F90F86">
          <w:rPr>
            <w:lang w:val="en-US"/>
          </w:rPr>
          <w:t xml:space="preserve">as </w:t>
        </w:r>
        <w:proofErr w:type="spellStart"/>
        <w:r w:rsidRPr="00BF6911" w:rsidR="00F90F86">
          <w:rPr>
            <w:lang w:val="en-US"/>
          </w:rPr>
          <w:t>DailyAverage</w:t>
        </w:r>
      </w:ins>
      <w:commentRangeEnd w:id="583"/>
      <w:proofErr w:type="spellEnd"/>
      <w:ins w:author="Gerald Krause" w:date="2020-05-20T15:09:00Z" w:id="585">
        <w:r w:rsidR="00A50139">
          <w:rPr>
            <w:rStyle w:val="CommentReference"/>
            <w:rFonts w:ascii="Times New Roman" w:hAnsi="Times New Roman" w:eastAsia="MS Mincho"/>
          </w:rPr>
          <w:commentReference w:id="583"/>
        </w:r>
      </w:ins>
      <w:r w:rsidRPr="00BF6911" w:rsidR="00CB35D2">
        <w:rPr>
          <w:lang w:val="en-US"/>
        </w:rPr>
        <w:t>)</w:t>
      </w:r>
    </w:p>
    <w:p w:rsidRPr="00BF6911" w:rsidR="002A031C" w:rsidP="00E55C45" w:rsidRDefault="002A031C" w14:paraId="075E7333" w14:textId="62261251">
      <w:pPr>
        <w:pStyle w:val="Caption"/>
        <w:rPr>
          <w:noProof/>
          <w:lang w:val="en-US"/>
        </w:rPr>
      </w:pPr>
      <w:r w:rsidRPr="00BF6911">
        <w:rPr>
          <w:noProof/>
          <w:lang w:val="en-US"/>
        </w:rPr>
        <w:t>is equivalent to</w:t>
      </w:r>
    </w:p>
    <w:p w:rsidRPr="00BF6911" w:rsidR="0017319E" w:rsidP="0017319E" w:rsidRDefault="0017319E" w14:paraId="6C9947B8" w14:textId="4107A9F8">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((Time),aggregate(Amount</w:t>
      </w:r>
      <w:r w:rsidR="00257F87">
        <w:rPr>
          <w:lang w:val="en-US"/>
        </w:rPr>
        <w:t xml:space="preserve"> with sum</w:t>
      </w:r>
      <w:r w:rsidR="00755235">
        <w:rPr>
          <w:lang w:val="en-US"/>
        </w:rPr>
        <w:t xml:space="preserve"> as Total</w:t>
      </w:r>
      <w:r w:rsidRPr="00BF6911">
        <w:rPr>
          <w:lang w:val="en-US"/>
        </w:rPr>
        <w:t xml:space="preserve">)) </w:t>
      </w:r>
      <w:r w:rsidRPr="00BF6911">
        <w:rPr>
          <w:lang w:val="en-US"/>
        </w:rPr>
        <w:br/>
      </w:r>
      <w:r w:rsidRPr="00BF6911">
        <w:rPr>
          <w:lang w:val="en-US"/>
        </w:rPr>
        <w:t xml:space="preserve">                  /aggregate(</w:t>
      </w:r>
      <w:r w:rsidR="00755235">
        <w:rPr>
          <w:lang w:val="en-US"/>
        </w:rPr>
        <w:t>Total</w:t>
      </w:r>
      <w:r w:rsidRPr="00BF6911" w:rsidR="00755235">
        <w:rPr>
          <w:lang w:val="en-US"/>
        </w:rPr>
        <w:t xml:space="preserve"> </w:t>
      </w:r>
      <w:r w:rsidRPr="00BF6911">
        <w:rPr>
          <w:lang w:val="en-US"/>
        </w:rPr>
        <w:t xml:space="preserve">with average as </w:t>
      </w:r>
      <w:proofErr w:type="spellStart"/>
      <w:r w:rsidRPr="00BF6911">
        <w:rPr>
          <w:lang w:val="en-US"/>
        </w:rPr>
        <w:t>DailyAverage</w:t>
      </w:r>
      <w:proofErr w:type="spellEnd"/>
      <w:r w:rsidRPr="00BF6911">
        <w:rPr>
          <w:lang w:val="en-US"/>
        </w:rPr>
        <w:t>)</w:t>
      </w:r>
    </w:p>
    <w:p w:rsidRPr="00BF6911" w:rsidR="00CB35D2" w:rsidP="00E55C45" w:rsidRDefault="002A031C" w14:paraId="1FB11AAA" w14:textId="2139BFF5">
      <w:pPr>
        <w:pStyle w:val="Caption"/>
        <w:rPr>
          <w:lang w:val="en-US"/>
        </w:rPr>
      </w:pPr>
      <w:r w:rsidRPr="00BF6911">
        <w:rPr>
          <w:lang w:val="en-US"/>
        </w:rPr>
        <w:t xml:space="preserve">and </w:t>
      </w:r>
      <w:r w:rsidRPr="00BF6911" w:rsidR="00CB35D2">
        <w:rPr>
          <w:lang w:val="en-US"/>
        </w:rPr>
        <w:t>results in the average sales volume per day</w:t>
      </w:r>
    </w:p>
    <w:p w:rsidRPr="00BF6911" w:rsidR="00C42747" w:rsidP="00C42747" w:rsidRDefault="00C42747" w14:paraId="79DF310A" w14:textId="77777777">
      <w:pPr>
        <w:pStyle w:val="Code"/>
        <w:rPr>
          <w:lang w:val="en-US"/>
        </w:rPr>
      </w:pPr>
      <w:r w:rsidRPr="00BF6911">
        <w:rPr>
          <w:lang w:val="en-US"/>
        </w:rPr>
        <w:t>{</w:t>
      </w:r>
    </w:p>
    <w:p w:rsidRPr="00BF6911" w:rsidR="00C42747" w:rsidP="00C42747" w:rsidRDefault="00C42747" w14:paraId="02694306" w14:textId="2857ABE0">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metadata#Sales</w:t>
      </w:r>
      <w:proofErr w:type="spellEnd"/>
      <w:r w:rsidRPr="00BF6911">
        <w:rPr>
          <w:lang w:val="en-US"/>
        </w:rPr>
        <w:t>(</w:t>
      </w:r>
      <w:proofErr w:type="spellStart"/>
      <w:r w:rsidRPr="00BF6911">
        <w:rPr>
          <w:lang w:val="en-US"/>
        </w:rPr>
        <w:t>DailyAverage</w:t>
      </w:r>
      <w:proofErr w:type="spellEnd"/>
      <w:r w:rsidRPr="00BF6911">
        <w:rPr>
          <w:lang w:val="en-US"/>
        </w:rPr>
        <w:t>)",</w:t>
      </w:r>
    </w:p>
    <w:p w:rsidRPr="00BF6911" w:rsidR="008C4186" w:rsidP="00501D33" w:rsidRDefault="00501D33" w14:paraId="0C8C67E7" w14:textId="544E8039">
      <w:pPr>
        <w:pStyle w:val="Code"/>
        <w:rPr>
          <w:lang w:val="en-US"/>
        </w:rPr>
      </w:pPr>
      <w:r w:rsidRPr="00BF6911">
        <w:rPr>
          <w:lang w:val="en-US"/>
        </w:rPr>
        <w:t xml:space="preserve">  </w:t>
      </w:r>
      <w:r w:rsidRPr="00BF6911" w:rsidR="00C42747">
        <w:rPr>
          <w:lang w:val="en-US"/>
        </w:rPr>
        <w:t xml:space="preserve">"value": </w:t>
      </w:r>
      <w:r w:rsidRPr="00BF6911" w:rsidR="00CB35D2">
        <w:rPr>
          <w:lang w:val="en-US"/>
        </w:rPr>
        <w:t>[</w:t>
      </w:r>
      <w:r w:rsidRPr="00BF6911" w:rsidR="00CB35D2">
        <w:rPr>
          <w:lang w:val="en-US"/>
        </w:rPr>
        <w:br/>
      </w:r>
      <w:r w:rsidRPr="00BF6911" w:rsidR="00C42747">
        <w:rPr>
          <w:lang w:val="en-US"/>
        </w:rPr>
        <w:t xml:space="preserve"> </w:t>
      </w:r>
      <w:proofErr w:type="gramStart"/>
      <w:r w:rsidRPr="00BF6911" w:rsidR="00C42747">
        <w:rPr>
          <w:lang w:val="en-US"/>
        </w:rPr>
        <w:t xml:space="preserve"> </w:t>
      </w:r>
      <w:r w:rsidRPr="00BF6911" w:rsidR="00CB35D2">
        <w:rPr>
          <w:lang w:val="en-US"/>
        </w:rPr>
        <w:t xml:space="preserve">  {</w:t>
      </w:r>
      <w:proofErr w:type="gramEnd"/>
      <w:r w:rsidRPr="00BF6911" w:rsidR="00CB35D2">
        <w:rPr>
          <w:lang w:val="en-US"/>
        </w:rPr>
        <w:t xml:space="preserve"> </w:t>
      </w:r>
      <w:del w:author="Gerald Krause" w:date="2020-05-29T17:24:00Z" w:id="586">
        <w:r w:rsidDel="002F0375" w:rsidR="00CD7554">
          <w:rPr>
            <w:lang w:val="en-US"/>
          </w:rPr>
          <w:delText>"@odata.</w:delText>
        </w:r>
        <w:r w:rsidRPr="00BF6911" w:rsidDel="002F0375" w:rsidR="00C42747">
          <w:rPr>
            <w:lang w:val="en-US"/>
          </w:rPr>
          <w:delText xml:space="preserve">id": null, </w:delText>
        </w:r>
      </w:del>
      <w:r w:rsidRPr="00BF6911" w:rsidR="00C42747">
        <w:rPr>
          <w:lang w:val="en-US"/>
        </w:rPr>
        <w:t>"</w:t>
      </w:r>
      <w:proofErr w:type="spellStart"/>
      <w:r w:rsidRPr="00BF6911" w:rsidR="000F69A9">
        <w:rPr>
          <w:lang w:val="en-US"/>
        </w:rPr>
        <w:t>DailyAverage</w:t>
      </w:r>
      <w:proofErr w:type="spellEnd"/>
      <w:r w:rsidRPr="00BF6911" w:rsidR="00C42747">
        <w:rPr>
          <w:lang w:val="en-US"/>
        </w:rPr>
        <w:t>"</w:t>
      </w:r>
      <w:r w:rsidRPr="00BF6911" w:rsidR="00CB35D2">
        <w:rPr>
          <w:lang w:val="en-US"/>
        </w:rPr>
        <w:t xml:space="preserve">: </w:t>
      </w:r>
      <w:r w:rsidRPr="00BF6911" w:rsidR="00ED291F">
        <w:rPr>
          <w:lang w:val="en-US"/>
        </w:rPr>
        <w:t>3.</w:t>
      </w:r>
      <w:r w:rsidRPr="00BF6911" w:rsidR="00FD7C55">
        <w:rPr>
          <w:lang w:val="en-US"/>
        </w:rPr>
        <w:t>428571428571429</w:t>
      </w:r>
      <w:r w:rsidRPr="00BF6911" w:rsidR="00CB35D2">
        <w:rPr>
          <w:lang w:val="en-US"/>
        </w:rPr>
        <w:t xml:space="preserve"> }</w:t>
      </w:r>
      <w:r w:rsidRPr="00BF6911" w:rsidR="00CB35D2">
        <w:rPr>
          <w:lang w:val="en-US"/>
        </w:rPr>
        <w:br/>
      </w:r>
      <w:r w:rsidRPr="00BF6911" w:rsidR="00C42747">
        <w:rPr>
          <w:lang w:val="en-US"/>
        </w:rPr>
        <w:t xml:space="preserve">  </w:t>
      </w:r>
      <w:r w:rsidRPr="00BF6911" w:rsidR="00CB35D2">
        <w:rPr>
          <w:lang w:val="en-US"/>
        </w:rPr>
        <w:t>]</w:t>
      </w:r>
      <w:bookmarkStart w:name="_The_topcount_Transformation" w:id="587"/>
      <w:bookmarkStart w:name="_The_Virtual_Property" w:id="588"/>
      <w:bookmarkStart w:name="_Toc353377450" w:id="589"/>
      <w:bookmarkStart w:name="_Toc353390952" w:id="590"/>
      <w:bookmarkStart w:name="_Toc353453180" w:id="591"/>
      <w:bookmarkStart w:name="_Toc353983378" w:id="592"/>
      <w:bookmarkStart w:name="_Toc354059071" w:id="593"/>
      <w:bookmarkStart w:name="_Toc354070182" w:id="594"/>
      <w:bookmarkStart w:name="_Toc354668948" w:id="595"/>
      <w:bookmarkStart w:name="_Toc353294809" w:id="596"/>
      <w:bookmarkStart w:name="_Toc353294861" w:id="597"/>
      <w:bookmarkEnd w:id="587"/>
      <w:bookmarkEnd w:id="588"/>
    </w:p>
    <w:p w:rsidRPr="00BF6911" w:rsidR="00C42747" w:rsidP="00C42747" w:rsidRDefault="00C42747" w14:paraId="46974BC6" w14:textId="0362A398">
      <w:pPr>
        <w:pStyle w:val="Code"/>
        <w:rPr>
          <w:lang w:val="en-US"/>
        </w:rPr>
      </w:pPr>
      <w:r w:rsidRPr="00BF6911">
        <w:rPr>
          <w:lang w:val="en-US"/>
        </w:rPr>
        <w:t>}</w:t>
      </w:r>
    </w:p>
    <w:bookmarkStart w:name="_Keyword_with_1" w:id="598"/>
    <w:bookmarkStart w:name="_Virtual_Property_$count" w:id="599"/>
    <w:bookmarkStart w:name="_Toc362428722" w:id="600"/>
    <w:bookmarkStart w:name="_Toc376977437" w:id="601"/>
    <w:bookmarkStart w:name="sec_VirtualPropertycount" w:id="602"/>
    <w:bookmarkEnd w:id="598"/>
    <w:bookmarkEnd w:id="599"/>
    <w:p w:rsidRPr="00BF6911" w:rsidR="00D80038" w:rsidP="00244904" w:rsidRDefault="00160FE4" w14:paraId="4C61BFF9" w14:textId="64E7E01E">
      <w:pPr>
        <w:pStyle w:val="Heading3"/>
        <w:rPr>
          <w:lang w:val="en-US"/>
        </w:rPr>
      </w:pPr>
      <w:del w:author="Gerald Krause" w:date="2020-06-02T10:32:00Z" w:id="603">
        <w:r w:rsidDel="009A306B">
          <w:rPr>
            <w:lang w:val="en-US"/>
          </w:rPr>
          <w:fldChar w:fldCharType="begin"/>
        </w:r>
        <w:r w:rsidDel="009A306B">
          <w:rPr>
            <w:lang w:val="en-US"/>
          </w:rPr>
          <w:delInstrText xml:space="preserve"> HYPERLINK  \l "sec_VirtualPropertycount" </w:delInstrText>
        </w:r>
        <w:r w:rsidDel="009A306B">
          <w:rPr>
            <w:lang w:val="en-US"/>
          </w:rPr>
          <w:fldChar w:fldCharType="separate"/>
        </w:r>
        <w:bookmarkStart w:name="_Toc492655045" w:id="604"/>
        <w:r w:rsidRPr="00160FE4" w:rsidDel="009A306B" w:rsidR="00D80038">
          <w:rPr>
            <w:rStyle w:val="Hyperlink"/>
            <w:lang w:val="en-US"/>
          </w:rPr>
          <w:delText>Virtual Property</w:delText>
        </w:r>
        <w:r w:rsidRPr="00160FE4" w:rsidDel="009A306B" w:rsidR="00003E18">
          <w:rPr>
            <w:rStyle w:val="Hyperlink"/>
            <w:lang w:val="en-US"/>
          </w:rPr>
          <w:delText xml:space="preserve"> </w:delText>
        </w:r>
        <w:r w:rsidRPr="00160FE4" w:rsidDel="009A306B" w:rsidR="00D80038">
          <w:rPr>
            <w:rStyle w:val="Hyperlink"/>
            <w:rFonts w:ascii="Courier New" w:hAnsi="Courier New"/>
            <w:lang w:val="en-US"/>
          </w:rPr>
          <w:delText>$</w:delText>
        </w:r>
        <w:r w:rsidRPr="00160FE4" w:rsidDel="009A306B" w:rsidR="00D80038">
          <w:rPr>
            <w:rStyle w:val="Hyperlink"/>
            <w:rFonts w:ascii="Courier New" w:hAnsi="Courier New"/>
            <w:szCs w:val="24"/>
            <w:lang w:val="en-US"/>
          </w:rPr>
          <w:delText>count</w:delText>
        </w:r>
        <w:bookmarkEnd w:id="589"/>
        <w:bookmarkEnd w:id="590"/>
        <w:bookmarkEnd w:id="591"/>
        <w:bookmarkEnd w:id="592"/>
        <w:bookmarkEnd w:id="593"/>
        <w:bookmarkEnd w:id="594"/>
        <w:bookmarkEnd w:id="595"/>
        <w:bookmarkEnd w:id="600"/>
        <w:bookmarkEnd w:id="601"/>
        <w:bookmarkEnd w:id="602"/>
        <w:bookmarkEnd w:id="604"/>
        <w:r w:rsidDel="009A306B">
          <w:rPr>
            <w:lang w:val="en-US"/>
          </w:rPr>
          <w:fldChar w:fldCharType="end"/>
        </w:r>
      </w:del>
      <w:commentRangeStart w:id="605"/>
      <w:ins w:author="Gerald Krause" w:date="2020-06-02T10:32:00Z" w:id="606">
        <w:r w:rsidR="009A306B">
          <w:rPr>
            <w:lang w:val="en-US"/>
          </w:rPr>
          <w:fldChar w:fldCharType="begin"/>
        </w:r>
        <w:r w:rsidR="009A306B">
          <w:rPr>
            <w:lang w:val="en-US"/>
          </w:rPr>
          <w:instrText xml:space="preserve"> HYPERLINK  \l "sec_VirtualPropertycount" </w:instrText>
        </w:r>
        <w:r w:rsidR="009A306B">
          <w:rPr>
            <w:lang w:val="en-US"/>
          </w:rPr>
          <w:fldChar w:fldCharType="separate"/>
        </w:r>
        <w:r w:rsidR="009A306B">
          <w:rPr>
            <w:rStyle w:val="Hyperlink"/>
            <w:lang w:val="en-US"/>
          </w:rPr>
          <w:t>Aggregate Expression</w:t>
        </w:r>
        <w:r w:rsidRPr="00160FE4" w:rsidR="009A306B">
          <w:rPr>
            <w:rStyle w:val="Hyperlink"/>
            <w:lang w:val="en-US"/>
          </w:rPr>
          <w:t xml:space="preserve"> </w:t>
        </w:r>
        <w:r w:rsidRPr="00160FE4" w:rsidR="009A306B">
          <w:rPr>
            <w:rStyle w:val="Hyperlink"/>
            <w:rFonts w:ascii="Courier New" w:hAnsi="Courier New"/>
            <w:lang w:val="en-US"/>
          </w:rPr>
          <w:t>$</w:t>
        </w:r>
        <w:r w:rsidRPr="00160FE4" w:rsidR="009A306B">
          <w:rPr>
            <w:rStyle w:val="Hyperlink"/>
            <w:rFonts w:ascii="Courier New" w:hAnsi="Courier New"/>
            <w:szCs w:val="24"/>
            <w:lang w:val="en-US"/>
          </w:rPr>
          <w:t>count</w:t>
        </w:r>
        <w:r w:rsidR="009A306B">
          <w:rPr>
            <w:lang w:val="en-US"/>
          </w:rPr>
          <w:fldChar w:fldCharType="end"/>
        </w:r>
      </w:ins>
      <w:commentRangeEnd w:id="605"/>
      <w:ins w:author="Gerald Krause" w:date="2020-06-02T10:33:00Z" w:id="607">
        <w:r w:rsidR="0003037E">
          <w:rPr>
            <w:rStyle w:val="CommentReference"/>
            <w:rFonts w:ascii="Times New Roman" w:hAnsi="Times New Roman" w:eastAsia="MS Mincho" w:cs="Times New Roman"/>
            <w:b w:val="0"/>
            <w:bCs w:val="0"/>
            <w:iCs w:val="0"/>
            <w:color w:val="auto"/>
            <w:kern w:val="0"/>
          </w:rPr>
          <w:commentReference w:id="605"/>
        </w:r>
      </w:ins>
    </w:p>
    <w:p w:rsidRPr="00BF6911" w:rsidR="009E2C44" w:rsidP="0035514D" w:rsidRDefault="00D80038" w14:paraId="4FEA525E" w14:textId="0D37188F">
      <w:pPr>
        <w:suppressAutoHyphens/>
        <w:spacing w:line="100" w:lineRule="atLeast"/>
        <w:rPr>
          <w:lang w:val="en-US"/>
        </w:rPr>
      </w:pPr>
      <w:r w:rsidRPr="00BF6911">
        <w:rPr>
          <w:lang w:val="en-US"/>
        </w:rPr>
        <w:t xml:space="preserve">The value of the </w:t>
      </w:r>
      <w:commentRangeStart w:id="608"/>
      <w:ins w:author="Gerald Krause" w:date="2020-06-02T10:33:00Z" w:id="609">
        <w:r w:rsidR="0003037E">
          <w:rPr>
            <w:lang w:val="en-US"/>
          </w:rPr>
          <w:t>aggregate e</w:t>
        </w:r>
      </w:ins>
      <w:ins w:author="Gerald Krause" w:date="2020-06-02T10:34:00Z" w:id="610">
        <w:r w:rsidR="0003037E">
          <w:rPr>
            <w:lang w:val="en-US"/>
          </w:rPr>
          <w:t>x</w:t>
        </w:r>
        <w:r w:rsidR="008A2581">
          <w:rPr>
            <w:lang w:val="en-US"/>
          </w:rPr>
          <w:t>pression</w:t>
        </w:r>
        <w:commentRangeEnd w:id="608"/>
        <w:r w:rsidR="008A2581">
          <w:rPr>
            <w:rStyle w:val="CommentReference"/>
            <w:rFonts w:ascii="Times New Roman" w:hAnsi="Times New Roman" w:eastAsia="MS Mincho"/>
          </w:rPr>
          <w:commentReference w:id="608"/>
        </w:r>
        <w:r w:rsidR="008A2581">
          <w:rPr>
            <w:lang w:val="en-US"/>
          </w:rPr>
          <w:t xml:space="preserve"> </w:t>
        </w:r>
      </w:ins>
      <w:del w:author="Gerald Krause" w:date="2020-06-02T10:34:00Z" w:id="611">
        <w:r w:rsidRPr="00BF6911" w:rsidDel="008A2581">
          <w:rPr>
            <w:lang w:val="en-US"/>
          </w:rPr>
          <w:delText xml:space="preserve">virtual property </w:delText>
        </w:r>
      </w:del>
      <w:r w:rsidRPr="00BF6911">
        <w:rPr>
          <w:rStyle w:val="Keyword"/>
          <w:lang w:val="en-US"/>
        </w:rPr>
        <w:t>$count</w:t>
      </w:r>
      <w:r w:rsidRPr="00BF6911">
        <w:rPr>
          <w:lang w:val="en-US"/>
        </w:rPr>
        <w:t xml:space="preserve"> is the number of </w:t>
      </w:r>
      <w:r w:rsidR="007D1232">
        <w:rPr>
          <w:lang w:val="en-US"/>
        </w:rPr>
        <w:t>instances</w:t>
      </w:r>
      <w:r w:rsidRPr="00BF6911" w:rsidR="007D1232">
        <w:rPr>
          <w:lang w:val="en-US"/>
        </w:rPr>
        <w:t xml:space="preserve"> </w:t>
      </w:r>
      <w:r w:rsidRPr="00BF6911">
        <w:rPr>
          <w:lang w:val="en-US"/>
        </w:rPr>
        <w:t xml:space="preserve">in </w:t>
      </w:r>
      <w:r w:rsidR="0002129E">
        <w:rPr>
          <w:lang w:val="en-US"/>
        </w:rPr>
        <w:t>the input set</w:t>
      </w:r>
      <w:r w:rsidRPr="00BF6911" w:rsidR="00B76746">
        <w:rPr>
          <w:lang w:val="en-US"/>
        </w:rPr>
        <w:t xml:space="preserve">. </w:t>
      </w:r>
      <w:r w:rsidRPr="00BF6911">
        <w:rPr>
          <w:lang w:val="en-US"/>
        </w:rPr>
        <w:t xml:space="preserve">It MUST always specify an </w:t>
      </w:r>
      <w:hyperlink w:history="1" w:anchor="sec_Keywordas">
        <w:r w:rsidRPr="0005066B" w:rsidR="001A584D">
          <w:rPr>
            <w:rStyle w:val="Hyperlink"/>
            <w:lang w:val="en-US"/>
          </w:rPr>
          <w:t>alias</w:t>
        </w:r>
      </w:hyperlink>
      <w:r w:rsidR="001A584D">
        <w:rPr>
          <w:lang w:val="en-US"/>
        </w:rPr>
        <w:t xml:space="preserve"> </w:t>
      </w:r>
      <w:r w:rsidRPr="00BF6911" w:rsidR="009E2C44">
        <w:rPr>
          <w:lang w:val="en-US"/>
        </w:rPr>
        <w:t xml:space="preserve">and MUST NOT specify an </w:t>
      </w:r>
      <w:hyperlink w:history="1" w:anchor="sec_AggregationMethods">
        <w:r w:rsidRPr="001A584D" w:rsidR="009E2C44">
          <w:rPr>
            <w:rStyle w:val="Hyperlink"/>
            <w:lang w:val="en-US"/>
          </w:rPr>
          <w:t>aggregation method</w:t>
        </w:r>
      </w:hyperlink>
      <w:r w:rsidRPr="00BF6911" w:rsidR="009E2C44">
        <w:rPr>
          <w:lang w:val="en-US"/>
        </w:rPr>
        <w:t>.</w:t>
      </w:r>
    </w:p>
    <w:p w:rsidRPr="00BF6911" w:rsidR="00D80038" w:rsidP="0035514D" w:rsidRDefault="009E2C44" w14:paraId="5D0E8B6C" w14:textId="4F3E36EB">
      <w:pPr>
        <w:suppressAutoHyphens/>
        <w:spacing w:line="100" w:lineRule="atLeast"/>
        <w:rPr>
          <w:lang w:val="en-US"/>
        </w:rPr>
      </w:pPr>
      <w:r w:rsidRPr="00BF6911">
        <w:rPr>
          <w:lang w:val="en-US"/>
        </w:rPr>
        <w:t>T</w:t>
      </w:r>
      <w:r w:rsidRPr="00BF6911" w:rsidR="00D80038">
        <w:rPr>
          <w:lang w:val="en-US"/>
        </w:rPr>
        <w:t xml:space="preserve">he result property will have type </w:t>
      </w:r>
      <w:r w:rsidRPr="00BF6911" w:rsidR="00D80038">
        <w:rPr>
          <w:rStyle w:val="Keyword"/>
          <w:lang w:val="en-US"/>
        </w:rPr>
        <w:t>Edm.</w:t>
      </w:r>
      <w:commentRangeStart w:id="612"/>
      <w:del w:author="Gerald Krause" w:date="2018-09-18T17:23:00Z" w:id="613">
        <w:r w:rsidRPr="00BF6911" w:rsidDel="00BD384A" w:rsidR="00D80038">
          <w:rPr>
            <w:rStyle w:val="Keyword"/>
            <w:lang w:val="en-US"/>
          </w:rPr>
          <w:delText>Decimal</w:delText>
        </w:r>
        <w:r w:rsidRPr="00BF6911" w:rsidDel="00BD384A" w:rsidR="00D80038">
          <w:rPr>
            <w:lang w:val="en-US"/>
          </w:rPr>
          <w:delText xml:space="preserve"> </w:delText>
        </w:r>
      </w:del>
      <w:ins w:author="Gerald Krause" w:date="2018-09-18T17:23:00Z" w:id="614">
        <w:r w:rsidR="00BD384A">
          <w:rPr>
            <w:rStyle w:val="Keyword"/>
            <w:lang w:val="en-US"/>
          </w:rPr>
          <w:t>Int64</w:t>
        </w:r>
      </w:ins>
      <w:del w:author="Gerald Krause" w:date="2018-09-18T17:23:00Z" w:id="615">
        <w:r w:rsidRPr="00BF6911" w:rsidDel="00BD384A" w:rsidR="00D80038">
          <w:rPr>
            <w:lang w:val="en-US"/>
          </w:rPr>
          <w:delText xml:space="preserve">with </w:delText>
        </w:r>
        <w:r w:rsidRPr="00BF6911" w:rsidDel="00BD384A" w:rsidR="00D80038">
          <w:rPr>
            <w:rStyle w:val="Datatype"/>
            <w:lang w:val="en-US"/>
          </w:rPr>
          <w:delText>Scale=</w:delText>
        </w:r>
        <w:r w:rsidRPr="00BF6911" w:rsidDel="00BD384A" w:rsidR="00F32593">
          <w:rPr>
            <w:lang w:val="en-US"/>
          </w:rPr>
          <w:delText>"</w:delText>
        </w:r>
        <w:r w:rsidRPr="00BF6911" w:rsidDel="00BD384A" w:rsidR="00D80038">
          <w:rPr>
            <w:rStyle w:val="Datatype"/>
            <w:lang w:val="en-US"/>
          </w:rPr>
          <w:delText>0</w:delText>
        </w:r>
        <w:r w:rsidRPr="00BF6911" w:rsidDel="00BD384A" w:rsidR="00F32593">
          <w:rPr>
            <w:lang w:val="en-US"/>
          </w:rPr>
          <w:delText>"</w:delText>
        </w:r>
        <w:r w:rsidRPr="00BF6911" w:rsidDel="00BD384A" w:rsidR="00D80038">
          <w:rPr>
            <w:lang w:val="en-US"/>
          </w:rPr>
          <w:delText xml:space="preserve"> and sufficient </w:delText>
        </w:r>
        <w:r w:rsidRPr="00BF6911" w:rsidDel="00BD384A" w:rsidR="00D80038">
          <w:rPr>
            <w:rStyle w:val="Datatype"/>
            <w:lang w:val="en-US"/>
          </w:rPr>
          <w:delText>Precision</w:delText>
        </w:r>
      </w:del>
      <w:commentRangeEnd w:id="612"/>
      <w:r w:rsidR="00BD384A">
        <w:rPr>
          <w:rStyle w:val="CommentReference"/>
          <w:rFonts w:ascii="Times New Roman" w:hAnsi="Times New Roman" w:eastAsia="MS Mincho"/>
        </w:rPr>
        <w:commentReference w:id="612"/>
      </w:r>
      <w:r w:rsidRPr="00BF6911" w:rsidR="00D80038">
        <w:rPr>
          <w:lang w:val="en-US"/>
        </w:rPr>
        <w:t>.</w:t>
      </w:r>
    </w:p>
    <w:p w:rsidRPr="00BF6911" w:rsidR="00A3508A" w:rsidP="00E55C45" w:rsidRDefault="00A3508A" w14:paraId="1E89DF1F" w14:textId="76988BF8">
      <w:pPr>
        <w:pStyle w:val="Caption"/>
        <w:rPr>
          <w:lang w:val="en-US"/>
        </w:rPr>
      </w:pPr>
      <w:r w:rsidRPr="00BF6911">
        <w:rPr>
          <w:lang w:val="en-US"/>
        </w:rPr>
        <w:lastRenderedPageBreak/>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15</w:t>
      </w:r>
      <w:r w:rsidRPr="00BF6911" w:rsidR="00D36986">
        <w:rPr>
          <w:noProof/>
          <w:lang w:val="en-US"/>
        </w:rPr>
        <w:fldChar w:fldCharType="end"/>
      </w:r>
      <w:r w:rsidRPr="00BF6911">
        <w:rPr>
          <w:lang w:val="en-US"/>
        </w:rPr>
        <w:t>:</w:t>
      </w:r>
    </w:p>
    <w:p w:rsidRPr="00BF6911" w:rsidR="00D80038" w:rsidP="0035514D" w:rsidRDefault="00D80038" w14:paraId="47664247" w14:textId="77777777">
      <w:pPr>
        <w:pStyle w:val="Code"/>
        <w:rPr>
          <w:lang w:val="en-US"/>
        </w:rPr>
      </w:pPr>
      <w:r w:rsidRPr="00BF6911">
        <w:rPr>
          <w:lang w:val="en-US"/>
        </w:rPr>
        <w:t>GET ~/</w:t>
      </w:r>
      <w:proofErr w:type="gramStart"/>
      <w:r w:rsidRPr="00BF6911">
        <w:rPr>
          <w:lang w:val="en-US"/>
        </w:rPr>
        <w:t>Sales?$</w:t>
      </w:r>
      <w:proofErr w:type="gramEnd"/>
      <w:r w:rsidRPr="00BF6911">
        <w:rPr>
          <w:lang w:val="en-US"/>
        </w:rPr>
        <w:t xml:space="preserve">apply=aggregate($count as </w:t>
      </w:r>
      <w:proofErr w:type="spellStart"/>
      <w:r w:rsidRPr="00BF6911">
        <w:rPr>
          <w:lang w:val="en-US"/>
        </w:rPr>
        <w:t>SalesCount</w:t>
      </w:r>
      <w:proofErr w:type="spellEnd"/>
      <w:r w:rsidRPr="00BF6911">
        <w:rPr>
          <w:lang w:val="en-US"/>
        </w:rPr>
        <w:t>)</w:t>
      </w:r>
    </w:p>
    <w:p w:rsidRPr="00BF6911" w:rsidR="00D80038" w:rsidP="00E8031A" w:rsidRDefault="00D80038" w14:paraId="39098904" w14:textId="77777777">
      <w:pPr>
        <w:pStyle w:val="Caption"/>
        <w:rPr>
          <w:noProof/>
          <w:lang w:val="en-US"/>
        </w:rPr>
      </w:pPr>
      <w:r w:rsidRPr="00BF6911">
        <w:rPr>
          <w:noProof/>
          <w:lang w:val="en-US"/>
        </w:rPr>
        <w:t>results in</w:t>
      </w:r>
    </w:p>
    <w:p w:rsidRPr="00BF6911" w:rsidR="00501D33" w:rsidP="00501D33" w:rsidRDefault="00501D33" w14:paraId="11D99E30" w14:textId="77777777">
      <w:pPr>
        <w:pStyle w:val="Code"/>
        <w:rPr>
          <w:lang w:val="en-US"/>
        </w:rPr>
      </w:pPr>
      <w:r w:rsidRPr="00BF6911">
        <w:rPr>
          <w:lang w:val="en-US"/>
        </w:rPr>
        <w:t>{</w:t>
      </w:r>
    </w:p>
    <w:p w:rsidRPr="00BF6911" w:rsidR="00501D33" w:rsidP="00501D33" w:rsidRDefault="00501D33" w14:paraId="64965793" w14:textId="3E223876">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metadata#Sales</w:t>
      </w:r>
      <w:proofErr w:type="spellEnd"/>
      <w:r w:rsidRPr="00BF6911">
        <w:rPr>
          <w:lang w:val="en-US"/>
        </w:rPr>
        <w:t>(</w:t>
      </w:r>
      <w:proofErr w:type="spellStart"/>
      <w:r w:rsidRPr="00BF6911">
        <w:rPr>
          <w:lang w:val="en-US"/>
        </w:rPr>
        <w:t>SalesCount</w:t>
      </w:r>
      <w:proofErr w:type="spellEnd"/>
      <w:r w:rsidRPr="00BF6911">
        <w:rPr>
          <w:lang w:val="en-US"/>
        </w:rPr>
        <w:t>)",</w:t>
      </w:r>
    </w:p>
    <w:p w:rsidRPr="00BF6911" w:rsidR="00D80038" w:rsidP="00501D33" w:rsidRDefault="00501D33" w14:paraId="3DDA3585" w14:textId="45B936D5">
      <w:pPr>
        <w:pStyle w:val="Code"/>
        <w:rPr>
          <w:lang w:val="en-US"/>
        </w:rPr>
      </w:pPr>
      <w:r w:rsidRPr="00BF6911">
        <w:rPr>
          <w:lang w:val="en-US"/>
        </w:rPr>
        <w:t xml:space="preserve">  "value": </w:t>
      </w:r>
      <w:r w:rsidRPr="00BF6911" w:rsidR="00D80038">
        <w:rPr>
          <w:lang w:val="en-US"/>
        </w:rPr>
        <w:t>[</w:t>
      </w:r>
      <w:r w:rsidRPr="00BF6911" w:rsidR="00D80038">
        <w:rPr>
          <w:lang w:val="en-US"/>
        </w:rPr>
        <w:br/>
      </w:r>
      <w:r w:rsidRPr="00BF6911">
        <w:rPr>
          <w:lang w:val="en-US"/>
        </w:rPr>
        <w:t xml:space="preserve"> </w:t>
      </w:r>
      <w:proofErr w:type="gramStart"/>
      <w:r w:rsidRPr="00BF6911">
        <w:rPr>
          <w:lang w:val="en-US"/>
        </w:rPr>
        <w:t xml:space="preserve">   {</w:t>
      </w:r>
      <w:proofErr w:type="gramEnd"/>
      <w:r w:rsidRPr="00BF6911">
        <w:rPr>
          <w:lang w:val="en-US"/>
        </w:rPr>
        <w:t xml:space="preserve"> </w:t>
      </w:r>
      <w:del w:author="Gerald Krause" w:date="2020-05-29T17:24:00Z" w:id="616">
        <w:r w:rsidDel="002F0375" w:rsidR="00CD7554">
          <w:rPr>
            <w:lang w:val="en-US"/>
          </w:rPr>
          <w:delText>"@odata.</w:delText>
        </w:r>
        <w:r w:rsidRPr="00BF6911" w:rsidDel="002F0375">
          <w:rPr>
            <w:lang w:val="en-US"/>
          </w:rPr>
          <w:delText xml:space="preserve">id": null, </w:delText>
        </w:r>
      </w:del>
      <w:r w:rsidRPr="00BF6911">
        <w:rPr>
          <w:lang w:val="en-US"/>
        </w:rPr>
        <w:t>"</w:t>
      </w:r>
      <w:proofErr w:type="spellStart"/>
      <w:r w:rsidRPr="00BF6911" w:rsidR="00D80038">
        <w:rPr>
          <w:lang w:val="en-US"/>
        </w:rPr>
        <w:t>SalesCount</w:t>
      </w:r>
      <w:proofErr w:type="spellEnd"/>
      <w:r w:rsidRPr="00BF6911">
        <w:rPr>
          <w:lang w:val="en-US"/>
        </w:rPr>
        <w:t>"</w:t>
      </w:r>
      <w:r w:rsidRPr="00BF6911" w:rsidR="00D80038">
        <w:rPr>
          <w:lang w:val="en-US"/>
        </w:rPr>
        <w:t>: 8</w:t>
      </w:r>
      <w:commentRangeStart w:id="617"/>
      <w:ins w:author="Gerald Krause" w:date="2020-05-19T15:13:00Z" w:id="618">
        <w:r w:rsidR="00123FCC">
          <w:rPr>
            <w:lang w:val="en-US"/>
          </w:rPr>
          <w:t>, ...</w:t>
        </w:r>
        <w:commentRangeEnd w:id="617"/>
        <w:r w:rsidR="00123FCC">
          <w:rPr>
            <w:rStyle w:val="CommentReference"/>
            <w:rFonts w:ascii="Times New Roman" w:hAnsi="Times New Roman" w:eastAsia="MS Mincho"/>
          </w:rPr>
          <w:commentReference w:id="617"/>
        </w:r>
      </w:ins>
      <w:r w:rsidRPr="00BF6911">
        <w:rPr>
          <w:lang w:val="en-US"/>
        </w:rPr>
        <w:t xml:space="preserve"> }</w:t>
      </w:r>
      <w:r w:rsidRPr="00BF6911" w:rsidR="00D80038">
        <w:rPr>
          <w:lang w:val="en-US"/>
        </w:rPr>
        <w:br/>
      </w:r>
      <w:r w:rsidRPr="00BF6911">
        <w:rPr>
          <w:lang w:val="en-US"/>
        </w:rPr>
        <w:t xml:space="preserve">  </w:t>
      </w:r>
      <w:r w:rsidRPr="00BF6911" w:rsidR="00D80038">
        <w:rPr>
          <w:lang w:val="en-US"/>
        </w:rPr>
        <w:t>]</w:t>
      </w:r>
    </w:p>
    <w:p w:rsidRPr="00BF6911" w:rsidR="00501D33" w:rsidP="00501D33" w:rsidRDefault="00501D33" w14:paraId="4637AFB1" w14:textId="6D7294F0">
      <w:pPr>
        <w:pStyle w:val="Code"/>
        <w:rPr>
          <w:lang w:val="en-US"/>
        </w:rPr>
      </w:pPr>
      <w:r w:rsidRPr="00BF6911">
        <w:rPr>
          <w:lang w:val="en-US"/>
        </w:rPr>
        <w:t>}</w:t>
      </w:r>
    </w:p>
    <w:bookmarkStart w:name="_The_topcount_Transformation_1" w:id="619"/>
    <w:bookmarkStart w:name="_Toc353983379" w:id="620"/>
    <w:bookmarkStart w:name="_Toc354059072" w:id="621"/>
    <w:bookmarkStart w:name="_Toc354070183" w:id="622"/>
    <w:bookmarkStart w:name="_Toc354668949" w:id="623"/>
    <w:bookmarkStart w:name="_Toc362428723" w:id="624"/>
    <w:bookmarkStart w:name="_Toc376977438" w:id="625"/>
    <w:bookmarkStart w:name="_Toc353377451" w:id="626"/>
    <w:bookmarkStart w:name="_Toc353390953" w:id="627"/>
    <w:bookmarkStart w:name="_Toc353453181" w:id="628"/>
    <w:bookmarkStart w:name="sec_Transformationtopcount" w:id="629"/>
    <w:bookmarkEnd w:id="619"/>
    <w:p w:rsidRPr="00BF6911" w:rsidR="00BA028B" w:rsidP="0035514D" w:rsidRDefault="00160FE4" w14:paraId="5BDCA773" w14:textId="553EABFE">
      <w:pPr>
        <w:pStyle w:val="Heading2"/>
        <w:rPr>
          <w:lang w:val="en-US"/>
        </w:rPr>
      </w:pPr>
      <w:r>
        <w:rPr>
          <w:lang w:val="en-US"/>
        </w:rPr>
        <w:fldChar w:fldCharType="begin"/>
      </w:r>
      <w:r>
        <w:rPr>
          <w:lang w:val="en-US"/>
        </w:rPr>
        <w:instrText xml:space="preserve"> HYPERLINK  \l "sec_Transformationtopcount" </w:instrText>
      </w:r>
      <w:r>
        <w:rPr>
          <w:lang w:val="en-US"/>
        </w:rPr>
        <w:fldChar w:fldCharType="separate"/>
      </w:r>
      <w:bookmarkStart w:name="_Toc492655046" w:id="630"/>
      <w:r w:rsidRPr="00160FE4" w:rsidR="004F5D3E">
        <w:rPr>
          <w:rStyle w:val="Hyperlink"/>
          <w:lang w:val="en-US"/>
        </w:rPr>
        <w:t>Transformation</w:t>
      </w:r>
      <w:r w:rsidRPr="00160FE4" w:rsidR="00003E18">
        <w:rPr>
          <w:rStyle w:val="Hyperlink"/>
          <w:lang w:val="en-US"/>
        </w:rPr>
        <w:t xml:space="preserve"> </w:t>
      </w:r>
      <w:proofErr w:type="spellStart"/>
      <w:r w:rsidRPr="00160FE4" w:rsidR="00BA028B">
        <w:rPr>
          <w:rStyle w:val="Hyperlink"/>
          <w:rFonts w:ascii="Courier New" w:hAnsi="Courier New"/>
          <w:lang w:val="en-US"/>
        </w:rPr>
        <w:t>topcount</w:t>
      </w:r>
      <w:bookmarkEnd w:id="620"/>
      <w:bookmarkEnd w:id="621"/>
      <w:bookmarkEnd w:id="622"/>
      <w:bookmarkEnd w:id="623"/>
      <w:bookmarkEnd w:id="624"/>
      <w:bookmarkEnd w:id="625"/>
      <w:bookmarkEnd w:id="630"/>
      <w:proofErr w:type="spellEnd"/>
      <w:r>
        <w:rPr>
          <w:lang w:val="en-US"/>
        </w:rPr>
        <w:fldChar w:fldCharType="end"/>
      </w:r>
      <w:r w:rsidRPr="00BF6911" w:rsidR="00BA028B">
        <w:rPr>
          <w:lang w:val="en-US"/>
        </w:rPr>
        <w:t xml:space="preserve"> </w:t>
      </w:r>
      <w:bookmarkEnd w:id="596"/>
      <w:bookmarkEnd w:id="597"/>
      <w:bookmarkEnd w:id="626"/>
      <w:bookmarkEnd w:id="627"/>
      <w:bookmarkEnd w:id="628"/>
      <w:bookmarkEnd w:id="629"/>
    </w:p>
    <w:p w:rsidRPr="00BF6911" w:rsidR="00BA028B" w:rsidP="0035514D" w:rsidRDefault="00BA028B" w14:paraId="3B10CB1B" w14:textId="77777777">
      <w:pPr>
        <w:rPr>
          <w:lang w:val="en-US"/>
        </w:rPr>
      </w:pPr>
      <w:r w:rsidRPr="00BF6911">
        <w:rPr>
          <w:lang w:val="en-US"/>
        </w:rPr>
        <w:t xml:space="preserve">The </w:t>
      </w:r>
      <w:proofErr w:type="spellStart"/>
      <w:r w:rsidRPr="00BF6911">
        <w:rPr>
          <w:rStyle w:val="Datatype"/>
          <w:lang w:val="en-US"/>
        </w:rPr>
        <w:t>topcount</w:t>
      </w:r>
      <w:proofErr w:type="spellEnd"/>
      <w:r w:rsidRPr="00BF6911">
        <w:rPr>
          <w:lang w:val="en-US"/>
        </w:rPr>
        <w:t xml:space="preserve"> transformation takes two parameters. </w:t>
      </w:r>
    </w:p>
    <w:p w:rsidRPr="00BF6911" w:rsidR="00BA028B" w:rsidP="0035514D" w:rsidRDefault="00BA028B" w14:paraId="0E4CACF8" w14:textId="605915B3">
      <w:pPr>
        <w:rPr>
          <w:lang w:val="en-US"/>
        </w:rPr>
      </w:pPr>
      <w:r w:rsidRPr="00BF6911">
        <w:rPr>
          <w:lang w:val="en-US"/>
        </w:rPr>
        <w:t xml:space="preserve">The first parameter specifies the number of </w:t>
      </w:r>
      <w:r w:rsidR="007D1232">
        <w:rPr>
          <w:lang w:val="en-US"/>
        </w:rPr>
        <w:t>instances</w:t>
      </w:r>
      <w:r w:rsidRPr="00BF6911" w:rsidR="007D1232">
        <w:rPr>
          <w:lang w:val="en-US"/>
        </w:rPr>
        <w:t xml:space="preserve"> </w:t>
      </w:r>
      <w:r w:rsidRPr="00BF6911">
        <w:rPr>
          <w:lang w:val="en-US"/>
        </w:rPr>
        <w:t>to return in the transformed set. It MUST be an</w:t>
      </w:r>
      <w:r w:rsidR="009B7134">
        <w:rPr>
          <w:lang w:val="en-US"/>
        </w:rPr>
        <w:t xml:space="preserve"> </w:t>
      </w:r>
      <w:del w:author="Gerald Krause" w:date="2020-05-18T15:47:00Z" w:id="631">
        <w:r w:rsidDel="004514BD" w:rsidR="009B7134">
          <w:rPr>
            <w:lang w:val="en-US"/>
          </w:rPr>
          <w:delText>expression</w:delText>
        </w:r>
        <w:r w:rsidRPr="00BF6911" w:rsidDel="004514BD">
          <w:rPr>
            <w:lang w:val="en-US"/>
          </w:rPr>
          <w:delText xml:space="preserve"> </w:delText>
        </w:r>
      </w:del>
      <w:commentRangeStart w:id="632"/>
      <w:ins w:author="Gerald Krause" w:date="2018-09-17T15:25:00Z" w:id="633">
        <w:r w:rsidR="00EF4DBC">
          <w:rPr>
            <w:lang w:val="en-US"/>
          </w:rPr>
          <w:fldChar w:fldCharType="begin"/>
        </w:r>
        <w:r w:rsidR="00EF4DBC">
          <w:rPr>
            <w:lang w:val="en-US"/>
          </w:rPr>
          <w:instrText xml:space="preserve"> HYPERLINK  \l "ODataExpression" </w:instrText>
        </w:r>
        <w:r w:rsidR="00EF4DBC">
          <w:rPr>
            <w:lang w:val="en-US"/>
          </w:rPr>
          <w:fldChar w:fldCharType="separate"/>
        </w:r>
        <w:r w:rsidRPr="00EF4DBC">
          <w:rPr>
            <w:rStyle w:val="Hyperlink"/>
            <w:lang w:val="en-US"/>
          </w:rPr>
          <w:t>expression</w:t>
        </w:r>
        <w:r w:rsidR="00EF4DBC">
          <w:rPr>
            <w:lang w:val="en-US"/>
          </w:rPr>
          <w:fldChar w:fldCharType="end"/>
        </w:r>
        <w:commentRangeEnd w:id="632"/>
        <w:r w:rsidR="00EF4DBC">
          <w:rPr>
            <w:rStyle w:val="CommentReference"/>
            <w:rFonts w:ascii="Times New Roman" w:hAnsi="Times New Roman" w:eastAsia="MS Mincho"/>
          </w:rPr>
          <w:commentReference w:id="632"/>
        </w:r>
      </w:ins>
      <w:r w:rsidRPr="00BF6911">
        <w:rPr>
          <w:lang w:val="en-US"/>
        </w:rPr>
        <w:t xml:space="preserve"> that can be evaluated on the set level and MUST result in a positive integer.</w:t>
      </w:r>
    </w:p>
    <w:p w:rsidRPr="00BF6911" w:rsidR="00BA028B" w:rsidP="0035514D" w:rsidRDefault="00BA028B" w14:paraId="2E94579F" w14:textId="54A2597B">
      <w:pPr>
        <w:rPr>
          <w:lang w:val="en-US"/>
        </w:rPr>
      </w:pPr>
      <w:r w:rsidRPr="00BF6911">
        <w:rPr>
          <w:lang w:val="en-US"/>
        </w:rPr>
        <w:t xml:space="preserve">The second parameter specifies the value by which the </w:t>
      </w:r>
      <w:r w:rsidR="007D1232">
        <w:rPr>
          <w:lang w:val="en-US"/>
        </w:rPr>
        <w:t>instances</w:t>
      </w:r>
      <w:r w:rsidRPr="00BF6911" w:rsidR="007D1232">
        <w:rPr>
          <w:lang w:val="en-US"/>
        </w:rPr>
        <w:t xml:space="preserve"> </w:t>
      </w:r>
      <w:r w:rsidRPr="00BF6911">
        <w:rPr>
          <w:lang w:val="en-US"/>
        </w:rPr>
        <w:t>are compared for determining the result set. It MUST be an</w:t>
      </w:r>
      <w:r w:rsidR="004514BD">
        <w:rPr>
          <w:lang w:val="en-US"/>
        </w:rPr>
        <w:t xml:space="preserve"> </w:t>
      </w:r>
      <w:del w:author="Gerald Krause" w:date="2020-05-18T15:47:00Z" w:id="634">
        <w:r w:rsidDel="00CC46EA" w:rsidR="004514BD">
          <w:rPr>
            <w:lang w:val="en-US"/>
          </w:rPr>
          <w:delText>expression</w:delText>
        </w:r>
        <w:r w:rsidRPr="00BF6911" w:rsidDel="00CC46EA">
          <w:rPr>
            <w:lang w:val="en-US"/>
          </w:rPr>
          <w:delText xml:space="preserve"> </w:delText>
        </w:r>
      </w:del>
      <w:commentRangeStart w:id="635"/>
      <w:ins w:author="Gerald Krause" w:date="2018-09-17T15:26:00Z" w:id="636">
        <w:r w:rsidR="009A3BA7">
          <w:rPr>
            <w:lang w:val="en-US"/>
          </w:rPr>
          <w:fldChar w:fldCharType="begin"/>
        </w:r>
        <w:r w:rsidR="009A3BA7">
          <w:rPr>
            <w:lang w:val="en-US"/>
          </w:rPr>
          <w:instrText xml:space="preserve"> HYPERLINK  \l "ODataExpression" </w:instrText>
        </w:r>
        <w:r w:rsidR="009A3BA7">
          <w:rPr>
            <w:lang w:val="en-US"/>
          </w:rPr>
          <w:fldChar w:fldCharType="separate"/>
        </w:r>
        <w:r w:rsidRPr="009A3BA7">
          <w:rPr>
            <w:rStyle w:val="Hyperlink"/>
            <w:lang w:val="en-US"/>
          </w:rPr>
          <w:t>expression</w:t>
        </w:r>
        <w:r w:rsidR="009A3BA7">
          <w:rPr>
            <w:lang w:val="en-US"/>
          </w:rPr>
          <w:fldChar w:fldCharType="end"/>
        </w:r>
        <w:commentRangeEnd w:id="635"/>
        <w:r w:rsidR="009A3BA7">
          <w:rPr>
            <w:rStyle w:val="CommentReference"/>
            <w:rFonts w:ascii="Times New Roman" w:hAnsi="Times New Roman" w:eastAsia="MS Mincho"/>
          </w:rPr>
          <w:commentReference w:id="635"/>
        </w:r>
      </w:ins>
      <w:r w:rsidRPr="00BF6911">
        <w:rPr>
          <w:lang w:val="en-US"/>
        </w:rPr>
        <w:t xml:space="preserve"> that can be evaluated on </w:t>
      </w:r>
      <w:r w:rsidR="007D1232">
        <w:rPr>
          <w:lang w:val="en-US"/>
        </w:rPr>
        <w:t>instances</w:t>
      </w:r>
      <w:r w:rsidRPr="00BF6911" w:rsidR="007D1232">
        <w:rPr>
          <w:lang w:val="en-US"/>
        </w:rPr>
        <w:t xml:space="preserve"> </w:t>
      </w:r>
      <w:r w:rsidRPr="00BF6911" w:rsidR="00D61D97">
        <w:rPr>
          <w:lang w:val="en-US"/>
        </w:rPr>
        <w:t>of the input set</w:t>
      </w:r>
      <w:r w:rsidRPr="00BF6911">
        <w:rPr>
          <w:lang w:val="en-US"/>
        </w:rPr>
        <w:t xml:space="preserve"> and MUST result </w:t>
      </w:r>
      <w:del w:author="Gerald Krause" w:date="2020-05-18T16:29:00Z" w:id="637">
        <w:r w:rsidRPr="00BF6911" w:rsidDel="00BA1AD9">
          <w:rPr>
            <w:lang w:val="en-US"/>
          </w:rPr>
          <w:delText xml:space="preserve">in a </w:delText>
        </w:r>
      </w:del>
      <w:commentRangeStart w:id="638"/>
      <w:del w:author="Gerald Krause" w:date="2020-05-18T16:27:00Z" w:id="639">
        <w:r w:rsidRPr="00BF6911" w:rsidDel="0053498A">
          <w:rPr>
            <w:lang w:val="en-US"/>
          </w:rPr>
          <w:delText>primitive numeric value</w:delText>
        </w:r>
      </w:del>
      <w:ins w:author="Gerald Krause" w:date="2020-05-18T16:27:00Z" w:id="640">
        <w:r w:rsidR="0053498A">
          <w:rPr>
            <w:lang w:val="en-US"/>
          </w:rPr>
          <w:t>in a value of a primitive type whose values are totally ordered</w:t>
        </w:r>
      </w:ins>
      <w:commentRangeEnd w:id="638"/>
      <w:ins w:author="Gerald Krause" w:date="2020-05-18T16:28:00Z" w:id="641">
        <w:r w:rsidR="000A0CDF">
          <w:rPr>
            <w:rStyle w:val="CommentReference"/>
            <w:rFonts w:ascii="Times New Roman" w:hAnsi="Times New Roman" w:eastAsia="MS Mincho"/>
          </w:rPr>
          <w:commentReference w:id="642"/>
        </w:r>
      </w:ins>
      <w:r w:rsidRPr="00BF6911">
        <w:rPr>
          <w:lang w:val="en-US"/>
        </w:rPr>
        <w:t>.</w:t>
      </w:r>
    </w:p>
    <w:p w:rsidRPr="00BF6911" w:rsidR="00BA028B" w:rsidP="0035514D" w:rsidRDefault="00BA028B" w14:paraId="0BF24B14" w14:textId="5A1FABBB">
      <w:pPr>
        <w:rPr>
          <w:lang w:val="en-US"/>
        </w:rPr>
      </w:pPr>
      <w:r w:rsidRPr="00BF6911">
        <w:rPr>
          <w:lang w:val="en-US"/>
        </w:rPr>
        <w:t xml:space="preserve">The transformation retains the number of </w:t>
      </w:r>
      <w:r w:rsidR="007D1232">
        <w:rPr>
          <w:lang w:val="en-US"/>
        </w:rPr>
        <w:t>instances</w:t>
      </w:r>
      <w:r w:rsidRPr="00BF6911" w:rsidR="007D1232">
        <w:rPr>
          <w:lang w:val="en-US"/>
        </w:rPr>
        <w:t xml:space="preserve"> </w:t>
      </w:r>
      <w:r w:rsidRPr="00BF6911">
        <w:rPr>
          <w:lang w:val="en-US"/>
        </w:rPr>
        <w:t xml:space="preserve">specified by the first parameter that have the highest values specified by the second </w:t>
      </w:r>
      <w:del w:author="Handl, Ralf" w:date="2018-05-03T18:57:00Z" w:id="643">
        <w:r w:rsidRPr="00BF6911" w:rsidDel="003908C3">
          <w:rPr>
            <w:lang w:val="en-US"/>
          </w:rPr>
          <w:delText>expression</w:delText>
        </w:r>
      </w:del>
      <w:ins w:author="Handl, Ralf" w:date="2018-05-03T18:57:00Z" w:id="644">
        <w:r w:rsidR="003908C3">
          <w:rPr>
            <w:lang w:val="en-US"/>
          </w:rPr>
          <w:t>parameter</w:t>
        </w:r>
      </w:ins>
      <w:r w:rsidRPr="00BF6911">
        <w:rPr>
          <w:lang w:val="en-US"/>
        </w:rPr>
        <w:t>.</w:t>
      </w:r>
      <w:ins w:author="Handl, Ralf" w:date="2018-05-03T18:56:00Z" w:id="645">
        <w:r w:rsidRPr="00E66284" w:rsidR="00E66284">
          <w:rPr>
            <w:lang w:val="en-US"/>
          </w:rPr>
          <w:t xml:space="preserve"> </w:t>
        </w:r>
        <w:commentRangeStart w:id="646"/>
        <w:r w:rsidRPr="00BF6911" w:rsidR="00E66284">
          <w:rPr>
            <w:lang w:val="en-US"/>
          </w:rPr>
          <w:t xml:space="preserve">It does not change the order of the </w:t>
        </w:r>
        <w:r w:rsidR="00E66284">
          <w:rPr>
            <w:lang w:val="en-US"/>
          </w:rPr>
          <w:t>instances</w:t>
        </w:r>
        <w:r w:rsidRPr="00BF6911" w:rsidR="00E66284">
          <w:rPr>
            <w:lang w:val="en-US"/>
          </w:rPr>
          <w:t xml:space="preserve"> in the input set.</w:t>
        </w:r>
      </w:ins>
      <w:commentRangeEnd w:id="646"/>
      <w:r w:rsidR="00845023">
        <w:rPr>
          <w:rStyle w:val="CommentReference"/>
          <w:rFonts w:ascii="Times New Roman" w:hAnsi="Times New Roman" w:eastAsia="MS Mincho"/>
        </w:rPr>
        <w:commentReference w:id="646"/>
      </w:r>
    </w:p>
    <w:p w:rsidRPr="00BF6911" w:rsidR="00BA028B" w:rsidP="0035514D" w:rsidRDefault="00BA028B" w14:paraId="6936E959" w14:textId="296217EC">
      <w:pPr>
        <w:rPr>
          <w:lang w:val="en-US"/>
        </w:rPr>
      </w:pPr>
      <w:r w:rsidRPr="00BF6911">
        <w:rPr>
          <w:lang w:val="en-US"/>
        </w:rPr>
        <w:t xml:space="preserve">In case the value of the second expression is ambiguous, the </w:t>
      </w:r>
      <w:r w:rsidR="00E32DD6">
        <w:rPr>
          <w:lang w:val="en-US"/>
        </w:rPr>
        <w:t xml:space="preserve">service MUST impose a stable </w:t>
      </w:r>
      <w:r w:rsidRPr="00BF6911">
        <w:rPr>
          <w:lang w:val="en-US"/>
        </w:rPr>
        <w:t xml:space="preserve">ordering </w:t>
      </w:r>
      <w:r w:rsidR="00C221A5">
        <w:rPr>
          <w:lang w:val="en-US"/>
        </w:rPr>
        <w:t xml:space="preserve">before </w:t>
      </w:r>
      <w:r w:rsidR="00E32DD6">
        <w:rPr>
          <w:lang w:val="en-US"/>
        </w:rPr>
        <w:t>determin</w:t>
      </w:r>
      <w:r w:rsidR="00C221A5">
        <w:rPr>
          <w:lang w:val="en-US"/>
        </w:rPr>
        <w:t>ing</w:t>
      </w:r>
      <w:r w:rsidR="00E32DD6">
        <w:rPr>
          <w:lang w:val="en-US"/>
        </w:rPr>
        <w:t xml:space="preserve"> the </w:t>
      </w:r>
      <w:r w:rsidR="00B4024E">
        <w:rPr>
          <w:lang w:val="en-US"/>
        </w:rPr>
        <w:t>returned</w:t>
      </w:r>
      <w:r w:rsidR="00E32DD6">
        <w:rPr>
          <w:lang w:val="en-US"/>
        </w:rPr>
        <w:t xml:space="preserve"> instances</w:t>
      </w:r>
      <w:r w:rsidRPr="00BF6911">
        <w:rPr>
          <w:lang w:val="en-US"/>
        </w:rPr>
        <w:t>.</w:t>
      </w:r>
    </w:p>
    <w:p w:rsidRPr="00BF6911" w:rsidR="00A3508A" w:rsidP="00E55C45" w:rsidRDefault="00A3508A" w14:paraId="68FB22D7" w14:textId="044C9923">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16</w:t>
      </w:r>
      <w:r w:rsidRPr="00BF6911" w:rsidR="00D36986">
        <w:rPr>
          <w:noProof/>
          <w:lang w:val="en-US"/>
        </w:rPr>
        <w:fldChar w:fldCharType="end"/>
      </w:r>
      <w:r w:rsidRPr="00BF6911">
        <w:rPr>
          <w:lang w:val="en-US"/>
        </w:rPr>
        <w:t>:</w:t>
      </w:r>
    </w:p>
    <w:p w:rsidRPr="00BF6911" w:rsidR="003071E3" w:rsidP="0035514D" w:rsidRDefault="003071E3" w14:paraId="46D690FA" w14:textId="78F0340B">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topcount</w:t>
      </w:r>
      <w:proofErr w:type="spellEnd"/>
      <w:r w:rsidRPr="00BF6911">
        <w:rPr>
          <w:lang w:val="en-US"/>
        </w:rPr>
        <w:t>(2,Amount)</w:t>
      </w:r>
    </w:p>
    <w:p w:rsidRPr="00BF6911" w:rsidR="003071E3" w:rsidP="00E8031A" w:rsidRDefault="003071E3" w14:paraId="30849F03" w14:textId="77777777">
      <w:pPr>
        <w:pStyle w:val="Caption"/>
        <w:rPr>
          <w:lang w:val="en-US"/>
        </w:rPr>
      </w:pPr>
      <w:r w:rsidRPr="00BF6911">
        <w:rPr>
          <w:lang w:val="en-US"/>
        </w:rPr>
        <w:t>results in</w:t>
      </w:r>
    </w:p>
    <w:p w:rsidRPr="00BF6911" w:rsidR="0040590A" w:rsidP="0040590A" w:rsidRDefault="0040590A" w14:paraId="5E4DA38E" w14:textId="77777777">
      <w:pPr>
        <w:pStyle w:val="Code"/>
        <w:rPr>
          <w:lang w:val="en-US"/>
        </w:rPr>
      </w:pPr>
      <w:r w:rsidRPr="00BF6911">
        <w:rPr>
          <w:lang w:val="en-US"/>
        </w:rPr>
        <w:t>{</w:t>
      </w:r>
    </w:p>
    <w:p w:rsidRPr="00BF6911" w:rsidR="0040590A" w:rsidP="0040590A" w:rsidRDefault="0040590A" w14:paraId="63886623" w14:textId="6C9FD75F">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metadata#Sales</w:t>
      </w:r>
      <w:proofErr w:type="spellEnd"/>
      <w:r w:rsidRPr="00BF6911">
        <w:rPr>
          <w:lang w:val="en-US"/>
        </w:rPr>
        <w:t>",</w:t>
      </w:r>
    </w:p>
    <w:p w:rsidRPr="00BF6911" w:rsidR="003071E3" w:rsidP="00A646F4" w:rsidRDefault="00A646F4" w14:paraId="6EC341CF" w14:textId="2BBB8D7E">
      <w:pPr>
        <w:pStyle w:val="Code"/>
        <w:rPr>
          <w:lang w:val="en-US"/>
        </w:rPr>
      </w:pPr>
      <w:r w:rsidRPr="00BF6911">
        <w:rPr>
          <w:lang w:val="en-US"/>
        </w:rPr>
        <w:t xml:space="preserve">  </w:t>
      </w:r>
      <w:r w:rsidRPr="00BF6911" w:rsidR="0040590A">
        <w:rPr>
          <w:lang w:val="en-US"/>
        </w:rPr>
        <w:t xml:space="preserve">"value": </w:t>
      </w:r>
      <w:r w:rsidRPr="00BF6911" w:rsidR="003071E3">
        <w:rPr>
          <w:lang w:val="en-US"/>
        </w:rPr>
        <w:t>[</w:t>
      </w:r>
      <w:r w:rsidRPr="00BF6911" w:rsidR="003071E3">
        <w:rPr>
          <w:lang w:val="en-US"/>
        </w:rPr>
        <w:br/>
      </w:r>
      <w:r w:rsidRPr="00BF6911" w:rsidR="003071E3">
        <w:rPr>
          <w:lang w:val="en-US"/>
        </w:rPr>
        <w:t xml:space="preserve"> </w:t>
      </w:r>
      <w:proofErr w:type="gramStart"/>
      <w:r w:rsidRPr="00BF6911" w:rsidR="0040590A">
        <w:rPr>
          <w:lang w:val="en-US"/>
        </w:rPr>
        <w:t xml:space="preserve">  </w:t>
      </w:r>
      <w:r w:rsidRPr="00BF6911" w:rsidR="003071E3">
        <w:rPr>
          <w:lang w:val="en-US"/>
        </w:rPr>
        <w:t xml:space="preserve"> {</w:t>
      </w:r>
      <w:proofErr w:type="gramEnd"/>
      <w:r w:rsidRPr="00BF6911" w:rsidR="003071E3">
        <w:rPr>
          <w:lang w:val="en-US"/>
        </w:rPr>
        <w:t xml:space="preserve"> </w:t>
      </w:r>
      <w:r w:rsidRPr="00BF6911" w:rsidR="001C14C4">
        <w:rPr>
          <w:lang w:val="en-US"/>
        </w:rPr>
        <w:t>"</w:t>
      </w:r>
      <w:r w:rsidRPr="00BF6911" w:rsidR="00681F82">
        <w:rPr>
          <w:lang w:val="en-US"/>
        </w:rPr>
        <w:t>ID</w:t>
      </w:r>
      <w:r w:rsidRPr="00BF6911" w:rsidR="001C14C4">
        <w:rPr>
          <w:lang w:val="en-US"/>
        </w:rPr>
        <w:t>"</w:t>
      </w:r>
      <w:r w:rsidRPr="00BF6911" w:rsidR="003071E3">
        <w:rPr>
          <w:lang w:val="en-US"/>
        </w:rPr>
        <w:t xml:space="preserve">: 3, </w:t>
      </w:r>
      <w:r w:rsidRPr="00BF6911" w:rsidR="001C14C4">
        <w:rPr>
          <w:lang w:val="en-US"/>
        </w:rPr>
        <w:t>"</w:t>
      </w:r>
      <w:r w:rsidRPr="00BF6911" w:rsidR="003071E3">
        <w:rPr>
          <w:lang w:val="en-US"/>
        </w:rPr>
        <w:t>Amount</w:t>
      </w:r>
      <w:r w:rsidRPr="00BF6911" w:rsidR="001C14C4">
        <w:rPr>
          <w:lang w:val="en-US"/>
        </w:rPr>
        <w:t>"</w:t>
      </w:r>
      <w:r w:rsidRPr="00BF6911" w:rsidR="003071E3">
        <w:rPr>
          <w:lang w:val="en-US"/>
        </w:rPr>
        <w:t>: 4, ... },</w:t>
      </w:r>
      <w:r w:rsidRPr="00BF6911" w:rsidR="00D63D83">
        <w:rPr>
          <w:lang w:val="en-US"/>
        </w:rPr>
        <w:br/>
      </w:r>
      <w:r w:rsidRPr="00BF6911" w:rsidR="0040590A">
        <w:rPr>
          <w:lang w:val="en-US"/>
        </w:rPr>
        <w:t xml:space="preserve">  </w:t>
      </w:r>
      <w:r w:rsidRPr="00BF6911" w:rsidR="003071E3">
        <w:rPr>
          <w:lang w:val="en-US"/>
        </w:rPr>
        <w:t xml:space="preserve">  { </w:t>
      </w:r>
      <w:r w:rsidRPr="00BF6911" w:rsidR="001C14C4">
        <w:rPr>
          <w:lang w:val="en-US"/>
        </w:rPr>
        <w:t>"</w:t>
      </w:r>
      <w:r w:rsidRPr="00BF6911" w:rsidR="00681F82">
        <w:rPr>
          <w:lang w:val="en-US"/>
        </w:rPr>
        <w:t>ID</w:t>
      </w:r>
      <w:r w:rsidRPr="00BF6911" w:rsidR="001C14C4">
        <w:rPr>
          <w:lang w:val="en-US"/>
        </w:rPr>
        <w:t>"</w:t>
      </w:r>
      <w:r w:rsidRPr="00BF6911" w:rsidR="003071E3">
        <w:rPr>
          <w:lang w:val="en-US"/>
        </w:rPr>
        <w:t xml:space="preserve">: 4, </w:t>
      </w:r>
      <w:r w:rsidRPr="00BF6911" w:rsidR="001C14C4">
        <w:rPr>
          <w:lang w:val="en-US"/>
        </w:rPr>
        <w:t>"</w:t>
      </w:r>
      <w:r w:rsidRPr="00BF6911" w:rsidR="003071E3">
        <w:rPr>
          <w:lang w:val="en-US"/>
        </w:rPr>
        <w:t>Amount</w:t>
      </w:r>
      <w:r w:rsidRPr="00BF6911" w:rsidR="001C14C4">
        <w:rPr>
          <w:lang w:val="en-US"/>
        </w:rPr>
        <w:t>"</w:t>
      </w:r>
      <w:r w:rsidRPr="00BF6911" w:rsidR="003071E3">
        <w:rPr>
          <w:lang w:val="en-US"/>
        </w:rPr>
        <w:t>: 8, ... }</w:t>
      </w:r>
      <w:r w:rsidRPr="00BF6911" w:rsidR="003071E3">
        <w:rPr>
          <w:lang w:val="en-US"/>
        </w:rPr>
        <w:br/>
      </w:r>
      <w:r w:rsidRPr="00BF6911" w:rsidR="0040590A">
        <w:rPr>
          <w:lang w:val="en-US"/>
        </w:rPr>
        <w:t xml:space="preserve">  </w:t>
      </w:r>
      <w:r w:rsidRPr="00BF6911" w:rsidR="003071E3">
        <w:rPr>
          <w:lang w:val="en-US"/>
        </w:rPr>
        <w:t>]</w:t>
      </w:r>
    </w:p>
    <w:p w:rsidRPr="00BF6911" w:rsidR="0040590A" w:rsidP="0040590A" w:rsidRDefault="0040590A" w14:paraId="2F282A17" w14:textId="0CDDAD78">
      <w:pPr>
        <w:pStyle w:val="Code"/>
        <w:rPr>
          <w:lang w:val="en-US"/>
        </w:rPr>
      </w:pPr>
      <w:r w:rsidRPr="00BF6911">
        <w:rPr>
          <w:lang w:val="en-US"/>
        </w:rPr>
        <w:t>}</w:t>
      </w:r>
    </w:p>
    <w:p w:rsidRPr="00BF6911" w:rsidR="00B20498" w:rsidP="00B20498" w:rsidRDefault="00B20498" w14:paraId="5AD20DB2" w14:textId="21C18704">
      <w:pPr>
        <w:rPr>
          <w:lang w:val="en-US"/>
        </w:rPr>
      </w:pPr>
      <w:bookmarkStart w:name="_The_topsum_Transformation" w:id="647"/>
      <w:bookmarkStart w:name="OLE_LINK1" w:id="648"/>
      <w:bookmarkStart w:name="OLE_LINK2" w:id="649"/>
      <w:bookmarkStart w:name="_Toc353983380" w:id="650"/>
      <w:bookmarkStart w:name="_Toc354059073" w:id="651"/>
      <w:bookmarkStart w:name="_Toc354070184" w:id="652"/>
      <w:bookmarkStart w:name="_Toc354668950" w:id="653"/>
      <w:bookmarkStart w:name="_Toc353294810" w:id="654"/>
      <w:bookmarkStart w:name="_Toc353294862" w:id="655"/>
      <w:bookmarkStart w:name="_Toc353377452" w:id="656"/>
      <w:bookmarkStart w:name="_Toc353390954" w:id="657"/>
      <w:bookmarkStart w:name="_Toc353453182" w:id="658"/>
      <w:bookmarkEnd w:id="647"/>
      <w:r w:rsidRPr="00BF6911">
        <w:rPr>
          <w:lang w:val="en-US"/>
        </w:rPr>
        <w:t xml:space="preserve">The result set of </w:t>
      </w:r>
      <w:proofErr w:type="spellStart"/>
      <w:r w:rsidRPr="00BF6911">
        <w:rPr>
          <w:rStyle w:val="Datatype"/>
          <w:lang w:val="en-US"/>
        </w:rPr>
        <w:t>topcount</w:t>
      </w:r>
      <w:proofErr w:type="spellEnd"/>
      <w:r w:rsidRPr="00BF6911">
        <w:rPr>
          <w:lang w:val="en-US"/>
        </w:rPr>
        <w:t xml:space="preserve"> has the same structure as the input set.</w:t>
      </w:r>
    </w:p>
    <w:bookmarkStart w:name="_Toc362428724" w:id="659"/>
    <w:bookmarkStart w:name="_Toc376977439" w:id="660"/>
    <w:bookmarkStart w:name="sec_Transformationtopsum" w:id="661"/>
    <w:bookmarkEnd w:id="648"/>
    <w:bookmarkEnd w:id="649"/>
    <w:p w:rsidRPr="00BF6911" w:rsidR="006D5E1A" w:rsidP="0035514D" w:rsidRDefault="00160FE4" w14:paraId="24667D84" w14:textId="099B9608">
      <w:pPr>
        <w:pStyle w:val="Heading2"/>
        <w:rPr>
          <w:lang w:val="en-US"/>
        </w:rPr>
      </w:pPr>
      <w:r>
        <w:rPr>
          <w:lang w:val="en-US"/>
        </w:rPr>
        <w:fldChar w:fldCharType="begin"/>
      </w:r>
      <w:r>
        <w:rPr>
          <w:lang w:val="en-US"/>
        </w:rPr>
        <w:instrText xml:space="preserve"> HYPERLINK  \l "sec_Transformationtopsum" </w:instrText>
      </w:r>
      <w:r>
        <w:rPr>
          <w:lang w:val="en-US"/>
        </w:rPr>
        <w:fldChar w:fldCharType="separate"/>
      </w:r>
      <w:bookmarkStart w:name="_Toc492655047" w:id="662"/>
      <w:r w:rsidRPr="00160FE4" w:rsidR="004F5D3E">
        <w:rPr>
          <w:rStyle w:val="Hyperlink"/>
          <w:lang w:val="en-US"/>
        </w:rPr>
        <w:t>Transformation</w:t>
      </w:r>
      <w:r w:rsidRPr="00160FE4" w:rsidR="00003E18">
        <w:rPr>
          <w:rStyle w:val="Hyperlink"/>
          <w:lang w:val="en-US"/>
        </w:rPr>
        <w:t xml:space="preserve"> </w:t>
      </w:r>
      <w:proofErr w:type="spellStart"/>
      <w:r w:rsidRPr="00160FE4" w:rsidR="006D5E1A">
        <w:rPr>
          <w:rStyle w:val="Hyperlink"/>
          <w:rFonts w:ascii="Courier New" w:hAnsi="Courier New"/>
          <w:lang w:val="en-US"/>
        </w:rPr>
        <w:t>topsum</w:t>
      </w:r>
      <w:bookmarkEnd w:id="650"/>
      <w:bookmarkEnd w:id="651"/>
      <w:bookmarkEnd w:id="652"/>
      <w:bookmarkEnd w:id="653"/>
      <w:bookmarkEnd w:id="659"/>
      <w:bookmarkEnd w:id="660"/>
      <w:bookmarkEnd w:id="662"/>
      <w:proofErr w:type="spellEnd"/>
      <w:r>
        <w:rPr>
          <w:lang w:val="en-US"/>
        </w:rPr>
        <w:fldChar w:fldCharType="end"/>
      </w:r>
      <w:r w:rsidRPr="00BF6911" w:rsidR="006D5E1A">
        <w:rPr>
          <w:lang w:val="en-US"/>
        </w:rPr>
        <w:t xml:space="preserve"> </w:t>
      </w:r>
      <w:bookmarkEnd w:id="654"/>
      <w:bookmarkEnd w:id="655"/>
      <w:bookmarkEnd w:id="656"/>
      <w:bookmarkEnd w:id="657"/>
      <w:bookmarkEnd w:id="658"/>
      <w:bookmarkEnd w:id="661"/>
    </w:p>
    <w:p w:rsidRPr="00BF6911" w:rsidR="006D5E1A" w:rsidP="0035514D" w:rsidRDefault="006D5E1A" w14:paraId="0AE9FA76" w14:textId="77777777">
      <w:pPr>
        <w:rPr>
          <w:lang w:val="en-US"/>
        </w:rPr>
      </w:pPr>
      <w:r w:rsidRPr="00BF6911">
        <w:rPr>
          <w:lang w:val="en-US"/>
        </w:rPr>
        <w:t xml:space="preserve">The </w:t>
      </w:r>
      <w:proofErr w:type="spellStart"/>
      <w:r w:rsidRPr="00BF6911">
        <w:rPr>
          <w:rStyle w:val="Datatype"/>
          <w:lang w:val="en-US"/>
        </w:rPr>
        <w:t>topsum</w:t>
      </w:r>
      <w:proofErr w:type="spellEnd"/>
      <w:r w:rsidRPr="00BF6911">
        <w:rPr>
          <w:lang w:val="en-US"/>
        </w:rPr>
        <w:t xml:space="preserve"> transformation takes two parameters. </w:t>
      </w:r>
    </w:p>
    <w:p w:rsidRPr="00BF6911" w:rsidR="006D5E1A" w:rsidP="0035514D" w:rsidRDefault="006D5E1A" w14:paraId="4D3A3B9C" w14:textId="30D75ADE">
      <w:pPr>
        <w:rPr>
          <w:lang w:val="en-US"/>
        </w:rPr>
      </w:pPr>
      <w:r w:rsidRPr="00BF6911">
        <w:rPr>
          <w:lang w:val="en-US"/>
        </w:rPr>
        <w:t xml:space="preserve">The first parameter indirectly specifies the number of </w:t>
      </w:r>
      <w:r w:rsidR="00A95731">
        <w:rPr>
          <w:lang w:val="en-US"/>
        </w:rPr>
        <w:t>instances</w:t>
      </w:r>
      <w:r w:rsidRPr="00BF6911">
        <w:rPr>
          <w:lang w:val="en-US"/>
        </w:rPr>
        <w:t xml:space="preserve"> to return in the transformed set. It MUST be an</w:t>
      </w:r>
      <w:r w:rsidR="002F04B6">
        <w:rPr>
          <w:lang w:val="en-US"/>
        </w:rPr>
        <w:t xml:space="preserve"> </w:t>
      </w:r>
      <w:del w:author="Gerald Krause" w:date="2020-05-18T15:51:00Z" w:id="663">
        <w:r w:rsidDel="002F04B6" w:rsidR="002F04B6">
          <w:rPr>
            <w:lang w:val="en-US"/>
          </w:rPr>
          <w:delText>expression</w:delText>
        </w:r>
        <w:r w:rsidRPr="00BF6911" w:rsidDel="002F04B6">
          <w:rPr>
            <w:lang w:val="en-US"/>
          </w:rPr>
          <w:delText xml:space="preserve"> </w:delText>
        </w:r>
      </w:del>
      <w:ins w:author="Gerald Krause" w:date="2018-09-17T15:27:00Z" w:id="664">
        <w:r w:rsidR="009A3BA7">
          <w:rPr>
            <w:lang w:val="en-US"/>
          </w:rPr>
          <w:fldChar w:fldCharType="begin"/>
        </w:r>
        <w:r w:rsidR="009A3BA7">
          <w:rPr>
            <w:lang w:val="en-US"/>
          </w:rPr>
          <w:instrText xml:space="preserve"> HYPERLINK  \l "ODataExpression" </w:instrText>
        </w:r>
        <w:r w:rsidR="009A3BA7">
          <w:rPr>
            <w:lang w:val="en-US"/>
          </w:rPr>
          <w:fldChar w:fldCharType="separate"/>
        </w:r>
        <w:r w:rsidRPr="009A3BA7">
          <w:rPr>
            <w:rStyle w:val="Hyperlink"/>
            <w:lang w:val="en-US"/>
          </w:rPr>
          <w:t>expression</w:t>
        </w:r>
        <w:r w:rsidR="009A3BA7">
          <w:rPr>
            <w:lang w:val="en-US"/>
          </w:rPr>
          <w:fldChar w:fldCharType="end"/>
        </w:r>
      </w:ins>
      <w:r w:rsidRPr="00BF6911">
        <w:rPr>
          <w:lang w:val="en-US"/>
        </w:rPr>
        <w:t xml:space="preserve"> that can be evaluated on the set level and MUST result in a number.</w:t>
      </w:r>
    </w:p>
    <w:p w:rsidRPr="00BF6911" w:rsidR="006D5E1A" w:rsidP="0035514D" w:rsidRDefault="006D5E1A" w14:paraId="4E0DB918" w14:textId="50C5C5B2">
      <w:pPr>
        <w:rPr>
          <w:lang w:val="en-US"/>
        </w:rPr>
      </w:pPr>
      <w:r w:rsidRPr="00BF6911">
        <w:rPr>
          <w:lang w:val="en-US"/>
        </w:rPr>
        <w:t xml:space="preserve">The second parameter specifies the value by which the </w:t>
      </w:r>
      <w:r w:rsidR="00A95731">
        <w:rPr>
          <w:lang w:val="en-US"/>
        </w:rPr>
        <w:t>instances</w:t>
      </w:r>
      <w:r w:rsidRPr="00BF6911">
        <w:rPr>
          <w:lang w:val="en-US"/>
        </w:rPr>
        <w:t xml:space="preserve"> are compared for determining the result set. It MUST be an</w:t>
      </w:r>
      <w:r w:rsidR="00B608E7">
        <w:rPr>
          <w:lang w:val="en-US"/>
        </w:rPr>
        <w:t xml:space="preserve"> </w:t>
      </w:r>
      <w:del w:author="Gerald Krause" w:date="2020-05-18T15:50:00Z" w:id="665">
        <w:r w:rsidDel="00B608E7" w:rsidR="00B608E7">
          <w:rPr>
            <w:lang w:val="en-US"/>
          </w:rPr>
          <w:delText>expression</w:delText>
        </w:r>
        <w:r w:rsidRPr="00BF6911" w:rsidDel="00B608E7">
          <w:rPr>
            <w:lang w:val="en-US"/>
          </w:rPr>
          <w:delText xml:space="preserve"> </w:delText>
        </w:r>
      </w:del>
      <w:commentRangeStart w:id="666"/>
      <w:ins w:author="Gerald Krause" w:date="2018-09-17T15:28:00Z" w:id="667">
        <w:r w:rsidR="009A3BA7">
          <w:rPr>
            <w:lang w:val="en-US"/>
          </w:rPr>
          <w:fldChar w:fldCharType="begin"/>
        </w:r>
        <w:r w:rsidR="009A3BA7">
          <w:rPr>
            <w:lang w:val="en-US"/>
          </w:rPr>
          <w:instrText xml:space="preserve"> HYPERLINK  \l "ODataAggregatableExpression" </w:instrText>
        </w:r>
        <w:r w:rsidR="009A3BA7">
          <w:rPr>
            <w:lang w:val="en-US"/>
          </w:rPr>
          <w:fldChar w:fldCharType="separate"/>
        </w:r>
        <w:r w:rsidRPr="009A3BA7" w:rsidR="009A3BA7">
          <w:rPr>
            <w:rStyle w:val="Hyperlink"/>
            <w:lang w:val="en-US"/>
          </w:rPr>
          <w:t xml:space="preserve">aggregatable </w:t>
        </w:r>
        <w:r w:rsidRPr="009A3BA7">
          <w:rPr>
            <w:rStyle w:val="Hyperlink"/>
            <w:lang w:val="en-US"/>
          </w:rPr>
          <w:t>expression</w:t>
        </w:r>
        <w:r w:rsidR="009A3BA7">
          <w:rPr>
            <w:lang w:val="en-US"/>
          </w:rPr>
          <w:fldChar w:fldCharType="end"/>
        </w:r>
        <w:commentRangeEnd w:id="666"/>
        <w:r w:rsidR="009A3BA7">
          <w:rPr>
            <w:rStyle w:val="CommentReference"/>
            <w:rFonts w:ascii="Times New Roman" w:hAnsi="Times New Roman" w:eastAsia="MS Mincho"/>
          </w:rPr>
          <w:commentReference w:id="666"/>
        </w:r>
      </w:ins>
      <w:r w:rsidRPr="00BF6911">
        <w:rPr>
          <w:lang w:val="en-US"/>
        </w:rPr>
        <w:t xml:space="preserve"> that can be evaluated on </w:t>
      </w:r>
      <w:r w:rsidR="00A95731">
        <w:rPr>
          <w:lang w:val="en-US"/>
        </w:rPr>
        <w:t>instances</w:t>
      </w:r>
      <w:r w:rsidRPr="00BF6911" w:rsidR="00D61D97">
        <w:rPr>
          <w:lang w:val="en-US"/>
        </w:rPr>
        <w:t xml:space="preserve"> of the input set</w:t>
      </w:r>
      <w:r w:rsidRPr="00BF6911">
        <w:rPr>
          <w:lang w:val="en-US"/>
        </w:rPr>
        <w:t xml:space="preserve"> and MUST result in a primitive numeric value.</w:t>
      </w:r>
    </w:p>
    <w:p w:rsidRPr="00BF6911" w:rsidR="006D5E1A" w:rsidP="0035514D" w:rsidRDefault="006D5E1A" w14:paraId="7F82BD5C" w14:textId="50FC705C">
      <w:pPr>
        <w:rPr>
          <w:lang w:val="en-US"/>
        </w:rPr>
      </w:pPr>
      <w:r w:rsidRPr="00BF6911">
        <w:rPr>
          <w:lang w:val="en-US"/>
        </w:rPr>
        <w:t xml:space="preserve">The transformation returns the minimum set of </w:t>
      </w:r>
      <w:r w:rsidR="00A95731">
        <w:rPr>
          <w:lang w:val="en-US"/>
        </w:rPr>
        <w:t>instances</w:t>
      </w:r>
      <w:r w:rsidRPr="00BF6911">
        <w:rPr>
          <w:lang w:val="en-US"/>
        </w:rPr>
        <w:t xml:space="preserve"> that have the highest values specified by the second parameter and whose sum of these values is equal to or greater than the value specified by the first parameter.</w:t>
      </w:r>
      <w:r w:rsidRPr="00BF6911" w:rsidR="00E57C10">
        <w:rPr>
          <w:lang w:val="en-US"/>
        </w:rPr>
        <w:t xml:space="preserve"> It does not change the order of the </w:t>
      </w:r>
      <w:r w:rsidR="00A95731">
        <w:rPr>
          <w:lang w:val="en-US"/>
        </w:rPr>
        <w:t>instances</w:t>
      </w:r>
      <w:r w:rsidRPr="00BF6911" w:rsidR="00E57C10">
        <w:rPr>
          <w:lang w:val="en-US"/>
        </w:rPr>
        <w:t xml:space="preserve"> in the input set.</w:t>
      </w:r>
    </w:p>
    <w:p w:rsidRPr="00BF6911" w:rsidR="006D5E1A" w:rsidP="0035514D" w:rsidRDefault="006D5E1A" w14:paraId="55A764FC" w14:textId="35264AB5">
      <w:pPr>
        <w:rPr>
          <w:lang w:val="en-US"/>
        </w:rPr>
      </w:pPr>
      <w:r w:rsidRPr="00BF6911">
        <w:rPr>
          <w:lang w:val="en-US"/>
        </w:rPr>
        <w:t xml:space="preserve">In case the value of the second expression is ambiguous, the </w:t>
      </w:r>
      <w:r w:rsidR="00B4024E">
        <w:rPr>
          <w:lang w:val="en-US"/>
        </w:rPr>
        <w:t xml:space="preserve">service MUST impose a stable </w:t>
      </w:r>
      <w:r w:rsidRPr="00BF6911">
        <w:rPr>
          <w:lang w:val="en-US"/>
        </w:rPr>
        <w:t xml:space="preserve">ordering </w:t>
      </w:r>
      <w:r w:rsidR="00B4024E">
        <w:rPr>
          <w:lang w:val="en-US"/>
        </w:rPr>
        <w:t>before determining the returned instances</w:t>
      </w:r>
      <w:r w:rsidRPr="00BF6911">
        <w:rPr>
          <w:lang w:val="en-US"/>
        </w:rPr>
        <w:t>.</w:t>
      </w:r>
    </w:p>
    <w:p w:rsidRPr="00BF6911" w:rsidR="00A3508A" w:rsidP="00E55C45" w:rsidRDefault="00A3508A" w14:paraId="4C748939" w14:textId="745CAA9C">
      <w:pPr>
        <w:pStyle w:val="Caption"/>
        <w:rPr>
          <w:lang w:val="en-US"/>
        </w:rPr>
      </w:pPr>
      <w:r w:rsidRPr="00BF6911">
        <w:rPr>
          <w:lang w:val="en-US"/>
        </w:rPr>
        <w:lastRenderedPageBreak/>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17</w:t>
      </w:r>
      <w:r w:rsidRPr="00BF6911" w:rsidR="00D36986">
        <w:rPr>
          <w:noProof/>
          <w:lang w:val="en-US"/>
        </w:rPr>
        <w:fldChar w:fldCharType="end"/>
      </w:r>
      <w:r w:rsidRPr="00BF6911">
        <w:rPr>
          <w:lang w:val="en-US"/>
        </w:rPr>
        <w:t>:</w:t>
      </w:r>
    </w:p>
    <w:p w:rsidRPr="00BF6911" w:rsidR="00D103C2" w:rsidP="0035514D" w:rsidRDefault="00D103C2" w14:paraId="5D2ED19C" w14:textId="198E7A77">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sidR="00C50433">
        <w:rPr>
          <w:lang w:val="en-US"/>
        </w:rPr>
        <w:t>topsum</w:t>
      </w:r>
      <w:proofErr w:type="spellEnd"/>
      <w:r w:rsidRPr="00BF6911">
        <w:rPr>
          <w:lang w:val="en-US"/>
        </w:rPr>
        <w:t>(15,Amount)</w:t>
      </w:r>
    </w:p>
    <w:p w:rsidRPr="004A7FBB" w:rsidR="00D103C2" w:rsidP="00E8031A" w:rsidRDefault="00D103C2" w14:paraId="682C464E" w14:textId="77777777">
      <w:pPr>
        <w:pStyle w:val="Caption"/>
        <w:rPr>
          <w:lang w:val="en-US"/>
        </w:rPr>
      </w:pPr>
      <w:r w:rsidRPr="004A7FBB">
        <w:rPr>
          <w:lang w:val="en-US"/>
        </w:rPr>
        <w:t>results in</w:t>
      </w:r>
    </w:p>
    <w:p w:rsidRPr="00BF6911" w:rsidR="00AC30F3" w:rsidP="00AC30F3" w:rsidRDefault="00AC30F3" w14:paraId="5D571B0D" w14:textId="77777777">
      <w:pPr>
        <w:pStyle w:val="Code"/>
        <w:rPr>
          <w:lang w:val="en-US"/>
        </w:rPr>
      </w:pPr>
      <w:r w:rsidRPr="004A7FBB">
        <w:rPr>
          <w:lang w:val="en-US"/>
        </w:rPr>
        <w:t>{</w:t>
      </w:r>
    </w:p>
    <w:p w:rsidRPr="00BF6911" w:rsidR="00AC30F3" w:rsidP="00AC30F3" w:rsidRDefault="00AC30F3" w14:paraId="71B5B064" w14:textId="336676B2">
      <w:pPr>
        <w:pStyle w:val="Code"/>
        <w:rPr>
          <w:lang w:val="en-US"/>
        </w:rPr>
      </w:pPr>
      <w:r w:rsidRPr="004A7FBB">
        <w:rPr>
          <w:lang w:val="en-US"/>
        </w:rPr>
        <w:t xml:space="preserve">  </w:t>
      </w:r>
      <w:r w:rsidRPr="00902F1D" w:rsidR="00CD7554">
        <w:rPr>
          <w:lang w:val="en-US"/>
        </w:rPr>
        <w:t>"@</w:t>
      </w:r>
      <w:proofErr w:type="spellStart"/>
      <w:proofErr w:type="gramStart"/>
      <w:r w:rsidRPr="00902F1D" w:rsidR="00CD7554">
        <w:rPr>
          <w:lang w:val="en-US"/>
        </w:rPr>
        <w:t>odata.</w:t>
      </w:r>
      <w:r w:rsidRPr="00902F1D">
        <w:rPr>
          <w:lang w:val="en-US"/>
        </w:rPr>
        <w:t>cont</w:t>
      </w:r>
      <w:r w:rsidRPr="00BF6911">
        <w:rPr>
          <w:lang w:val="en-US"/>
        </w:rPr>
        <w:t>e</w:t>
      </w:r>
      <w:r w:rsidRPr="00902F1D">
        <w:rPr>
          <w:lang w:val="en-US"/>
        </w:rPr>
        <w:t>xt</w:t>
      </w:r>
      <w:proofErr w:type="spellEnd"/>
      <w:proofErr w:type="gramEnd"/>
      <w:r w:rsidRPr="00BF6911">
        <w:rPr>
          <w:lang w:val="en-US"/>
        </w:rPr>
        <w:t>"</w:t>
      </w:r>
      <w:r w:rsidRPr="00902F1D">
        <w:rPr>
          <w:lang w:val="en-US"/>
        </w:rPr>
        <w:t>: "$</w:t>
      </w:r>
      <w:proofErr w:type="spellStart"/>
      <w:r w:rsidRPr="00902F1D">
        <w:rPr>
          <w:lang w:val="en-US"/>
        </w:rPr>
        <w:t>metadata#Sa</w:t>
      </w:r>
      <w:r w:rsidRPr="00BF6911">
        <w:rPr>
          <w:lang w:val="en-US"/>
        </w:rPr>
        <w:t>l</w:t>
      </w:r>
      <w:r w:rsidRPr="00902F1D">
        <w:rPr>
          <w:lang w:val="en-US"/>
        </w:rPr>
        <w:t>es</w:t>
      </w:r>
      <w:proofErr w:type="spellEnd"/>
      <w:r w:rsidRPr="00902F1D">
        <w:rPr>
          <w:lang w:val="en-US"/>
        </w:rPr>
        <w:t>",</w:t>
      </w:r>
    </w:p>
    <w:p w:rsidRPr="00BF6911" w:rsidR="00D103C2" w:rsidP="00AC30F3" w:rsidRDefault="00AC30F3" w14:paraId="5A4B6257" w14:textId="0F390D6D">
      <w:pPr>
        <w:pStyle w:val="Code"/>
        <w:rPr>
          <w:lang w:val="en-US"/>
        </w:rPr>
      </w:pPr>
      <w:r w:rsidRPr="00902F1D">
        <w:rPr>
          <w:lang w:val="en-US"/>
        </w:rPr>
        <w:t xml:space="preserve">  "va</w:t>
      </w:r>
      <w:r w:rsidRPr="00BF6911">
        <w:rPr>
          <w:lang w:val="en-US"/>
        </w:rPr>
        <w:t>l</w:t>
      </w:r>
      <w:r w:rsidRPr="00902F1D">
        <w:rPr>
          <w:lang w:val="en-US"/>
        </w:rPr>
        <w:t xml:space="preserve">ue": </w:t>
      </w:r>
      <w:r w:rsidRPr="00902F1D" w:rsidR="00D103C2">
        <w:rPr>
          <w:lang w:val="en-US"/>
        </w:rPr>
        <w:t>[</w:t>
      </w:r>
      <w:r w:rsidRPr="00902F1D" w:rsidR="00D103C2">
        <w:rPr>
          <w:lang w:val="en-US"/>
        </w:rPr>
        <w:br/>
      </w:r>
      <w:r w:rsidRPr="00902F1D">
        <w:rPr>
          <w:lang w:val="en-US"/>
        </w:rPr>
        <w:t xml:space="preserve"> </w:t>
      </w:r>
      <w:proofErr w:type="gramStart"/>
      <w:r w:rsidRPr="00902F1D">
        <w:rPr>
          <w:lang w:val="en-US"/>
        </w:rPr>
        <w:t xml:space="preserve"> </w:t>
      </w:r>
      <w:r w:rsidRPr="00902F1D" w:rsidR="00D103C2">
        <w:rPr>
          <w:lang w:val="en-US"/>
        </w:rPr>
        <w:t xml:space="preserve"> </w:t>
      </w:r>
      <w:r w:rsidRPr="00BF6911" w:rsidR="00D103C2">
        <w:rPr>
          <w:lang w:val="en-US"/>
        </w:rPr>
        <w:t xml:space="preserve"> </w:t>
      </w:r>
      <w:r w:rsidRPr="00902F1D" w:rsidR="00D103C2">
        <w:rPr>
          <w:lang w:val="en-US"/>
        </w:rPr>
        <w:t>{</w:t>
      </w:r>
      <w:proofErr w:type="gramEnd"/>
      <w:r w:rsidRPr="00902F1D" w:rsidR="00D103C2">
        <w:rPr>
          <w:lang w:val="en-US"/>
        </w:rPr>
        <w:t xml:space="preserve"> </w:t>
      </w:r>
      <w:r w:rsidRPr="00BF6911" w:rsidR="001C14C4">
        <w:rPr>
          <w:lang w:val="en-US"/>
        </w:rPr>
        <w:t>"</w:t>
      </w:r>
      <w:r w:rsidRPr="00902F1D" w:rsidR="00681F82">
        <w:rPr>
          <w:lang w:val="en-US"/>
        </w:rPr>
        <w:t>ID</w:t>
      </w:r>
      <w:r w:rsidRPr="00902F1D" w:rsidR="001C14C4">
        <w:rPr>
          <w:lang w:val="en-US"/>
        </w:rPr>
        <w:t>"</w:t>
      </w:r>
      <w:r w:rsidRPr="00902F1D" w:rsidR="00D103C2">
        <w:rPr>
          <w:lang w:val="en-US"/>
        </w:rPr>
        <w:t xml:space="preserve">: </w:t>
      </w:r>
      <w:r w:rsidRPr="00BF6911" w:rsidR="00D103C2">
        <w:rPr>
          <w:lang w:val="en-US"/>
        </w:rPr>
        <w:t>3</w:t>
      </w:r>
      <w:r w:rsidRPr="00902F1D" w:rsidR="00D103C2">
        <w:rPr>
          <w:lang w:val="en-US"/>
        </w:rPr>
        <w:t xml:space="preserve">, </w:t>
      </w:r>
      <w:r w:rsidRPr="00902F1D" w:rsidR="001C14C4">
        <w:rPr>
          <w:lang w:val="en-US"/>
        </w:rPr>
        <w:t>"</w:t>
      </w:r>
      <w:r w:rsidRPr="00902F1D" w:rsidR="00D103C2">
        <w:rPr>
          <w:lang w:val="en-US"/>
        </w:rPr>
        <w:t>Amo</w:t>
      </w:r>
      <w:r w:rsidRPr="00BF6911" w:rsidR="00D103C2">
        <w:rPr>
          <w:lang w:val="en-US"/>
        </w:rPr>
        <w:t>u</w:t>
      </w:r>
      <w:r w:rsidRPr="00902F1D" w:rsidR="00D103C2">
        <w:rPr>
          <w:lang w:val="en-US"/>
        </w:rPr>
        <w:t>nt</w:t>
      </w:r>
      <w:r w:rsidRPr="00902F1D" w:rsidR="001C14C4">
        <w:rPr>
          <w:lang w:val="en-US"/>
        </w:rPr>
        <w:t>"</w:t>
      </w:r>
      <w:r w:rsidRPr="00902F1D" w:rsidR="00D103C2">
        <w:rPr>
          <w:lang w:val="en-US"/>
        </w:rPr>
        <w:t>: 4, ... },</w:t>
      </w:r>
      <w:r w:rsidRPr="00902F1D" w:rsidR="00D63D83">
        <w:rPr>
          <w:lang w:val="en-US"/>
        </w:rPr>
        <w:br/>
      </w:r>
      <w:r w:rsidRPr="00902F1D" w:rsidR="00D103C2">
        <w:rPr>
          <w:lang w:val="en-US"/>
        </w:rPr>
        <w:t xml:space="preserve">  </w:t>
      </w:r>
      <w:r w:rsidRPr="00902F1D">
        <w:rPr>
          <w:lang w:val="en-US"/>
        </w:rPr>
        <w:t xml:space="preserve"> </w:t>
      </w:r>
      <w:r w:rsidRPr="00BF6911">
        <w:rPr>
          <w:lang w:val="en-US"/>
        </w:rPr>
        <w:t xml:space="preserve"> </w:t>
      </w:r>
      <w:r w:rsidRPr="00902F1D" w:rsidR="00D103C2">
        <w:rPr>
          <w:lang w:val="en-US"/>
        </w:rPr>
        <w:t xml:space="preserve">{ </w:t>
      </w:r>
      <w:r w:rsidRPr="00BF6911" w:rsidR="001C14C4">
        <w:rPr>
          <w:lang w:val="en-US"/>
        </w:rPr>
        <w:t>"</w:t>
      </w:r>
      <w:r w:rsidRPr="00902F1D" w:rsidR="00681F82">
        <w:rPr>
          <w:lang w:val="en-US"/>
        </w:rPr>
        <w:t>ID</w:t>
      </w:r>
      <w:r w:rsidRPr="00902F1D" w:rsidR="001C14C4">
        <w:rPr>
          <w:lang w:val="en-US"/>
        </w:rPr>
        <w:t>"</w:t>
      </w:r>
      <w:r w:rsidRPr="00902F1D" w:rsidR="00D103C2">
        <w:rPr>
          <w:lang w:val="en-US"/>
        </w:rPr>
        <w:t xml:space="preserve">: </w:t>
      </w:r>
      <w:r w:rsidRPr="00BF6911" w:rsidR="00D103C2">
        <w:rPr>
          <w:lang w:val="en-US"/>
        </w:rPr>
        <w:t>4</w:t>
      </w:r>
      <w:r w:rsidRPr="00902F1D" w:rsidR="00D103C2">
        <w:rPr>
          <w:lang w:val="en-US"/>
        </w:rPr>
        <w:t xml:space="preserve">, </w:t>
      </w:r>
      <w:r w:rsidRPr="00902F1D" w:rsidR="001C14C4">
        <w:rPr>
          <w:lang w:val="en-US"/>
        </w:rPr>
        <w:t>"</w:t>
      </w:r>
      <w:r w:rsidRPr="00902F1D" w:rsidR="00D103C2">
        <w:rPr>
          <w:lang w:val="en-US"/>
        </w:rPr>
        <w:t>Amo</w:t>
      </w:r>
      <w:r w:rsidRPr="00BF6911" w:rsidR="00D103C2">
        <w:rPr>
          <w:lang w:val="en-US"/>
        </w:rPr>
        <w:t>u</w:t>
      </w:r>
      <w:r w:rsidRPr="00902F1D" w:rsidR="00D103C2">
        <w:rPr>
          <w:lang w:val="en-US"/>
        </w:rPr>
        <w:t>nt</w:t>
      </w:r>
      <w:r w:rsidRPr="00902F1D" w:rsidR="001C14C4">
        <w:rPr>
          <w:lang w:val="en-US"/>
        </w:rPr>
        <w:t>"</w:t>
      </w:r>
      <w:r w:rsidRPr="00902F1D" w:rsidR="00D103C2">
        <w:rPr>
          <w:lang w:val="en-US"/>
        </w:rPr>
        <w:t>: 8, ... },</w:t>
      </w:r>
      <w:r w:rsidRPr="00902F1D" w:rsidR="00D63D83">
        <w:rPr>
          <w:lang w:val="en-US"/>
        </w:rPr>
        <w:br/>
      </w:r>
      <w:r w:rsidRPr="00902F1D">
        <w:rPr>
          <w:lang w:val="en-US"/>
        </w:rPr>
        <w:t xml:space="preserve">  </w:t>
      </w:r>
      <w:r w:rsidRPr="00902F1D" w:rsidR="00D103C2">
        <w:rPr>
          <w:lang w:val="en-US"/>
        </w:rPr>
        <w:t xml:space="preserve"> </w:t>
      </w:r>
      <w:r w:rsidRPr="00BF6911" w:rsidR="00D103C2">
        <w:rPr>
          <w:lang w:val="en-US"/>
        </w:rPr>
        <w:t xml:space="preserve"> </w:t>
      </w:r>
      <w:r w:rsidRPr="00902F1D" w:rsidR="00D103C2">
        <w:rPr>
          <w:lang w:val="en-US"/>
        </w:rPr>
        <w:t xml:space="preserve">{ </w:t>
      </w:r>
      <w:r w:rsidRPr="00BF6911" w:rsidR="001C14C4">
        <w:rPr>
          <w:lang w:val="en-US"/>
        </w:rPr>
        <w:t>"</w:t>
      </w:r>
      <w:r w:rsidRPr="00902F1D" w:rsidR="00681F82">
        <w:rPr>
          <w:lang w:val="en-US"/>
        </w:rPr>
        <w:t>ID</w:t>
      </w:r>
      <w:r w:rsidRPr="00902F1D" w:rsidR="001C14C4">
        <w:rPr>
          <w:lang w:val="en-US"/>
        </w:rPr>
        <w:t>"</w:t>
      </w:r>
      <w:r w:rsidRPr="00902F1D" w:rsidR="00D103C2">
        <w:rPr>
          <w:lang w:val="en-US"/>
        </w:rPr>
        <w:t xml:space="preserve">: </w:t>
      </w:r>
      <w:r w:rsidRPr="00BF6911" w:rsidR="00D103C2">
        <w:rPr>
          <w:lang w:val="en-US"/>
        </w:rPr>
        <w:t>5</w:t>
      </w:r>
      <w:r w:rsidRPr="00902F1D" w:rsidR="00D103C2">
        <w:rPr>
          <w:lang w:val="en-US"/>
        </w:rPr>
        <w:t xml:space="preserve">, </w:t>
      </w:r>
      <w:r w:rsidRPr="00902F1D" w:rsidR="001C14C4">
        <w:rPr>
          <w:lang w:val="en-US"/>
        </w:rPr>
        <w:t>"</w:t>
      </w:r>
      <w:r w:rsidRPr="00902F1D" w:rsidR="00D103C2">
        <w:rPr>
          <w:lang w:val="en-US"/>
        </w:rPr>
        <w:t>Amo</w:t>
      </w:r>
      <w:r w:rsidRPr="00BF6911" w:rsidR="00D103C2">
        <w:rPr>
          <w:lang w:val="en-US"/>
        </w:rPr>
        <w:t>u</w:t>
      </w:r>
      <w:r w:rsidRPr="00902F1D" w:rsidR="00D103C2">
        <w:rPr>
          <w:lang w:val="en-US"/>
        </w:rPr>
        <w:t>nt</w:t>
      </w:r>
      <w:r w:rsidRPr="00902F1D" w:rsidR="001C14C4">
        <w:rPr>
          <w:lang w:val="en-US"/>
        </w:rPr>
        <w:t>"</w:t>
      </w:r>
      <w:r w:rsidRPr="00902F1D" w:rsidR="00D103C2">
        <w:rPr>
          <w:lang w:val="en-US"/>
        </w:rPr>
        <w:t>: 4, ... }</w:t>
      </w:r>
      <w:r w:rsidRPr="00902F1D" w:rsidR="00D103C2">
        <w:rPr>
          <w:lang w:val="en-US"/>
        </w:rPr>
        <w:br/>
      </w:r>
      <w:r w:rsidRPr="00902F1D">
        <w:rPr>
          <w:lang w:val="en-US"/>
        </w:rPr>
        <w:t xml:space="preserve">  </w:t>
      </w:r>
      <w:r w:rsidRPr="00BF6911" w:rsidR="00D103C2">
        <w:rPr>
          <w:lang w:val="en-US"/>
        </w:rPr>
        <w:t>]</w:t>
      </w:r>
    </w:p>
    <w:p w:rsidRPr="00BF6911" w:rsidR="00AC30F3" w:rsidP="00AC30F3" w:rsidRDefault="00AC30F3" w14:paraId="1A23CB42" w14:textId="4662095C">
      <w:pPr>
        <w:pStyle w:val="Code"/>
        <w:rPr>
          <w:lang w:val="en-US"/>
        </w:rPr>
      </w:pPr>
      <w:r w:rsidRPr="00BF6911">
        <w:rPr>
          <w:lang w:val="en-US"/>
        </w:rPr>
        <w:t>}</w:t>
      </w:r>
    </w:p>
    <w:p w:rsidRPr="00BF6911" w:rsidR="00B20498" w:rsidP="00B20498" w:rsidRDefault="00B20498" w14:paraId="699B6D28" w14:textId="3074F08A">
      <w:pPr>
        <w:rPr>
          <w:lang w:val="en-US"/>
        </w:rPr>
      </w:pPr>
      <w:bookmarkStart w:name="_The_toppercent_Transformation" w:id="668"/>
      <w:bookmarkStart w:name="_Toc353983381" w:id="669"/>
      <w:bookmarkStart w:name="_Toc354059074" w:id="670"/>
      <w:bookmarkStart w:name="_Toc354070185" w:id="671"/>
      <w:bookmarkStart w:name="_Toc354668951" w:id="672"/>
      <w:bookmarkStart w:name="_Toc353294811" w:id="673"/>
      <w:bookmarkStart w:name="_Toc353294863" w:id="674"/>
      <w:bookmarkStart w:name="_Toc353377453" w:id="675"/>
      <w:bookmarkStart w:name="_Toc353390955" w:id="676"/>
      <w:bookmarkStart w:name="_Toc353453183" w:id="677"/>
      <w:bookmarkEnd w:id="668"/>
      <w:r w:rsidRPr="00BF6911">
        <w:rPr>
          <w:lang w:val="en-US"/>
        </w:rPr>
        <w:t xml:space="preserve">The result set of </w:t>
      </w:r>
      <w:proofErr w:type="spellStart"/>
      <w:r w:rsidRPr="00BF6911">
        <w:rPr>
          <w:rStyle w:val="Datatype"/>
          <w:lang w:val="en-US"/>
        </w:rPr>
        <w:t>topsum</w:t>
      </w:r>
      <w:proofErr w:type="spellEnd"/>
      <w:r w:rsidRPr="00BF6911">
        <w:rPr>
          <w:lang w:val="en-US"/>
        </w:rPr>
        <w:t xml:space="preserve"> has the same structure as the input set.</w:t>
      </w:r>
    </w:p>
    <w:bookmarkStart w:name="_Toc376977440" w:id="678"/>
    <w:bookmarkStart w:name="_Toc362428725" w:id="679"/>
    <w:bookmarkStart w:name="sec_Transformationtoppercent" w:id="680"/>
    <w:p w:rsidRPr="00BF6911" w:rsidR="00BA028B" w:rsidP="00B20498" w:rsidRDefault="00160FE4" w14:paraId="6EC50422" w14:textId="220A2234">
      <w:pPr>
        <w:pStyle w:val="Heading2"/>
        <w:rPr>
          <w:lang w:val="en-US"/>
        </w:rPr>
      </w:pPr>
      <w:r>
        <w:rPr>
          <w:lang w:val="en-US"/>
        </w:rPr>
        <w:fldChar w:fldCharType="begin"/>
      </w:r>
      <w:r>
        <w:rPr>
          <w:lang w:val="en-US"/>
        </w:rPr>
        <w:instrText xml:space="preserve"> HYPERLINK  \l "sec_Transformationtoppercent" </w:instrText>
      </w:r>
      <w:r>
        <w:rPr>
          <w:lang w:val="en-US"/>
        </w:rPr>
        <w:fldChar w:fldCharType="separate"/>
      </w:r>
      <w:bookmarkStart w:name="_Toc492655048" w:id="681"/>
      <w:r w:rsidRPr="00160FE4" w:rsidR="00524E07">
        <w:rPr>
          <w:rStyle w:val="Hyperlink"/>
          <w:lang w:val="en-US"/>
        </w:rPr>
        <w:t xml:space="preserve">Transformation </w:t>
      </w:r>
      <w:proofErr w:type="spellStart"/>
      <w:r w:rsidRPr="00160FE4" w:rsidR="004F5D3E">
        <w:rPr>
          <w:rStyle w:val="Hyperlink"/>
          <w:rFonts w:ascii="Courier New" w:hAnsi="Courier New"/>
          <w:lang w:val="en-US"/>
        </w:rPr>
        <w:t>toppercent</w:t>
      </w:r>
      <w:bookmarkEnd w:id="669"/>
      <w:bookmarkEnd w:id="670"/>
      <w:bookmarkEnd w:id="671"/>
      <w:bookmarkEnd w:id="672"/>
      <w:bookmarkEnd w:id="678"/>
      <w:bookmarkEnd w:id="679"/>
      <w:bookmarkEnd w:id="681"/>
      <w:proofErr w:type="spellEnd"/>
      <w:r>
        <w:rPr>
          <w:lang w:val="en-US"/>
        </w:rPr>
        <w:fldChar w:fldCharType="end"/>
      </w:r>
      <w:r w:rsidRPr="00BF6911" w:rsidR="004F5D3E">
        <w:rPr>
          <w:lang w:val="en-US"/>
        </w:rPr>
        <w:t xml:space="preserve"> </w:t>
      </w:r>
      <w:bookmarkEnd w:id="673"/>
      <w:bookmarkEnd w:id="674"/>
      <w:bookmarkEnd w:id="675"/>
      <w:bookmarkEnd w:id="676"/>
      <w:bookmarkEnd w:id="677"/>
      <w:bookmarkEnd w:id="680"/>
    </w:p>
    <w:p w:rsidRPr="00BF6911" w:rsidR="00BA028B" w:rsidP="0035514D" w:rsidRDefault="00BA028B" w14:paraId="173C7421" w14:textId="77777777">
      <w:pPr>
        <w:rPr>
          <w:lang w:val="en-US"/>
        </w:rPr>
      </w:pPr>
      <w:r w:rsidRPr="00BF6911">
        <w:rPr>
          <w:lang w:val="en-US"/>
        </w:rPr>
        <w:t xml:space="preserve">The </w:t>
      </w:r>
      <w:proofErr w:type="spellStart"/>
      <w:r w:rsidRPr="00BF6911">
        <w:rPr>
          <w:rStyle w:val="Datatype"/>
          <w:lang w:val="en-US"/>
        </w:rPr>
        <w:t>toppercent</w:t>
      </w:r>
      <w:proofErr w:type="spellEnd"/>
      <w:r w:rsidRPr="00BF6911">
        <w:rPr>
          <w:lang w:val="en-US"/>
        </w:rPr>
        <w:t xml:space="preserve"> transformation takes two parameters. </w:t>
      </w:r>
    </w:p>
    <w:p w:rsidRPr="00BF6911" w:rsidR="00BA028B" w:rsidP="0035514D" w:rsidRDefault="00BA028B" w14:paraId="053FDF7F" w14:textId="79CEDE5C">
      <w:pPr>
        <w:rPr>
          <w:lang w:val="en-US"/>
        </w:rPr>
      </w:pPr>
      <w:r w:rsidRPr="00BF6911">
        <w:rPr>
          <w:lang w:val="en-US"/>
        </w:rPr>
        <w:t xml:space="preserve">The first parameter specifies the number of </w:t>
      </w:r>
      <w:r w:rsidR="00A95731">
        <w:rPr>
          <w:lang w:val="en-US"/>
        </w:rPr>
        <w:t>instances</w:t>
      </w:r>
      <w:r w:rsidRPr="00BF6911">
        <w:rPr>
          <w:lang w:val="en-US"/>
        </w:rPr>
        <w:t xml:space="preserve"> to return in the transformed set. It MUST be an</w:t>
      </w:r>
      <w:r w:rsidR="007A0BB6">
        <w:rPr>
          <w:lang w:val="en-US"/>
        </w:rPr>
        <w:t xml:space="preserve"> </w:t>
      </w:r>
      <w:del w:author="Gerald Krause" w:date="2020-05-18T15:51:00Z" w:id="682">
        <w:r w:rsidDel="007A0BB6" w:rsidR="007A0BB6">
          <w:rPr>
            <w:lang w:val="en-US"/>
          </w:rPr>
          <w:delText>expression</w:delText>
        </w:r>
        <w:r w:rsidRPr="00BF6911" w:rsidDel="007A0BB6">
          <w:rPr>
            <w:lang w:val="en-US"/>
          </w:rPr>
          <w:delText xml:space="preserve"> </w:delText>
        </w:r>
      </w:del>
      <w:commentRangeStart w:id="683"/>
      <w:ins w:author="Gerald Krause" w:date="2018-09-17T15:29:00Z" w:id="684">
        <w:r w:rsidR="009A3BA7">
          <w:rPr>
            <w:lang w:val="en-US"/>
          </w:rPr>
          <w:fldChar w:fldCharType="begin"/>
        </w:r>
        <w:r w:rsidR="009A3BA7">
          <w:rPr>
            <w:lang w:val="en-US"/>
          </w:rPr>
          <w:instrText xml:space="preserve"> HYPERLINK  \l "ODataExpression" </w:instrText>
        </w:r>
        <w:r w:rsidR="009A3BA7">
          <w:rPr>
            <w:lang w:val="en-US"/>
          </w:rPr>
          <w:fldChar w:fldCharType="separate"/>
        </w:r>
        <w:r w:rsidRPr="009A3BA7">
          <w:rPr>
            <w:rStyle w:val="Hyperlink"/>
            <w:lang w:val="en-US"/>
          </w:rPr>
          <w:t>expression</w:t>
        </w:r>
        <w:r w:rsidR="009A3BA7">
          <w:rPr>
            <w:lang w:val="en-US"/>
          </w:rPr>
          <w:fldChar w:fldCharType="end"/>
        </w:r>
        <w:commentRangeEnd w:id="683"/>
        <w:r w:rsidR="009A3BA7">
          <w:rPr>
            <w:rStyle w:val="CommentReference"/>
            <w:rFonts w:ascii="Times New Roman" w:hAnsi="Times New Roman" w:eastAsia="MS Mincho"/>
          </w:rPr>
          <w:commentReference w:id="683"/>
        </w:r>
      </w:ins>
      <w:r w:rsidRPr="00BF6911">
        <w:rPr>
          <w:lang w:val="en-US"/>
        </w:rPr>
        <w:t xml:space="preserve"> that can be evaluated on the set level and MUST result in a positive number less than or equal to </w:t>
      </w:r>
      <w:r w:rsidRPr="00BF6911" w:rsidR="009B15C3">
        <w:rPr>
          <w:lang w:val="en-US"/>
        </w:rPr>
        <w:t>100</w:t>
      </w:r>
      <w:r w:rsidRPr="00BF6911">
        <w:rPr>
          <w:lang w:val="en-US"/>
        </w:rPr>
        <w:t>.</w:t>
      </w:r>
    </w:p>
    <w:p w:rsidRPr="00BF6911" w:rsidR="00BA028B" w:rsidP="0035514D" w:rsidRDefault="00BA028B" w14:paraId="7E6DC5E1" w14:textId="1035557A">
      <w:pPr>
        <w:rPr>
          <w:lang w:val="en-US"/>
        </w:rPr>
      </w:pPr>
      <w:r w:rsidRPr="00BF6911">
        <w:rPr>
          <w:lang w:val="en-US"/>
        </w:rPr>
        <w:t xml:space="preserve">The second parameter specifies the value by which the </w:t>
      </w:r>
      <w:r w:rsidR="00A95731">
        <w:rPr>
          <w:lang w:val="en-US"/>
        </w:rPr>
        <w:t>instances</w:t>
      </w:r>
      <w:r w:rsidRPr="00BF6911">
        <w:rPr>
          <w:lang w:val="en-US"/>
        </w:rPr>
        <w:t xml:space="preserve"> are compared for determining the result set. It MUST be an</w:t>
      </w:r>
      <w:r w:rsidR="007A0BB6">
        <w:rPr>
          <w:lang w:val="en-US"/>
        </w:rPr>
        <w:t xml:space="preserve"> </w:t>
      </w:r>
      <w:del w:author="Gerald Krause" w:date="2020-05-18T15:52:00Z" w:id="685">
        <w:r w:rsidDel="007A0BB6" w:rsidR="007A0BB6">
          <w:rPr>
            <w:lang w:val="en-US"/>
          </w:rPr>
          <w:delText>expression</w:delText>
        </w:r>
        <w:r w:rsidRPr="00BF6911" w:rsidDel="007A0BB6">
          <w:rPr>
            <w:lang w:val="en-US"/>
          </w:rPr>
          <w:delText xml:space="preserve"> </w:delText>
        </w:r>
      </w:del>
      <w:commentRangeStart w:id="686"/>
      <w:ins w:author="Gerald Krause" w:date="2018-09-17T15:29:00Z" w:id="687">
        <w:r w:rsidR="009A3BA7">
          <w:rPr>
            <w:lang w:val="en-US"/>
          </w:rPr>
          <w:fldChar w:fldCharType="begin"/>
        </w:r>
        <w:r w:rsidR="009A3BA7">
          <w:rPr>
            <w:lang w:val="en-US"/>
          </w:rPr>
          <w:instrText xml:space="preserve"> HYPERLINK  \l "ODataAggregatableExpression" </w:instrText>
        </w:r>
        <w:r w:rsidR="009A3BA7">
          <w:rPr>
            <w:lang w:val="en-US"/>
          </w:rPr>
          <w:fldChar w:fldCharType="separate"/>
        </w:r>
        <w:r w:rsidRPr="009A3BA7" w:rsidR="009A3BA7">
          <w:rPr>
            <w:rStyle w:val="Hyperlink"/>
            <w:lang w:val="en-US"/>
          </w:rPr>
          <w:t xml:space="preserve">aggregatable </w:t>
        </w:r>
        <w:r w:rsidRPr="009A3BA7">
          <w:rPr>
            <w:rStyle w:val="Hyperlink"/>
            <w:lang w:val="en-US"/>
          </w:rPr>
          <w:t>expression</w:t>
        </w:r>
        <w:r w:rsidR="009A3BA7">
          <w:rPr>
            <w:lang w:val="en-US"/>
          </w:rPr>
          <w:fldChar w:fldCharType="end"/>
        </w:r>
        <w:commentRangeEnd w:id="686"/>
        <w:r w:rsidR="009A3BA7">
          <w:rPr>
            <w:rStyle w:val="CommentReference"/>
            <w:rFonts w:ascii="Times New Roman" w:hAnsi="Times New Roman" w:eastAsia="MS Mincho"/>
          </w:rPr>
          <w:commentReference w:id="686"/>
        </w:r>
      </w:ins>
      <w:r w:rsidRPr="00BF6911">
        <w:rPr>
          <w:lang w:val="en-US"/>
        </w:rPr>
        <w:t xml:space="preserve"> that can be evaluated on </w:t>
      </w:r>
      <w:r w:rsidR="00A95731">
        <w:rPr>
          <w:lang w:val="en-US"/>
        </w:rPr>
        <w:t>instances</w:t>
      </w:r>
      <w:r w:rsidRPr="00BF6911" w:rsidR="00D61D97">
        <w:rPr>
          <w:lang w:val="en-US"/>
        </w:rPr>
        <w:t xml:space="preserve"> of the input set</w:t>
      </w:r>
      <w:r w:rsidRPr="00BF6911">
        <w:rPr>
          <w:lang w:val="en-US"/>
        </w:rPr>
        <w:t xml:space="preserve"> and MUST result in a primitive numeric value.</w:t>
      </w:r>
    </w:p>
    <w:p w:rsidRPr="00BF6911" w:rsidR="00BA028B" w:rsidP="0035514D" w:rsidRDefault="00BA028B" w14:paraId="544D3229" w14:textId="4E20E95F">
      <w:pPr>
        <w:rPr>
          <w:lang w:val="en-US"/>
        </w:rPr>
      </w:pPr>
      <w:r w:rsidRPr="00BF6911">
        <w:rPr>
          <w:lang w:val="en-US"/>
        </w:rPr>
        <w:t xml:space="preserve">The transformation returns the minimum set of </w:t>
      </w:r>
      <w:r w:rsidR="00A95731">
        <w:rPr>
          <w:lang w:val="en-US"/>
        </w:rPr>
        <w:t>instances</w:t>
      </w:r>
      <w:r w:rsidRPr="00BF6911">
        <w:rPr>
          <w:lang w:val="en-US"/>
        </w:rPr>
        <w:t xml:space="preserve"> that have the highest values specified by the second parameter and whose cumulative total is equal to or greater than the percentage of the cumulative total of all </w:t>
      </w:r>
      <w:r w:rsidR="00A95731">
        <w:rPr>
          <w:lang w:val="en-US"/>
        </w:rPr>
        <w:t>instances</w:t>
      </w:r>
      <w:r w:rsidRPr="00BF6911">
        <w:rPr>
          <w:lang w:val="en-US"/>
        </w:rPr>
        <w:t xml:space="preserve"> in the input set specified by the first parameter.</w:t>
      </w:r>
      <w:r w:rsidRPr="00BF6911" w:rsidR="00E57C10">
        <w:rPr>
          <w:lang w:val="en-US"/>
        </w:rPr>
        <w:t xml:space="preserve"> It does not change the order of the </w:t>
      </w:r>
      <w:r w:rsidR="00A95731">
        <w:rPr>
          <w:lang w:val="en-US"/>
        </w:rPr>
        <w:t>instances</w:t>
      </w:r>
      <w:r w:rsidRPr="00BF6911" w:rsidR="00E57C10">
        <w:rPr>
          <w:lang w:val="en-US"/>
        </w:rPr>
        <w:t xml:space="preserve"> in the input set.</w:t>
      </w:r>
    </w:p>
    <w:p w:rsidRPr="00BF6911" w:rsidR="00BA028B" w:rsidP="0035514D" w:rsidRDefault="00BA028B" w14:paraId="308A3E9D" w14:textId="190CC1BF">
      <w:pPr>
        <w:rPr>
          <w:lang w:val="en-US"/>
        </w:rPr>
      </w:pPr>
      <w:r w:rsidRPr="00BF6911">
        <w:rPr>
          <w:lang w:val="en-US"/>
        </w:rPr>
        <w:t xml:space="preserve">In case the value of the second expression is ambiguous, the </w:t>
      </w:r>
      <w:r w:rsidR="00DB11ED">
        <w:rPr>
          <w:lang w:val="en-US"/>
        </w:rPr>
        <w:t xml:space="preserve">service MUST impose a stable </w:t>
      </w:r>
      <w:r w:rsidRPr="00BF6911">
        <w:rPr>
          <w:lang w:val="en-US"/>
        </w:rPr>
        <w:t xml:space="preserve">ordering </w:t>
      </w:r>
      <w:r w:rsidR="00DB11ED">
        <w:rPr>
          <w:lang w:val="en-US"/>
        </w:rPr>
        <w:t>before determining the returned instances</w:t>
      </w:r>
      <w:r w:rsidRPr="00BF6911">
        <w:rPr>
          <w:lang w:val="en-US"/>
        </w:rPr>
        <w:t>.</w:t>
      </w:r>
    </w:p>
    <w:p w:rsidRPr="00BF6911" w:rsidR="00A3508A" w:rsidP="00E55C45" w:rsidRDefault="00A3508A" w14:paraId="5416076A" w14:textId="1D30D4F4">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18</w:t>
      </w:r>
      <w:r w:rsidRPr="00BF6911" w:rsidR="00D36986">
        <w:rPr>
          <w:noProof/>
          <w:lang w:val="en-US"/>
        </w:rPr>
        <w:fldChar w:fldCharType="end"/>
      </w:r>
      <w:r w:rsidRPr="00BF6911">
        <w:rPr>
          <w:lang w:val="en-US"/>
        </w:rPr>
        <w:t>:</w:t>
      </w:r>
    </w:p>
    <w:p w:rsidRPr="00BF6911" w:rsidR="00E86360" w:rsidP="0035514D" w:rsidRDefault="00E86360" w14:paraId="7803DFD3" w14:textId="1A716455">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toppercent</w:t>
      </w:r>
      <w:proofErr w:type="spellEnd"/>
      <w:r w:rsidRPr="00BF6911">
        <w:rPr>
          <w:lang w:val="en-US"/>
        </w:rPr>
        <w:t>(50,Amount)</w:t>
      </w:r>
    </w:p>
    <w:p w:rsidRPr="004A7FBB" w:rsidR="00E86360" w:rsidP="00E8031A" w:rsidRDefault="00E86360" w14:paraId="47AE99FD" w14:textId="77777777">
      <w:pPr>
        <w:pStyle w:val="Caption"/>
        <w:rPr>
          <w:lang w:val="en-US"/>
        </w:rPr>
      </w:pPr>
      <w:r w:rsidRPr="004A7FBB">
        <w:rPr>
          <w:lang w:val="en-US"/>
        </w:rPr>
        <w:t>results in</w:t>
      </w:r>
    </w:p>
    <w:p w:rsidRPr="00BF6911" w:rsidR="00AC30F3" w:rsidP="00AC30F3" w:rsidRDefault="00AC30F3" w14:paraId="73D91FD7" w14:textId="77777777">
      <w:pPr>
        <w:pStyle w:val="Code"/>
        <w:rPr>
          <w:lang w:val="en-US"/>
        </w:rPr>
      </w:pPr>
      <w:r w:rsidRPr="004A7FBB">
        <w:rPr>
          <w:lang w:val="en-US"/>
        </w:rPr>
        <w:t>{</w:t>
      </w:r>
    </w:p>
    <w:p w:rsidRPr="00BF6911" w:rsidR="00AC30F3" w:rsidP="00AC30F3" w:rsidRDefault="00AC30F3" w14:paraId="6BA76161" w14:textId="60A2DE06">
      <w:pPr>
        <w:pStyle w:val="Code"/>
        <w:rPr>
          <w:lang w:val="en-US"/>
        </w:rPr>
      </w:pPr>
      <w:r w:rsidRPr="004A7FBB">
        <w:rPr>
          <w:lang w:val="en-US"/>
        </w:rPr>
        <w:t xml:space="preserve">  </w:t>
      </w:r>
      <w:r w:rsidRPr="00902F1D" w:rsidR="00CD7554">
        <w:rPr>
          <w:lang w:val="en-US"/>
        </w:rPr>
        <w:t>"@</w:t>
      </w:r>
      <w:proofErr w:type="spellStart"/>
      <w:proofErr w:type="gramStart"/>
      <w:r w:rsidRPr="00902F1D" w:rsidR="00CD7554">
        <w:rPr>
          <w:lang w:val="en-US"/>
        </w:rPr>
        <w:t>odata.</w:t>
      </w:r>
      <w:r w:rsidRPr="00902F1D">
        <w:rPr>
          <w:lang w:val="en-US"/>
        </w:rPr>
        <w:t>cont</w:t>
      </w:r>
      <w:r w:rsidRPr="00BF6911">
        <w:rPr>
          <w:lang w:val="en-US"/>
        </w:rPr>
        <w:t>e</w:t>
      </w:r>
      <w:r w:rsidRPr="00902F1D">
        <w:rPr>
          <w:lang w:val="en-US"/>
        </w:rPr>
        <w:t>xt</w:t>
      </w:r>
      <w:proofErr w:type="spellEnd"/>
      <w:proofErr w:type="gramEnd"/>
      <w:r w:rsidRPr="00BF6911">
        <w:rPr>
          <w:lang w:val="en-US"/>
        </w:rPr>
        <w:t>"</w:t>
      </w:r>
      <w:r w:rsidRPr="00902F1D">
        <w:rPr>
          <w:lang w:val="en-US"/>
        </w:rPr>
        <w:t>: "$</w:t>
      </w:r>
      <w:proofErr w:type="spellStart"/>
      <w:r w:rsidRPr="00902F1D">
        <w:rPr>
          <w:lang w:val="en-US"/>
        </w:rPr>
        <w:t>metadata#Sa</w:t>
      </w:r>
      <w:r w:rsidRPr="00BF6911">
        <w:rPr>
          <w:lang w:val="en-US"/>
        </w:rPr>
        <w:t>l</w:t>
      </w:r>
      <w:r w:rsidRPr="00902F1D">
        <w:rPr>
          <w:lang w:val="en-US"/>
        </w:rPr>
        <w:t>es</w:t>
      </w:r>
      <w:proofErr w:type="spellEnd"/>
      <w:r w:rsidRPr="00902F1D">
        <w:rPr>
          <w:lang w:val="en-US"/>
        </w:rPr>
        <w:t>",</w:t>
      </w:r>
    </w:p>
    <w:p w:rsidRPr="00BF6911" w:rsidR="00E86360" w:rsidP="00AC30F3" w:rsidRDefault="00AC30F3" w14:paraId="6EE7CC11" w14:textId="2C02ED12">
      <w:pPr>
        <w:pStyle w:val="Code"/>
        <w:rPr>
          <w:lang w:val="en-US"/>
        </w:rPr>
      </w:pPr>
      <w:r w:rsidRPr="00BF6911">
        <w:rPr>
          <w:lang w:val="en-US"/>
        </w:rPr>
        <w:t xml:space="preserve">  "value": </w:t>
      </w:r>
      <w:r w:rsidRPr="00BF6911" w:rsidR="00E86360">
        <w:rPr>
          <w:lang w:val="en-US"/>
        </w:rPr>
        <w:t>[</w:t>
      </w:r>
      <w:r w:rsidRPr="00BF6911" w:rsidR="00E86360">
        <w:rPr>
          <w:lang w:val="en-US"/>
        </w:rPr>
        <w:br/>
      </w:r>
      <w:r w:rsidRPr="00BF6911">
        <w:rPr>
          <w:lang w:val="en-US"/>
        </w:rPr>
        <w:t xml:space="preserve"> </w:t>
      </w:r>
      <w:proofErr w:type="gramStart"/>
      <w:r w:rsidRPr="00BF6911">
        <w:rPr>
          <w:lang w:val="en-US"/>
        </w:rPr>
        <w:t xml:space="preserve"> </w:t>
      </w:r>
      <w:r w:rsidRPr="00BF6911" w:rsidR="00E86360">
        <w:rPr>
          <w:lang w:val="en-US"/>
        </w:rPr>
        <w:t xml:space="preserve">  {</w:t>
      </w:r>
      <w:proofErr w:type="gramEnd"/>
      <w:r w:rsidRPr="00BF6911" w:rsidR="00E86360">
        <w:rPr>
          <w:lang w:val="en-US"/>
        </w:rPr>
        <w:t xml:space="preserve"> </w:t>
      </w:r>
      <w:r w:rsidRPr="00BF6911" w:rsidR="001C14C4">
        <w:rPr>
          <w:lang w:val="en-US"/>
        </w:rPr>
        <w:t>"</w:t>
      </w:r>
      <w:r w:rsidRPr="00BF6911" w:rsidR="00681F82">
        <w:rPr>
          <w:lang w:val="en-US"/>
        </w:rPr>
        <w:t>ID</w:t>
      </w:r>
      <w:r w:rsidRPr="00BF6911" w:rsidR="001C14C4">
        <w:rPr>
          <w:lang w:val="en-US"/>
        </w:rPr>
        <w:t>"</w:t>
      </w:r>
      <w:r w:rsidRPr="00BF6911" w:rsidR="00E86360">
        <w:rPr>
          <w:lang w:val="en-US"/>
        </w:rPr>
        <w:t xml:space="preserve">: 3, </w:t>
      </w:r>
      <w:r w:rsidRPr="00BF6911" w:rsidR="001C14C4">
        <w:rPr>
          <w:lang w:val="en-US"/>
        </w:rPr>
        <w:t>"</w:t>
      </w:r>
      <w:r w:rsidRPr="00BF6911" w:rsidR="00E86360">
        <w:rPr>
          <w:lang w:val="en-US"/>
        </w:rPr>
        <w:t>Amount</w:t>
      </w:r>
      <w:r w:rsidRPr="00BF6911" w:rsidR="001C14C4">
        <w:rPr>
          <w:lang w:val="en-US"/>
        </w:rPr>
        <w:t>"</w:t>
      </w:r>
      <w:r w:rsidRPr="00BF6911" w:rsidR="00E86360">
        <w:rPr>
          <w:lang w:val="en-US"/>
        </w:rPr>
        <w:t>: 4, ... },</w:t>
      </w:r>
      <w:r w:rsidRPr="00BF6911" w:rsidR="004625A9">
        <w:rPr>
          <w:lang w:val="en-US"/>
        </w:rPr>
        <w:br/>
      </w:r>
      <w:r w:rsidRPr="00BF6911" w:rsidR="00E86360">
        <w:rPr>
          <w:lang w:val="en-US"/>
        </w:rPr>
        <w:t xml:space="preserve">  </w:t>
      </w:r>
      <w:r w:rsidRPr="00BF6911">
        <w:rPr>
          <w:lang w:val="en-US"/>
        </w:rPr>
        <w:t xml:space="preserve">  </w:t>
      </w:r>
      <w:r w:rsidRPr="00BF6911" w:rsidR="00E86360">
        <w:rPr>
          <w:lang w:val="en-US"/>
        </w:rPr>
        <w:t xml:space="preserve">{ </w:t>
      </w:r>
      <w:r w:rsidRPr="00BF6911" w:rsidR="001C14C4">
        <w:rPr>
          <w:lang w:val="en-US"/>
        </w:rPr>
        <w:t>"</w:t>
      </w:r>
      <w:r w:rsidRPr="00BF6911" w:rsidR="00681F82">
        <w:rPr>
          <w:lang w:val="en-US"/>
        </w:rPr>
        <w:t>ID</w:t>
      </w:r>
      <w:r w:rsidRPr="00BF6911" w:rsidR="001C14C4">
        <w:rPr>
          <w:lang w:val="en-US"/>
        </w:rPr>
        <w:t>"</w:t>
      </w:r>
      <w:r w:rsidRPr="00BF6911" w:rsidR="00E86360">
        <w:rPr>
          <w:lang w:val="en-US"/>
        </w:rPr>
        <w:t xml:space="preserve">: 4, </w:t>
      </w:r>
      <w:r w:rsidRPr="00BF6911" w:rsidR="001C14C4">
        <w:rPr>
          <w:lang w:val="en-US"/>
        </w:rPr>
        <w:t>"</w:t>
      </w:r>
      <w:r w:rsidRPr="00BF6911" w:rsidR="00E86360">
        <w:rPr>
          <w:lang w:val="en-US"/>
        </w:rPr>
        <w:t>Amount</w:t>
      </w:r>
      <w:r w:rsidRPr="00BF6911" w:rsidR="001C14C4">
        <w:rPr>
          <w:lang w:val="en-US"/>
        </w:rPr>
        <w:t>"</w:t>
      </w:r>
      <w:r w:rsidRPr="00BF6911" w:rsidR="00E86360">
        <w:rPr>
          <w:lang w:val="en-US"/>
        </w:rPr>
        <w:t>: 8, ... }</w:t>
      </w:r>
      <w:r w:rsidRPr="00BF6911" w:rsidR="00E86360">
        <w:rPr>
          <w:lang w:val="en-US"/>
        </w:rPr>
        <w:br/>
      </w:r>
      <w:r w:rsidRPr="00BF6911">
        <w:rPr>
          <w:lang w:val="en-US"/>
        </w:rPr>
        <w:t xml:space="preserve">  </w:t>
      </w:r>
      <w:r w:rsidRPr="00BF6911" w:rsidR="00E86360">
        <w:rPr>
          <w:lang w:val="en-US"/>
        </w:rPr>
        <w:t>]</w:t>
      </w:r>
    </w:p>
    <w:p w:rsidRPr="00BF6911" w:rsidR="00AC30F3" w:rsidP="00AC30F3" w:rsidRDefault="00AC30F3" w14:paraId="53F475A5" w14:textId="344ABF00">
      <w:pPr>
        <w:pStyle w:val="Code"/>
        <w:rPr>
          <w:lang w:val="en-US"/>
        </w:rPr>
      </w:pPr>
      <w:r w:rsidRPr="00BF6911">
        <w:rPr>
          <w:lang w:val="en-US"/>
        </w:rPr>
        <w:t>}</w:t>
      </w:r>
    </w:p>
    <w:p w:rsidRPr="00BF6911" w:rsidR="00B20498" w:rsidP="00B20498" w:rsidRDefault="00B20498" w14:paraId="42A3A298" w14:textId="0609A63F">
      <w:pPr>
        <w:rPr>
          <w:lang w:val="en-US"/>
        </w:rPr>
      </w:pPr>
      <w:bookmarkStart w:name="_The_bottomcount_Transformation" w:id="688"/>
      <w:bookmarkStart w:name="_Toc353983382" w:id="689"/>
      <w:bookmarkStart w:name="_Toc354059075" w:id="690"/>
      <w:bookmarkStart w:name="_Toc354070186" w:id="691"/>
      <w:bookmarkStart w:name="_Toc354668952" w:id="692"/>
      <w:bookmarkStart w:name="_Toc353294812" w:id="693"/>
      <w:bookmarkStart w:name="_Toc353294864" w:id="694"/>
      <w:bookmarkStart w:name="_Toc353377454" w:id="695"/>
      <w:bookmarkStart w:name="_Toc353390956" w:id="696"/>
      <w:bookmarkStart w:name="_Toc353453184" w:id="697"/>
      <w:bookmarkEnd w:id="688"/>
      <w:r w:rsidRPr="00BF6911">
        <w:rPr>
          <w:lang w:val="en-US"/>
        </w:rPr>
        <w:t xml:space="preserve">The result set of </w:t>
      </w:r>
      <w:proofErr w:type="spellStart"/>
      <w:r w:rsidRPr="00BF6911">
        <w:rPr>
          <w:rStyle w:val="Datatype"/>
          <w:lang w:val="en-US"/>
        </w:rPr>
        <w:t>toppercent</w:t>
      </w:r>
      <w:proofErr w:type="spellEnd"/>
      <w:r w:rsidRPr="00BF6911">
        <w:rPr>
          <w:lang w:val="en-US"/>
        </w:rPr>
        <w:t xml:space="preserve"> has the same structure as the input set.</w:t>
      </w:r>
    </w:p>
    <w:bookmarkStart w:name="_Toc376977441" w:id="698"/>
    <w:bookmarkStart w:name="_Toc362428726" w:id="699"/>
    <w:bookmarkStart w:name="sec_Transformationbottomcount" w:id="700"/>
    <w:p w:rsidRPr="00BF6911" w:rsidR="00F80F7C" w:rsidP="00B20498" w:rsidRDefault="00160FE4" w14:paraId="187495AD" w14:textId="75664484">
      <w:pPr>
        <w:pStyle w:val="Heading2"/>
        <w:rPr>
          <w:lang w:val="en-US"/>
        </w:rPr>
      </w:pPr>
      <w:r>
        <w:rPr>
          <w:lang w:val="en-US"/>
        </w:rPr>
        <w:fldChar w:fldCharType="begin"/>
      </w:r>
      <w:r>
        <w:rPr>
          <w:lang w:val="en-US"/>
        </w:rPr>
        <w:instrText xml:space="preserve"> HYPERLINK  \l "sec_Transformationbottomcount" </w:instrText>
      </w:r>
      <w:r>
        <w:rPr>
          <w:lang w:val="en-US"/>
        </w:rPr>
        <w:fldChar w:fldCharType="separate"/>
      </w:r>
      <w:bookmarkStart w:name="_Toc492655049" w:id="701"/>
      <w:r w:rsidRPr="00160FE4" w:rsidR="004F5D3E">
        <w:rPr>
          <w:rStyle w:val="Hyperlink"/>
          <w:lang w:val="en-US"/>
        </w:rPr>
        <w:t>Transformation</w:t>
      </w:r>
      <w:r w:rsidRPr="00160FE4" w:rsidR="00524E07">
        <w:rPr>
          <w:rStyle w:val="Hyperlink"/>
          <w:lang w:val="en-US"/>
        </w:rPr>
        <w:t xml:space="preserve"> </w:t>
      </w:r>
      <w:proofErr w:type="spellStart"/>
      <w:r w:rsidRPr="00160FE4" w:rsidR="00F80F7C">
        <w:rPr>
          <w:rStyle w:val="Hyperlink"/>
          <w:rFonts w:ascii="Courier New" w:hAnsi="Courier New"/>
          <w:lang w:val="en-US"/>
        </w:rPr>
        <w:t>bottomcount</w:t>
      </w:r>
      <w:bookmarkEnd w:id="689"/>
      <w:bookmarkEnd w:id="690"/>
      <w:bookmarkEnd w:id="691"/>
      <w:bookmarkEnd w:id="692"/>
      <w:bookmarkEnd w:id="698"/>
      <w:bookmarkEnd w:id="699"/>
      <w:bookmarkEnd w:id="701"/>
      <w:proofErr w:type="spellEnd"/>
      <w:r>
        <w:rPr>
          <w:lang w:val="en-US"/>
        </w:rPr>
        <w:fldChar w:fldCharType="end"/>
      </w:r>
      <w:r w:rsidRPr="00BF6911" w:rsidR="00F80F7C">
        <w:rPr>
          <w:lang w:val="en-US"/>
        </w:rPr>
        <w:t xml:space="preserve"> </w:t>
      </w:r>
      <w:bookmarkEnd w:id="693"/>
      <w:bookmarkEnd w:id="694"/>
      <w:bookmarkEnd w:id="695"/>
      <w:bookmarkEnd w:id="696"/>
      <w:bookmarkEnd w:id="697"/>
      <w:bookmarkEnd w:id="700"/>
    </w:p>
    <w:p w:rsidRPr="00BF6911" w:rsidR="00DE650A" w:rsidP="0035514D" w:rsidRDefault="00DE650A" w14:paraId="144168E0" w14:textId="77777777">
      <w:pPr>
        <w:rPr>
          <w:lang w:val="en-US"/>
        </w:rPr>
      </w:pPr>
      <w:r w:rsidRPr="00BF6911">
        <w:rPr>
          <w:lang w:val="en-US"/>
        </w:rPr>
        <w:t xml:space="preserve">The </w:t>
      </w:r>
      <w:proofErr w:type="spellStart"/>
      <w:r w:rsidRPr="00BF6911">
        <w:rPr>
          <w:rStyle w:val="Datatype"/>
          <w:lang w:val="en-US"/>
        </w:rPr>
        <w:t>bottomcount</w:t>
      </w:r>
      <w:proofErr w:type="spellEnd"/>
      <w:r w:rsidRPr="00BF6911">
        <w:rPr>
          <w:lang w:val="en-US"/>
        </w:rPr>
        <w:t xml:space="preserve"> transformation takes two parameters. </w:t>
      </w:r>
    </w:p>
    <w:p w:rsidRPr="00BF6911" w:rsidR="00F80F7C" w:rsidP="0035514D" w:rsidRDefault="00DE650A" w14:paraId="4B9ED6D4" w14:textId="6F5F7EC6">
      <w:pPr>
        <w:rPr>
          <w:lang w:val="en-US"/>
        </w:rPr>
      </w:pPr>
      <w:r w:rsidRPr="00BF6911">
        <w:rPr>
          <w:lang w:val="en-US"/>
        </w:rPr>
        <w:t xml:space="preserve">The first parameter </w:t>
      </w:r>
      <w:r w:rsidRPr="00BF6911" w:rsidR="0090360F">
        <w:rPr>
          <w:lang w:val="en-US"/>
        </w:rPr>
        <w:t xml:space="preserve">specifies the number of </w:t>
      </w:r>
      <w:r w:rsidR="00A95731">
        <w:rPr>
          <w:lang w:val="en-US"/>
        </w:rPr>
        <w:t>instances</w:t>
      </w:r>
      <w:r w:rsidRPr="00BF6911" w:rsidR="0090360F">
        <w:rPr>
          <w:lang w:val="en-US"/>
        </w:rPr>
        <w:t xml:space="preserve"> to </w:t>
      </w:r>
      <w:r w:rsidRPr="00BF6911" w:rsidR="001E5901">
        <w:rPr>
          <w:lang w:val="en-US"/>
        </w:rPr>
        <w:t>return</w:t>
      </w:r>
      <w:r w:rsidRPr="00BF6911" w:rsidR="0090360F">
        <w:rPr>
          <w:lang w:val="en-US"/>
        </w:rPr>
        <w:t xml:space="preserve"> in the transformed set. It </w:t>
      </w:r>
      <w:r w:rsidRPr="00BF6911">
        <w:rPr>
          <w:lang w:val="en-US"/>
        </w:rPr>
        <w:t>MUST be an</w:t>
      </w:r>
      <w:r w:rsidR="00502045">
        <w:rPr>
          <w:lang w:val="en-US"/>
        </w:rPr>
        <w:t xml:space="preserve"> </w:t>
      </w:r>
      <w:del w:author="Gerald Krause" w:date="2020-05-18T15:52:00Z" w:id="702">
        <w:r w:rsidDel="00502045" w:rsidR="00502045">
          <w:rPr>
            <w:lang w:val="en-US"/>
          </w:rPr>
          <w:delText>expression</w:delText>
        </w:r>
        <w:r w:rsidRPr="00BF6911" w:rsidDel="00502045">
          <w:rPr>
            <w:lang w:val="en-US"/>
          </w:rPr>
          <w:delText xml:space="preserve"> </w:delText>
        </w:r>
      </w:del>
      <w:commentRangeStart w:id="703"/>
      <w:ins w:author="Gerald Krause" w:date="2018-09-17T15:32:00Z" w:id="704">
        <w:r w:rsidR="009A3BA7">
          <w:rPr>
            <w:lang w:val="en-US"/>
          </w:rPr>
          <w:fldChar w:fldCharType="begin"/>
        </w:r>
        <w:r w:rsidR="009A3BA7">
          <w:rPr>
            <w:lang w:val="en-US"/>
          </w:rPr>
          <w:instrText xml:space="preserve"> HYPERLINK  \l "ODataExpression" </w:instrText>
        </w:r>
        <w:r w:rsidR="009A3BA7">
          <w:rPr>
            <w:lang w:val="en-US"/>
          </w:rPr>
          <w:fldChar w:fldCharType="separate"/>
        </w:r>
        <w:r w:rsidRPr="009A3BA7">
          <w:rPr>
            <w:rStyle w:val="Hyperlink"/>
            <w:lang w:val="en-US"/>
          </w:rPr>
          <w:t>expression</w:t>
        </w:r>
        <w:r w:rsidR="009A3BA7">
          <w:rPr>
            <w:lang w:val="en-US"/>
          </w:rPr>
          <w:fldChar w:fldCharType="end"/>
        </w:r>
        <w:commentRangeEnd w:id="703"/>
        <w:r w:rsidR="009A3BA7">
          <w:rPr>
            <w:rStyle w:val="CommentReference"/>
            <w:rFonts w:ascii="Times New Roman" w:hAnsi="Times New Roman" w:eastAsia="MS Mincho"/>
          </w:rPr>
          <w:commentReference w:id="703"/>
        </w:r>
      </w:ins>
      <w:r w:rsidRPr="00BF6911">
        <w:rPr>
          <w:lang w:val="en-US"/>
        </w:rPr>
        <w:t xml:space="preserve"> that can be evaluated on the set level and MUST result in a positive integer</w:t>
      </w:r>
      <w:r w:rsidRPr="00BF6911" w:rsidR="0090360F">
        <w:rPr>
          <w:lang w:val="en-US"/>
        </w:rPr>
        <w:t>.</w:t>
      </w:r>
    </w:p>
    <w:p w:rsidRPr="00BF6911" w:rsidR="00DE650A" w:rsidP="0035514D" w:rsidRDefault="00DE650A" w14:paraId="1E31B125" w14:textId="3D8F77D4">
      <w:pPr>
        <w:rPr>
          <w:lang w:val="en-US"/>
        </w:rPr>
      </w:pPr>
      <w:r w:rsidRPr="00BF6911">
        <w:rPr>
          <w:lang w:val="en-US"/>
        </w:rPr>
        <w:t xml:space="preserve">The second parameter </w:t>
      </w:r>
      <w:r w:rsidRPr="00BF6911" w:rsidR="0090360F">
        <w:rPr>
          <w:lang w:val="en-US"/>
        </w:rPr>
        <w:t xml:space="preserve">specifies the value by which the </w:t>
      </w:r>
      <w:r w:rsidR="00A95731">
        <w:rPr>
          <w:lang w:val="en-US"/>
        </w:rPr>
        <w:t>instances</w:t>
      </w:r>
      <w:r w:rsidRPr="00BF6911" w:rsidR="0090360F">
        <w:rPr>
          <w:lang w:val="en-US"/>
        </w:rPr>
        <w:t xml:space="preserve"> are </w:t>
      </w:r>
      <w:r w:rsidRPr="00BF6911" w:rsidR="001E5901">
        <w:rPr>
          <w:lang w:val="en-US"/>
        </w:rPr>
        <w:t>compared for determining the result set</w:t>
      </w:r>
      <w:r w:rsidRPr="00BF6911" w:rsidR="0090360F">
        <w:rPr>
          <w:lang w:val="en-US"/>
        </w:rPr>
        <w:t xml:space="preserve">. It </w:t>
      </w:r>
      <w:r w:rsidRPr="00BF6911">
        <w:rPr>
          <w:lang w:val="en-US"/>
        </w:rPr>
        <w:t>MUST be an</w:t>
      </w:r>
      <w:r w:rsidR="00502045">
        <w:rPr>
          <w:lang w:val="en-US"/>
        </w:rPr>
        <w:t xml:space="preserve"> </w:t>
      </w:r>
      <w:del w:author="Gerald Krause" w:date="2020-05-18T15:52:00Z" w:id="705">
        <w:r w:rsidDel="00502045" w:rsidR="00502045">
          <w:rPr>
            <w:lang w:val="en-US"/>
          </w:rPr>
          <w:delText>expression</w:delText>
        </w:r>
        <w:r w:rsidRPr="00BF6911" w:rsidDel="00502045">
          <w:rPr>
            <w:lang w:val="en-US"/>
          </w:rPr>
          <w:delText xml:space="preserve"> </w:delText>
        </w:r>
      </w:del>
      <w:commentRangeStart w:id="706"/>
      <w:ins w:author="Gerald Krause" w:date="2018-09-17T15:33:00Z" w:id="707">
        <w:r w:rsidR="009A3BA7">
          <w:rPr>
            <w:lang w:val="en-US"/>
          </w:rPr>
          <w:fldChar w:fldCharType="begin"/>
        </w:r>
        <w:r w:rsidR="009A3BA7">
          <w:rPr>
            <w:lang w:val="en-US"/>
          </w:rPr>
          <w:instrText xml:space="preserve"> HYPERLINK  \l "ODataExpression" </w:instrText>
        </w:r>
        <w:r w:rsidR="009A3BA7">
          <w:rPr>
            <w:lang w:val="en-US"/>
          </w:rPr>
          <w:fldChar w:fldCharType="separate"/>
        </w:r>
        <w:r w:rsidRPr="009A3BA7">
          <w:rPr>
            <w:rStyle w:val="Hyperlink"/>
            <w:lang w:val="en-US"/>
          </w:rPr>
          <w:t>expression</w:t>
        </w:r>
        <w:r w:rsidR="009A3BA7">
          <w:rPr>
            <w:lang w:val="en-US"/>
          </w:rPr>
          <w:fldChar w:fldCharType="end"/>
        </w:r>
        <w:commentRangeEnd w:id="706"/>
        <w:r w:rsidR="009A3BA7">
          <w:rPr>
            <w:rStyle w:val="CommentReference"/>
            <w:rFonts w:ascii="Times New Roman" w:hAnsi="Times New Roman" w:eastAsia="MS Mincho"/>
          </w:rPr>
          <w:commentReference w:id="706"/>
        </w:r>
      </w:ins>
      <w:r w:rsidRPr="00BF6911">
        <w:rPr>
          <w:lang w:val="en-US"/>
        </w:rPr>
        <w:t xml:space="preserve"> that can be evaluated on </w:t>
      </w:r>
      <w:r w:rsidR="00A95731">
        <w:rPr>
          <w:lang w:val="en-US"/>
        </w:rPr>
        <w:t>instances</w:t>
      </w:r>
      <w:r w:rsidRPr="00BF6911" w:rsidR="00D61D97">
        <w:rPr>
          <w:lang w:val="en-US"/>
        </w:rPr>
        <w:t xml:space="preserve"> of the input set</w:t>
      </w:r>
      <w:r w:rsidRPr="00BF6911">
        <w:rPr>
          <w:lang w:val="en-US"/>
        </w:rPr>
        <w:t xml:space="preserve"> and MUST result </w:t>
      </w:r>
      <w:ins w:author="Gerald Krause" w:date="2020-05-18T16:29:00Z" w:id="708">
        <w:r w:rsidR="00353C8F">
          <w:rPr>
            <w:lang w:val="en-US"/>
          </w:rPr>
          <w:t>in a value of a primitive type whose values are totally ordered</w:t>
        </w:r>
        <w:r w:rsidR="00353C8F">
          <w:rPr>
            <w:rStyle w:val="CommentReference"/>
            <w:rFonts w:ascii="Times New Roman" w:hAnsi="Times New Roman" w:eastAsia="MS Mincho"/>
          </w:rPr>
          <w:commentReference w:id="638"/>
        </w:r>
      </w:ins>
      <w:del w:author="Gerald Krause" w:date="2020-05-18T16:29:00Z" w:id="709">
        <w:r w:rsidRPr="00BF6911" w:rsidDel="00353C8F">
          <w:rPr>
            <w:lang w:val="en-US"/>
          </w:rPr>
          <w:delText xml:space="preserve">in a </w:delText>
        </w:r>
        <w:r w:rsidRPr="00BF6911" w:rsidDel="00353C8F" w:rsidR="0090360F">
          <w:rPr>
            <w:lang w:val="en-US"/>
          </w:rPr>
          <w:delText xml:space="preserve">primitive </w:delText>
        </w:r>
        <w:r w:rsidRPr="00BF6911" w:rsidDel="00353C8F" w:rsidR="00BE6859">
          <w:rPr>
            <w:lang w:val="en-US"/>
          </w:rPr>
          <w:delText xml:space="preserve">numeric </w:delText>
        </w:r>
        <w:r w:rsidRPr="00BF6911" w:rsidDel="00353C8F">
          <w:rPr>
            <w:lang w:val="en-US"/>
          </w:rPr>
          <w:delText>value</w:delText>
        </w:r>
      </w:del>
      <w:r w:rsidRPr="00BF6911">
        <w:rPr>
          <w:lang w:val="en-US"/>
        </w:rPr>
        <w:t>.</w:t>
      </w:r>
    </w:p>
    <w:p w:rsidRPr="00BF6911" w:rsidR="00352C69" w:rsidP="0035514D" w:rsidRDefault="0090360F" w14:paraId="71BC5F2C" w14:textId="6AA7EE36">
      <w:pPr>
        <w:rPr>
          <w:lang w:val="en-US"/>
        </w:rPr>
      </w:pPr>
      <w:r w:rsidRPr="00BF6911">
        <w:rPr>
          <w:lang w:val="en-US"/>
        </w:rPr>
        <w:t xml:space="preserve">The transformation </w:t>
      </w:r>
      <w:r w:rsidRPr="00BF6911" w:rsidR="00352C69">
        <w:rPr>
          <w:lang w:val="en-US"/>
        </w:rPr>
        <w:t xml:space="preserve">retains the number of </w:t>
      </w:r>
      <w:r w:rsidR="00A95731">
        <w:rPr>
          <w:lang w:val="en-US"/>
        </w:rPr>
        <w:t>instances</w:t>
      </w:r>
      <w:r w:rsidRPr="00BF6911" w:rsidR="00352C69">
        <w:rPr>
          <w:lang w:val="en-US"/>
        </w:rPr>
        <w:t xml:space="preserve"> specified by the first parameter that have the lowest values specified by the second </w:t>
      </w:r>
      <w:r w:rsidRPr="00BF6911" w:rsidR="00D722F8">
        <w:rPr>
          <w:lang w:val="en-US"/>
        </w:rPr>
        <w:t>parameter</w:t>
      </w:r>
      <w:r w:rsidRPr="00BF6911" w:rsidR="00352C69">
        <w:rPr>
          <w:lang w:val="en-US"/>
        </w:rPr>
        <w:t>.</w:t>
      </w:r>
      <w:r w:rsidRPr="00BF6911" w:rsidR="00E57C10">
        <w:rPr>
          <w:lang w:val="en-US"/>
        </w:rPr>
        <w:t xml:space="preserve"> It does not change the order of the </w:t>
      </w:r>
      <w:r w:rsidR="00A95731">
        <w:rPr>
          <w:lang w:val="en-US"/>
        </w:rPr>
        <w:t>instances</w:t>
      </w:r>
      <w:r w:rsidRPr="00BF6911" w:rsidR="00E57C10">
        <w:rPr>
          <w:lang w:val="en-US"/>
        </w:rPr>
        <w:t xml:space="preserve"> in the input set.</w:t>
      </w:r>
    </w:p>
    <w:p w:rsidRPr="00BF6911" w:rsidR="00352C69" w:rsidP="0035514D" w:rsidRDefault="00352C69" w14:paraId="2B53BF09" w14:textId="308F7AF1">
      <w:pPr>
        <w:rPr>
          <w:lang w:val="en-US"/>
        </w:rPr>
      </w:pPr>
      <w:r w:rsidRPr="00BF6911">
        <w:rPr>
          <w:lang w:val="en-US"/>
        </w:rPr>
        <w:lastRenderedPageBreak/>
        <w:t xml:space="preserve">In case the value of the second expression is ambiguous, the </w:t>
      </w:r>
      <w:r w:rsidR="00AD6B85">
        <w:rPr>
          <w:lang w:val="en-US"/>
        </w:rPr>
        <w:t xml:space="preserve">service MUST impose a stable </w:t>
      </w:r>
      <w:r w:rsidRPr="00BF6911" w:rsidR="00C66DA1">
        <w:rPr>
          <w:lang w:val="en-US"/>
        </w:rPr>
        <w:t xml:space="preserve">ordering </w:t>
      </w:r>
      <w:r w:rsidR="00AD6B85">
        <w:rPr>
          <w:lang w:val="en-US"/>
        </w:rPr>
        <w:t>before determining the returned instances</w:t>
      </w:r>
      <w:r w:rsidRPr="00BF6911">
        <w:rPr>
          <w:lang w:val="en-US"/>
        </w:rPr>
        <w:t>.</w:t>
      </w:r>
    </w:p>
    <w:p w:rsidRPr="00BF6911" w:rsidR="00A3508A" w:rsidP="00E55C45" w:rsidRDefault="00A3508A" w14:paraId="0D9146EB" w14:textId="19A86AB4">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19</w:t>
      </w:r>
      <w:r w:rsidRPr="00BF6911" w:rsidR="00D36986">
        <w:rPr>
          <w:noProof/>
          <w:lang w:val="en-US"/>
        </w:rPr>
        <w:fldChar w:fldCharType="end"/>
      </w:r>
      <w:r w:rsidRPr="00BF6911">
        <w:rPr>
          <w:lang w:val="en-US"/>
        </w:rPr>
        <w:t>:</w:t>
      </w:r>
    </w:p>
    <w:p w:rsidRPr="00BF6911" w:rsidR="0063382F" w:rsidP="0035514D" w:rsidRDefault="0063382F" w14:paraId="2673464B" w14:textId="7C5918AB">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bottomcount</w:t>
      </w:r>
      <w:proofErr w:type="spellEnd"/>
      <w:r w:rsidRPr="00BF6911">
        <w:rPr>
          <w:lang w:val="en-US"/>
        </w:rPr>
        <w:t>(2,Amount)</w:t>
      </w:r>
    </w:p>
    <w:p w:rsidRPr="004A7FBB" w:rsidR="0063382F" w:rsidP="00E8031A" w:rsidRDefault="0063382F" w14:paraId="2F5C6C0F" w14:textId="77777777">
      <w:pPr>
        <w:pStyle w:val="Caption"/>
        <w:rPr>
          <w:lang w:val="en-US"/>
        </w:rPr>
      </w:pPr>
      <w:r w:rsidRPr="004A7FBB">
        <w:rPr>
          <w:lang w:val="en-US"/>
        </w:rPr>
        <w:t>results in</w:t>
      </w:r>
    </w:p>
    <w:p w:rsidRPr="00BF6911" w:rsidR="00AC30F3" w:rsidP="00AC30F3" w:rsidRDefault="00AC30F3" w14:paraId="5C3C679E" w14:textId="77777777">
      <w:pPr>
        <w:pStyle w:val="Code"/>
        <w:rPr>
          <w:lang w:val="en-US"/>
        </w:rPr>
      </w:pPr>
      <w:r w:rsidRPr="004A7FBB">
        <w:rPr>
          <w:lang w:val="en-US"/>
        </w:rPr>
        <w:t>{</w:t>
      </w:r>
    </w:p>
    <w:p w:rsidRPr="00BF6911" w:rsidR="00AC30F3" w:rsidP="00AC30F3" w:rsidRDefault="00AC30F3" w14:paraId="145FF217" w14:textId="3E716484">
      <w:pPr>
        <w:pStyle w:val="Code"/>
        <w:rPr>
          <w:lang w:val="en-US"/>
        </w:rPr>
      </w:pPr>
      <w:r w:rsidRPr="004A7FBB">
        <w:rPr>
          <w:lang w:val="en-US"/>
        </w:rPr>
        <w:t xml:space="preserve">  </w:t>
      </w:r>
      <w:r w:rsidRPr="00902F1D" w:rsidR="00CD7554">
        <w:rPr>
          <w:lang w:val="en-US"/>
        </w:rPr>
        <w:t>"@</w:t>
      </w:r>
      <w:proofErr w:type="spellStart"/>
      <w:proofErr w:type="gramStart"/>
      <w:r w:rsidRPr="00902F1D" w:rsidR="00CD7554">
        <w:rPr>
          <w:lang w:val="en-US"/>
        </w:rPr>
        <w:t>odata.</w:t>
      </w:r>
      <w:r w:rsidRPr="00902F1D">
        <w:rPr>
          <w:lang w:val="en-US"/>
        </w:rPr>
        <w:t>cont</w:t>
      </w:r>
      <w:r w:rsidRPr="00BF6911">
        <w:rPr>
          <w:lang w:val="en-US"/>
        </w:rPr>
        <w:t>e</w:t>
      </w:r>
      <w:r w:rsidRPr="00902F1D">
        <w:rPr>
          <w:lang w:val="en-US"/>
        </w:rPr>
        <w:t>xt</w:t>
      </w:r>
      <w:proofErr w:type="spellEnd"/>
      <w:proofErr w:type="gramEnd"/>
      <w:r w:rsidRPr="00BF6911">
        <w:rPr>
          <w:lang w:val="en-US"/>
        </w:rPr>
        <w:t>"</w:t>
      </w:r>
      <w:r w:rsidRPr="00902F1D">
        <w:rPr>
          <w:lang w:val="en-US"/>
        </w:rPr>
        <w:t>: "$</w:t>
      </w:r>
      <w:proofErr w:type="spellStart"/>
      <w:r w:rsidRPr="00902F1D">
        <w:rPr>
          <w:lang w:val="en-US"/>
        </w:rPr>
        <w:t>metadata#Sa</w:t>
      </w:r>
      <w:r w:rsidRPr="00BF6911">
        <w:rPr>
          <w:lang w:val="en-US"/>
        </w:rPr>
        <w:t>l</w:t>
      </w:r>
      <w:r w:rsidRPr="00902F1D">
        <w:rPr>
          <w:lang w:val="en-US"/>
        </w:rPr>
        <w:t>es</w:t>
      </w:r>
      <w:proofErr w:type="spellEnd"/>
      <w:r w:rsidRPr="00902F1D">
        <w:rPr>
          <w:lang w:val="en-US"/>
        </w:rPr>
        <w:t>"</w:t>
      </w:r>
    </w:p>
    <w:p w:rsidRPr="00BF6911" w:rsidR="0063382F" w:rsidP="00AC30F3" w:rsidRDefault="00AC30F3" w14:paraId="504104F7" w14:textId="41A8736F">
      <w:pPr>
        <w:pStyle w:val="Code"/>
        <w:rPr>
          <w:lang w:val="en-US"/>
        </w:rPr>
      </w:pPr>
      <w:r w:rsidRPr="00BF6911">
        <w:rPr>
          <w:lang w:val="en-US"/>
        </w:rPr>
        <w:t xml:space="preserve">  "value": </w:t>
      </w:r>
      <w:r w:rsidRPr="00BF6911" w:rsidR="0063382F">
        <w:rPr>
          <w:lang w:val="en-US"/>
        </w:rPr>
        <w:t>[</w:t>
      </w:r>
      <w:r w:rsidRPr="00BF6911" w:rsidR="0063382F">
        <w:rPr>
          <w:lang w:val="en-US"/>
        </w:rPr>
        <w:br/>
      </w:r>
      <w:r w:rsidRPr="00BF6911">
        <w:rPr>
          <w:lang w:val="en-US"/>
        </w:rPr>
        <w:t xml:space="preserve"> </w:t>
      </w:r>
      <w:proofErr w:type="gramStart"/>
      <w:r w:rsidRPr="00BF6911">
        <w:rPr>
          <w:lang w:val="en-US"/>
        </w:rPr>
        <w:t xml:space="preserve"> </w:t>
      </w:r>
      <w:r w:rsidRPr="00BF6911" w:rsidR="0063382F">
        <w:rPr>
          <w:lang w:val="en-US"/>
        </w:rPr>
        <w:t xml:space="preserve">  {</w:t>
      </w:r>
      <w:proofErr w:type="gramEnd"/>
      <w:r w:rsidRPr="00BF6911" w:rsidR="0063382F">
        <w:rPr>
          <w:lang w:val="en-US"/>
        </w:rPr>
        <w:t xml:space="preserve"> </w:t>
      </w:r>
      <w:r w:rsidRPr="00BF6911" w:rsidR="001C14C4">
        <w:rPr>
          <w:lang w:val="en-US"/>
        </w:rPr>
        <w:t>"</w:t>
      </w:r>
      <w:r w:rsidRPr="00BF6911" w:rsidR="00681F82">
        <w:rPr>
          <w:lang w:val="en-US"/>
        </w:rPr>
        <w:t>ID</w:t>
      </w:r>
      <w:r w:rsidRPr="00BF6911" w:rsidR="001C14C4">
        <w:rPr>
          <w:lang w:val="en-US"/>
        </w:rPr>
        <w:t>"</w:t>
      </w:r>
      <w:r w:rsidRPr="00BF6911" w:rsidR="0063382F">
        <w:rPr>
          <w:lang w:val="en-US"/>
        </w:rPr>
        <w:t xml:space="preserve">: 1, </w:t>
      </w:r>
      <w:r w:rsidRPr="00BF6911" w:rsidR="001C14C4">
        <w:rPr>
          <w:lang w:val="en-US"/>
        </w:rPr>
        <w:t>"</w:t>
      </w:r>
      <w:r w:rsidRPr="00BF6911" w:rsidR="0063382F">
        <w:rPr>
          <w:lang w:val="en-US"/>
        </w:rPr>
        <w:t>Amount</w:t>
      </w:r>
      <w:r w:rsidRPr="00BF6911" w:rsidR="001C14C4">
        <w:rPr>
          <w:lang w:val="en-US"/>
        </w:rPr>
        <w:t>"</w:t>
      </w:r>
      <w:r w:rsidRPr="00BF6911" w:rsidR="0063382F">
        <w:rPr>
          <w:lang w:val="en-US"/>
        </w:rPr>
        <w:t>: 1, ... },</w:t>
      </w:r>
      <w:r w:rsidRPr="00BF6911" w:rsidR="004625A9">
        <w:rPr>
          <w:lang w:val="en-US"/>
        </w:rPr>
        <w:br/>
      </w:r>
      <w:r w:rsidRPr="00BF6911" w:rsidR="0063382F">
        <w:rPr>
          <w:lang w:val="en-US"/>
        </w:rPr>
        <w:t xml:space="preserve">  </w:t>
      </w:r>
      <w:r w:rsidRPr="00BF6911">
        <w:rPr>
          <w:lang w:val="en-US"/>
        </w:rPr>
        <w:t xml:space="preserve">  </w:t>
      </w:r>
      <w:r w:rsidRPr="00BF6911" w:rsidR="0063382F">
        <w:rPr>
          <w:lang w:val="en-US"/>
        </w:rPr>
        <w:t xml:space="preserve">{ </w:t>
      </w:r>
      <w:r w:rsidRPr="00BF6911" w:rsidR="001C14C4">
        <w:rPr>
          <w:lang w:val="en-US"/>
        </w:rPr>
        <w:t>"</w:t>
      </w:r>
      <w:r w:rsidRPr="00BF6911" w:rsidR="00681F82">
        <w:rPr>
          <w:lang w:val="en-US"/>
        </w:rPr>
        <w:t>ID</w:t>
      </w:r>
      <w:r w:rsidRPr="00BF6911" w:rsidR="001C14C4">
        <w:rPr>
          <w:lang w:val="en-US"/>
        </w:rPr>
        <w:t>"</w:t>
      </w:r>
      <w:r w:rsidRPr="00BF6911" w:rsidR="0063382F">
        <w:rPr>
          <w:lang w:val="en-US"/>
        </w:rPr>
        <w:t xml:space="preserve">: 7, </w:t>
      </w:r>
      <w:r w:rsidRPr="00BF6911" w:rsidR="001C14C4">
        <w:rPr>
          <w:lang w:val="en-US"/>
        </w:rPr>
        <w:t>"</w:t>
      </w:r>
      <w:r w:rsidRPr="00BF6911" w:rsidR="0063382F">
        <w:rPr>
          <w:lang w:val="en-US"/>
        </w:rPr>
        <w:t>Amount</w:t>
      </w:r>
      <w:r w:rsidRPr="00BF6911" w:rsidR="001C14C4">
        <w:rPr>
          <w:lang w:val="en-US"/>
        </w:rPr>
        <w:t>"</w:t>
      </w:r>
      <w:r w:rsidRPr="00BF6911" w:rsidR="0063382F">
        <w:rPr>
          <w:lang w:val="en-US"/>
        </w:rPr>
        <w:t>: 1, ... }</w:t>
      </w:r>
      <w:r w:rsidRPr="00BF6911" w:rsidR="0063382F">
        <w:rPr>
          <w:lang w:val="en-US"/>
        </w:rPr>
        <w:br/>
      </w:r>
      <w:r w:rsidRPr="00BF6911">
        <w:rPr>
          <w:lang w:val="en-US"/>
        </w:rPr>
        <w:t xml:space="preserve">  </w:t>
      </w:r>
      <w:r w:rsidRPr="00BF6911" w:rsidR="0063382F">
        <w:rPr>
          <w:lang w:val="en-US"/>
        </w:rPr>
        <w:t>]</w:t>
      </w:r>
    </w:p>
    <w:p w:rsidRPr="00BF6911" w:rsidR="00AC30F3" w:rsidP="00AC30F3" w:rsidRDefault="00AC30F3" w14:paraId="697926F4" w14:textId="0875113D">
      <w:pPr>
        <w:pStyle w:val="Code"/>
        <w:rPr>
          <w:lang w:val="en-US"/>
        </w:rPr>
      </w:pPr>
      <w:r w:rsidRPr="00BF6911">
        <w:rPr>
          <w:lang w:val="en-US"/>
        </w:rPr>
        <w:t>}</w:t>
      </w:r>
    </w:p>
    <w:p w:rsidRPr="00BF6911" w:rsidR="00B20498" w:rsidP="00B20498" w:rsidRDefault="00B20498" w14:paraId="257C33E3" w14:textId="111D1ECC">
      <w:pPr>
        <w:rPr>
          <w:lang w:val="en-US"/>
        </w:rPr>
      </w:pPr>
      <w:bookmarkStart w:name="_The_bottomsum_Transformation" w:id="710"/>
      <w:bookmarkStart w:name="_Toc353983383" w:id="711"/>
      <w:bookmarkStart w:name="_Toc354059076" w:id="712"/>
      <w:bookmarkStart w:name="_Toc354070187" w:id="713"/>
      <w:bookmarkStart w:name="_Toc354668953" w:id="714"/>
      <w:bookmarkStart w:name="_Toc353294813" w:id="715"/>
      <w:bookmarkStart w:name="_Toc353294865" w:id="716"/>
      <w:bookmarkStart w:name="_Toc353377455" w:id="717"/>
      <w:bookmarkStart w:name="_Toc353390957" w:id="718"/>
      <w:bookmarkStart w:name="_Toc353453185" w:id="719"/>
      <w:bookmarkEnd w:id="710"/>
      <w:r w:rsidRPr="00BF6911">
        <w:rPr>
          <w:lang w:val="en-US"/>
        </w:rPr>
        <w:t xml:space="preserve">The result set of </w:t>
      </w:r>
      <w:proofErr w:type="spellStart"/>
      <w:r w:rsidRPr="00BF6911">
        <w:rPr>
          <w:rStyle w:val="Datatype"/>
          <w:lang w:val="en-US"/>
        </w:rPr>
        <w:t>bottomcount</w:t>
      </w:r>
      <w:proofErr w:type="spellEnd"/>
      <w:r w:rsidRPr="00BF6911">
        <w:rPr>
          <w:lang w:val="en-US"/>
        </w:rPr>
        <w:t xml:space="preserve"> has the same structure as the input set.</w:t>
      </w:r>
    </w:p>
    <w:bookmarkStart w:name="_Toc376977442" w:id="720"/>
    <w:bookmarkStart w:name="_Toc362428727" w:id="721"/>
    <w:bookmarkStart w:name="sec_Transformationbottomsum" w:id="722"/>
    <w:p w:rsidRPr="00BF6911" w:rsidR="006D5E1A" w:rsidP="00B20498" w:rsidRDefault="00160FE4" w14:paraId="715802BD" w14:textId="6D124ABD">
      <w:pPr>
        <w:pStyle w:val="Heading2"/>
        <w:rPr>
          <w:lang w:val="en-US"/>
        </w:rPr>
      </w:pPr>
      <w:r>
        <w:rPr>
          <w:lang w:val="en-US"/>
        </w:rPr>
        <w:fldChar w:fldCharType="begin"/>
      </w:r>
      <w:r>
        <w:rPr>
          <w:lang w:val="en-US"/>
        </w:rPr>
        <w:instrText xml:space="preserve"> HYPERLINK  \l "sec_Transformationbottomsum" </w:instrText>
      </w:r>
      <w:r>
        <w:rPr>
          <w:lang w:val="en-US"/>
        </w:rPr>
        <w:fldChar w:fldCharType="separate"/>
      </w:r>
      <w:bookmarkStart w:name="_Toc492655050" w:id="723"/>
      <w:r w:rsidRPr="00160FE4" w:rsidR="004F5D3E">
        <w:rPr>
          <w:rStyle w:val="Hyperlink"/>
          <w:lang w:val="en-US"/>
        </w:rPr>
        <w:t>Transformation</w:t>
      </w:r>
      <w:r w:rsidRPr="00160FE4" w:rsidR="00524E07">
        <w:rPr>
          <w:rStyle w:val="Hyperlink"/>
          <w:lang w:val="en-US"/>
        </w:rPr>
        <w:t xml:space="preserve"> </w:t>
      </w:r>
      <w:proofErr w:type="spellStart"/>
      <w:r w:rsidRPr="00160FE4" w:rsidR="006D5E1A">
        <w:rPr>
          <w:rStyle w:val="Hyperlink"/>
          <w:rFonts w:ascii="Courier New" w:hAnsi="Courier New"/>
          <w:lang w:val="en-US"/>
        </w:rPr>
        <w:t>bottomsum</w:t>
      </w:r>
      <w:bookmarkEnd w:id="711"/>
      <w:bookmarkEnd w:id="712"/>
      <w:bookmarkEnd w:id="713"/>
      <w:bookmarkEnd w:id="714"/>
      <w:bookmarkEnd w:id="720"/>
      <w:bookmarkEnd w:id="721"/>
      <w:bookmarkEnd w:id="723"/>
      <w:proofErr w:type="spellEnd"/>
      <w:r>
        <w:rPr>
          <w:lang w:val="en-US"/>
        </w:rPr>
        <w:fldChar w:fldCharType="end"/>
      </w:r>
      <w:r w:rsidRPr="00BF6911" w:rsidR="006D5E1A">
        <w:rPr>
          <w:lang w:val="en-US"/>
        </w:rPr>
        <w:t xml:space="preserve"> </w:t>
      </w:r>
      <w:bookmarkEnd w:id="715"/>
      <w:bookmarkEnd w:id="716"/>
      <w:bookmarkEnd w:id="717"/>
      <w:bookmarkEnd w:id="718"/>
      <w:bookmarkEnd w:id="719"/>
      <w:bookmarkEnd w:id="722"/>
    </w:p>
    <w:p w:rsidRPr="00BF6911" w:rsidR="006D5E1A" w:rsidP="0035514D" w:rsidRDefault="006D5E1A" w14:paraId="586E0777" w14:textId="77777777">
      <w:pPr>
        <w:rPr>
          <w:lang w:val="en-US"/>
        </w:rPr>
      </w:pPr>
      <w:r w:rsidRPr="00BF6911">
        <w:rPr>
          <w:lang w:val="en-US"/>
        </w:rPr>
        <w:t xml:space="preserve">The </w:t>
      </w:r>
      <w:proofErr w:type="spellStart"/>
      <w:r w:rsidRPr="00BF6911">
        <w:rPr>
          <w:rStyle w:val="Datatype"/>
          <w:lang w:val="en-US"/>
        </w:rPr>
        <w:t>bottomsum</w:t>
      </w:r>
      <w:proofErr w:type="spellEnd"/>
      <w:r w:rsidRPr="00BF6911">
        <w:rPr>
          <w:lang w:val="en-US"/>
        </w:rPr>
        <w:t xml:space="preserve"> transformation takes two parameters. </w:t>
      </w:r>
    </w:p>
    <w:p w:rsidRPr="00BF6911" w:rsidR="006D5E1A" w:rsidP="0035514D" w:rsidRDefault="006D5E1A" w14:paraId="10215559" w14:textId="71CA1C35">
      <w:pPr>
        <w:rPr>
          <w:lang w:val="en-US"/>
        </w:rPr>
      </w:pPr>
      <w:r w:rsidRPr="00BF6911">
        <w:rPr>
          <w:lang w:val="en-US"/>
        </w:rPr>
        <w:t xml:space="preserve">The first parameter indirectly specifies the number of </w:t>
      </w:r>
      <w:r w:rsidR="00A95731">
        <w:rPr>
          <w:lang w:val="en-US"/>
        </w:rPr>
        <w:t>instances</w:t>
      </w:r>
      <w:r w:rsidRPr="00BF6911">
        <w:rPr>
          <w:lang w:val="en-US"/>
        </w:rPr>
        <w:t xml:space="preserve"> to return in the transformed set. It MUST be an</w:t>
      </w:r>
      <w:r w:rsidR="005D3CBA">
        <w:rPr>
          <w:lang w:val="en-US"/>
        </w:rPr>
        <w:t xml:space="preserve"> </w:t>
      </w:r>
      <w:del w:author="Gerald Krause" w:date="2020-05-18T15:59:00Z" w:id="724">
        <w:r w:rsidDel="004B2A60" w:rsidR="005D3CBA">
          <w:rPr>
            <w:lang w:val="en-US"/>
          </w:rPr>
          <w:delText>expression</w:delText>
        </w:r>
        <w:r w:rsidRPr="00BF6911" w:rsidDel="004B2A60">
          <w:rPr>
            <w:lang w:val="en-US"/>
          </w:rPr>
          <w:delText xml:space="preserve"> </w:delText>
        </w:r>
      </w:del>
      <w:commentRangeStart w:id="725"/>
      <w:ins w:author="Gerald Krause" w:date="2018-09-17T15:33:00Z" w:id="726">
        <w:r w:rsidR="009A3BA7">
          <w:rPr>
            <w:lang w:val="en-US"/>
          </w:rPr>
          <w:fldChar w:fldCharType="begin"/>
        </w:r>
        <w:r w:rsidR="009A3BA7">
          <w:rPr>
            <w:lang w:val="en-US"/>
          </w:rPr>
          <w:instrText xml:space="preserve"> HYPERLINK  \l "ODataExpression" </w:instrText>
        </w:r>
        <w:r w:rsidR="009A3BA7">
          <w:rPr>
            <w:lang w:val="en-US"/>
          </w:rPr>
          <w:fldChar w:fldCharType="separate"/>
        </w:r>
        <w:r w:rsidRPr="009A3BA7">
          <w:rPr>
            <w:rStyle w:val="Hyperlink"/>
            <w:lang w:val="en-US"/>
          </w:rPr>
          <w:t>expression</w:t>
        </w:r>
        <w:r w:rsidR="009A3BA7">
          <w:rPr>
            <w:lang w:val="en-US"/>
          </w:rPr>
          <w:fldChar w:fldCharType="end"/>
        </w:r>
        <w:commentRangeEnd w:id="725"/>
        <w:r w:rsidR="009A3BA7">
          <w:rPr>
            <w:rStyle w:val="CommentReference"/>
            <w:rFonts w:ascii="Times New Roman" w:hAnsi="Times New Roman" w:eastAsia="MS Mincho"/>
          </w:rPr>
          <w:commentReference w:id="725"/>
        </w:r>
      </w:ins>
      <w:r w:rsidRPr="00BF6911">
        <w:rPr>
          <w:lang w:val="en-US"/>
        </w:rPr>
        <w:t xml:space="preserve"> that can be evaluated on the set level and MUST result in a number.</w:t>
      </w:r>
    </w:p>
    <w:p w:rsidRPr="00BF6911" w:rsidR="006D5E1A" w:rsidP="0035514D" w:rsidRDefault="006D5E1A" w14:paraId="69D3E722" w14:textId="71A91EA7">
      <w:pPr>
        <w:rPr>
          <w:lang w:val="en-US"/>
        </w:rPr>
      </w:pPr>
      <w:r w:rsidRPr="00BF6911">
        <w:rPr>
          <w:lang w:val="en-US"/>
        </w:rPr>
        <w:t xml:space="preserve">The second parameter specifies the value by which the </w:t>
      </w:r>
      <w:r w:rsidR="00A95731">
        <w:rPr>
          <w:lang w:val="en-US"/>
        </w:rPr>
        <w:t>instances</w:t>
      </w:r>
      <w:r w:rsidRPr="00BF6911">
        <w:rPr>
          <w:lang w:val="en-US"/>
        </w:rPr>
        <w:t xml:space="preserve"> are compared for determining the result set. It MUST be an</w:t>
      </w:r>
      <w:r w:rsidR="004B2A60">
        <w:rPr>
          <w:lang w:val="en-US"/>
        </w:rPr>
        <w:t xml:space="preserve"> </w:t>
      </w:r>
      <w:del w:author="Gerald Krause" w:date="2020-05-18T16:00:00Z" w:id="727">
        <w:r w:rsidDel="004B2A60" w:rsidR="004B2A60">
          <w:rPr>
            <w:lang w:val="en-US"/>
          </w:rPr>
          <w:delText>expression</w:delText>
        </w:r>
        <w:r w:rsidRPr="00BF6911" w:rsidDel="004B2A60">
          <w:rPr>
            <w:lang w:val="en-US"/>
          </w:rPr>
          <w:delText xml:space="preserve"> </w:delText>
        </w:r>
      </w:del>
      <w:commentRangeStart w:id="728"/>
      <w:ins w:author="Gerald Krause" w:date="2018-09-17T15:33:00Z" w:id="729">
        <w:r w:rsidR="009A3BA7">
          <w:rPr>
            <w:lang w:val="en-US"/>
          </w:rPr>
          <w:fldChar w:fldCharType="begin"/>
        </w:r>
        <w:r w:rsidR="009A3BA7">
          <w:rPr>
            <w:lang w:val="en-US"/>
          </w:rPr>
          <w:instrText xml:space="preserve"> HYPERLINK  \l "ODataAggregatableExpression" </w:instrText>
        </w:r>
        <w:r w:rsidR="009A3BA7">
          <w:rPr>
            <w:lang w:val="en-US"/>
          </w:rPr>
          <w:fldChar w:fldCharType="separate"/>
        </w:r>
        <w:r w:rsidRPr="009A3BA7" w:rsidR="009A3BA7">
          <w:rPr>
            <w:rStyle w:val="Hyperlink"/>
            <w:lang w:val="en-US"/>
          </w:rPr>
          <w:t xml:space="preserve">aggregatable </w:t>
        </w:r>
        <w:r w:rsidRPr="009A3BA7">
          <w:rPr>
            <w:rStyle w:val="Hyperlink"/>
            <w:lang w:val="en-US"/>
          </w:rPr>
          <w:t>expression</w:t>
        </w:r>
        <w:r w:rsidR="009A3BA7">
          <w:rPr>
            <w:lang w:val="en-US"/>
          </w:rPr>
          <w:fldChar w:fldCharType="end"/>
        </w:r>
      </w:ins>
      <w:commentRangeEnd w:id="728"/>
      <w:ins w:author="Gerald Krause" w:date="2018-09-17T15:34:00Z" w:id="730">
        <w:r w:rsidR="009A3BA7">
          <w:rPr>
            <w:rStyle w:val="CommentReference"/>
            <w:rFonts w:ascii="Times New Roman" w:hAnsi="Times New Roman" w:eastAsia="MS Mincho"/>
          </w:rPr>
          <w:commentReference w:id="728"/>
        </w:r>
      </w:ins>
      <w:r w:rsidRPr="00BF6911">
        <w:rPr>
          <w:lang w:val="en-US"/>
        </w:rPr>
        <w:t xml:space="preserve"> that can be evaluated on </w:t>
      </w:r>
      <w:r w:rsidR="00A95731">
        <w:rPr>
          <w:lang w:val="en-US"/>
        </w:rPr>
        <w:t>instances</w:t>
      </w:r>
      <w:r w:rsidRPr="00BF6911" w:rsidR="00D61D97">
        <w:rPr>
          <w:lang w:val="en-US"/>
        </w:rPr>
        <w:t xml:space="preserve"> of the input set</w:t>
      </w:r>
      <w:r w:rsidRPr="00BF6911">
        <w:rPr>
          <w:lang w:val="en-US"/>
        </w:rPr>
        <w:t xml:space="preserve"> and MUST result in a primitive numeric value.</w:t>
      </w:r>
    </w:p>
    <w:p w:rsidRPr="00BF6911" w:rsidR="006D5E1A" w:rsidP="0035514D" w:rsidRDefault="006D5E1A" w14:paraId="0156FF36" w14:textId="3946166B">
      <w:pPr>
        <w:rPr>
          <w:lang w:val="en-US"/>
        </w:rPr>
      </w:pPr>
      <w:r w:rsidRPr="00BF6911">
        <w:rPr>
          <w:lang w:val="en-US"/>
        </w:rPr>
        <w:t xml:space="preserve">The transformation returns the minimum set of </w:t>
      </w:r>
      <w:r w:rsidR="00A95731">
        <w:rPr>
          <w:lang w:val="en-US"/>
        </w:rPr>
        <w:t>instances</w:t>
      </w:r>
      <w:r w:rsidRPr="00BF6911">
        <w:rPr>
          <w:lang w:val="en-US"/>
        </w:rPr>
        <w:t xml:space="preserve"> that have the lowest values specified by the second parameter and whose sum of these values is equal to or greater than the value specified by the first parameter.</w:t>
      </w:r>
      <w:r w:rsidRPr="00BF6911" w:rsidR="00E57C10">
        <w:rPr>
          <w:lang w:val="en-US"/>
        </w:rPr>
        <w:t xml:space="preserve"> It does not change the order of the </w:t>
      </w:r>
      <w:r w:rsidR="00A95731">
        <w:rPr>
          <w:lang w:val="en-US"/>
        </w:rPr>
        <w:t>instances</w:t>
      </w:r>
      <w:r w:rsidRPr="00BF6911" w:rsidR="00E57C10">
        <w:rPr>
          <w:lang w:val="en-US"/>
        </w:rPr>
        <w:t xml:space="preserve"> in the input set.</w:t>
      </w:r>
    </w:p>
    <w:p w:rsidRPr="00BF6911" w:rsidR="006D5E1A" w:rsidP="0035514D" w:rsidRDefault="006D5E1A" w14:paraId="018977C3" w14:textId="0B6C2F9E">
      <w:pPr>
        <w:rPr>
          <w:lang w:val="en-US"/>
        </w:rPr>
      </w:pPr>
      <w:r w:rsidRPr="00BF6911">
        <w:rPr>
          <w:lang w:val="en-US"/>
        </w:rPr>
        <w:t xml:space="preserve">In case the value of the second expression is ambiguous, the </w:t>
      </w:r>
      <w:r w:rsidR="00AD6B85">
        <w:rPr>
          <w:lang w:val="en-US"/>
        </w:rPr>
        <w:t xml:space="preserve">service MUST impose a stable </w:t>
      </w:r>
      <w:r w:rsidRPr="00BF6911">
        <w:rPr>
          <w:lang w:val="en-US"/>
        </w:rPr>
        <w:t xml:space="preserve">ordering </w:t>
      </w:r>
      <w:r w:rsidR="00AD6B85">
        <w:rPr>
          <w:lang w:val="en-US"/>
        </w:rPr>
        <w:t>before determining the returned instances</w:t>
      </w:r>
      <w:r w:rsidRPr="00BF6911">
        <w:rPr>
          <w:lang w:val="en-US"/>
        </w:rPr>
        <w:t>.</w:t>
      </w:r>
    </w:p>
    <w:p w:rsidRPr="00BF6911" w:rsidR="00A3508A" w:rsidP="00E55C45" w:rsidRDefault="00A3508A" w14:paraId="2E1D9799" w14:textId="32FFABDF">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20</w:t>
      </w:r>
      <w:r w:rsidRPr="00BF6911" w:rsidR="00D36986">
        <w:rPr>
          <w:noProof/>
          <w:lang w:val="en-US"/>
        </w:rPr>
        <w:fldChar w:fldCharType="end"/>
      </w:r>
      <w:r w:rsidRPr="00BF6911">
        <w:rPr>
          <w:lang w:val="en-US"/>
        </w:rPr>
        <w:t>:</w:t>
      </w:r>
    </w:p>
    <w:p w:rsidRPr="00BF6911" w:rsidR="00FA3E93" w:rsidP="0035514D" w:rsidRDefault="00FA3E93" w14:paraId="00368DF4" w14:textId="01F528EF">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bottomsum</w:t>
      </w:r>
      <w:proofErr w:type="spellEnd"/>
      <w:r w:rsidRPr="00BF6911">
        <w:rPr>
          <w:lang w:val="en-US"/>
        </w:rPr>
        <w:t>(7,Amount)</w:t>
      </w:r>
    </w:p>
    <w:p w:rsidRPr="00BF6911" w:rsidR="00FA3E93" w:rsidP="00E8031A" w:rsidRDefault="00FA3E93" w14:paraId="47F066CA" w14:textId="77777777">
      <w:pPr>
        <w:pStyle w:val="Caption"/>
        <w:rPr>
          <w:lang w:val="en-US"/>
        </w:rPr>
      </w:pPr>
      <w:r w:rsidRPr="00BF6911">
        <w:rPr>
          <w:lang w:val="en-US"/>
        </w:rPr>
        <w:t>results in</w:t>
      </w:r>
    </w:p>
    <w:p w:rsidRPr="00BF6911" w:rsidR="00AC30F3" w:rsidP="00AC30F3" w:rsidRDefault="00AC30F3" w14:paraId="6DFDEEC2" w14:textId="77777777">
      <w:pPr>
        <w:pStyle w:val="Code"/>
        <w:rPr>
          <w:lang w:val="en-US"/>
        </w:rPr>
      </w:pPr>
      <w:r w:rsidRPr="00BF6911">
        <w:rPr>
          <w:lang w:val="en-US"/>
        </w:rPr>
        <w:t>{</w:t>
      </w:r>
    </w:p>
    <w:p w:rsidRPr="00BF6911" w:rsidR="00AC30F3" w:rsidP="00AC30F3" w:rsidRDefault="00AC30F3" w14:paraId="41BD7DAA" w14:textId="27CCFE29">
      <w:pPr>
        <w:pStyle w:val="Code"/>
        <w:rPr>
          <w:lang w:val="en-US"/>
        </w:rPr>
      </w:pPr>
      <w:r w:rsidRPr="009E373F">
        <w:rPr>
          <w:lang w:val="en-US"/>
        </w:rPr>
        <w:t xml:space="preserve">  </w:t>
      </w:r>
      <w:r w:rsidRPr="009E373F" w:rsidR="00CD7554">
        <w:rPr>
          <w:lang w:val="en-US"/>
        </w:rPr>
        <w:t>"@</w:t>
      </w:r>
      <w:proofErr w:type="spellStart"/>
      <w:proofErr w:type="gramStart"/>
      <w:r w:rsidRPr="009E373F" w:rsidR="00CD7554">
        <w:rPr>
          <w:lang w:val="en-US"/>
        </w:rPr>
        <w:t>odata.</w:t>
      </w:r>
      <w:r w:rsidRPr="009E373F">
        <w:rPr>
          <w:lang w:val="en-US"/>
        </w:rPr>
        <w:t>cont</w:t>
      </w:r>
      <w:r w:rsidRPr="00BF6911">
        <w:rPr>
          <w:lang w:val="en-US"/>
        </w:rPr>
        <w:t>e</w:t>
      </w:r>
      <w:r w:rsidRPr="009E373F">
        <w:rPr>
          <w:lang w:val="en-US"/>
        </w:rPr>
        <w:t>xt</w:t>
      </w:r>
      <w:proofErr w:type="spellEnd"/>
      <w:proofErr w:type="gramEnd"/>
      <w:r w:rsidRPr="00BF6911">
        <w:rPr>
          <w:lang w:val="en-US"/>
        </w:rPr>
        <w:t>"</w:t>
      </w:r>
      <w:r w:rsidRPr="009E373F">
        <w:rPr>
          <w:lang w:val="en-US"/>
        </w:rPr>
        <w:t>: "$</w:t>
      </w:r>
      <w:proofErr w:type="spellStart"/>
      <w:r w:rsidRPr="009E373F">
        <w:rPr>
          <w:lang w:val="en-US"/>
        </w:rPr>
        <w:t>metadata#Sa</w:t>
      </w:r>
      <w:r w:rsidRPr="00BF6911">
        <w:rPr>
          <w:lang w:val="en-US"/>
        </w:rPr>
        <w:t>l</w:t>
      </w:r>
      <w:r w:rsidRPr="009E373F">
        <w:rPr>
          <w:lang w:val="en-US"/>
        </w:rPr>
        <w:t>es</w:t>
      </w:r>
      <w:proofErr w:type="spellEnd"/>
      <w:r w:rsidRPr="009E373F">
        <w:rPr>
          <w:lang w:val="en-US"/>
        </w:rPr>
        <w:t>",</w:t>
      </w:r>
    </w:p>
    <w:p w:rsidRPr="00BF6911" w:rsidR="00FA3E93" w:rsidP="000E5DC5" w:rsidRDefault="000E5DC5" w14:paraId="0FD3C5B0" w14:textId="046906D3">
      <w:pPr>
        <w:pStyle w:val="Code"/>
        <w:rPr>
          <w:lang w:val="en-US"/>
        </w:rPr>
      </w:pPr>
      <w:r w:rsidRPr="006D6526">
        <w:rPr>
          <w:lang w:val="en-US"/>
        </w:rPr>
        <w:t xml:space="preserve">  </w:t>
      </w:r>
      <w:r w:rsidRPr="006D6526" w:rsidR="00AC30F3">
        <w:rPr>
          <w:lang w:val="en-US"/>
        </w:rPr>
        <w:t>"va</w:t>
      </w:r>
      <w:r w:rsidRPr="00BF6911" w:rsidR="00AC30F3">
        <w:rPr>
          <w:lang w:val="en-US"/>
        </w:rPr>
        <w:t>l</w:t>
      </w:r>
      <w:r w:rsidRPr="006D6526" w:rsidR="00AC30F3">
        <w:rPr>
          <w:lang w:val="en-US"/>
        </w:rPr>
        <w:t xml:space="preserve">ue": </w:t>
      </w:r>
      <w:r w:rsidRPr="006D6526" w:rsidR="00FA3E93">
        <w:rPr>
          <w:lang w:val="en-US"/>
        </w:rPr>
        <w:t>[</w:t>
      </w:r>
      <w:r w:rsidRPr="006D6526" w:rsidR="00FA3E93">
        <w:rPr>
          <w:lang w:val="en-US"/>
        </w:rPr>
        <w:br/>
      </w:r>
      <w:r w:rsidRPr="006D6526" w:rsidR="00FA3E93">
        <w:rPr>
          <w:lang w:val="en-US"/>
        </w:rPr>
        <w:t xml:space="preserve">  </w:t>
      </w:r>
      <w:r w:rsidRPr="006D6526" w:rsidR="00AC30F3">
        <w:rPr>
          <w:lang w:val="en-US"/>
        </w:rPr>
        <w:t xml:space="preserve"> </w:t>
      </w:r>
      <w:r w:rsidRPr="00BF6911" w:rsidR="00AC30F3">
        <w:rPr>
          <w:lang w:val="en-US"/>
        </w:rPr>
        <w:t xml:space="preserve"> </w:t>
      </w:r>
      <w:r w:rsidRPr="006D6526" w:rsidR="00FA3E93">
        <w:rPr>
          <w:lang w:val="en-US"/>
        </w:rPr>
        <w:t xml:space="preserve">{ </w:t>
      </w:r>
      <w:r w:rsidRPr="00BF6911" w:rsidR="001C14C4">
        <w:rPr>
          <w:lang w:val="en-US"/>
        </w:rPr>
        <w:t>"</w:t>
      </w:r>
      <w:r w:rsidRPr="006D6526" w:rsidR="00681F82">
        <w:rPr>
          <w:lang w:val="en-US"/>
        </w:rPr>
        <w:t>ID</w:t>
      </w:r>
      <w:r w:rsidRPr="006D6526" w:rsidR="001C14C4">
        <w:rPr>
          <w:lang w:val="en-US"/>
        </w:rPr>
        <w:t>"</w:t>
      </w:r>
      <w:r w:rsidRPr="006D6526" w:rsidR="00FA3E93">
        <w:rPr>
          <w:lang w:val="en-US"/>
        </w:rPr>
        <w:t xml:space="preserve">: </w:t>
      </w:r>
      <w:r w:rsidRPr="00BF6911" w:rsidR="00FA3E93">
        <w:rPr>
          <w:lang w:val="en-US"/>
        </w:rPr>
        <w:t>2</w:t>
      </w:r>
      <w:r w:rsidRPr="006D6526" w:rsidR="00FA3E93">
        <w:rPr>
          <w:lang w:val="en-US"/>
        </w:rPr>
        <w:t xml:space="preserve">, </w:t>
      </w:r>
      <w:r w:rsidRPr="006D6526" w:rsidR="001C14C4">
        <w:rPr>
          <w:lang w:val="en-US"/>
        </w:rPr>
        <w:t>"</w:t>
      </w:r>
      <w:r w:rsidRPr="006D6526" w:rsidR="00FA3E93">
        <w:rPr>
          <w:lang w:val="en-US"/>
        </w:rPr>
        <w:t>Amo</w:t>
      </w:r>
      <w:r w:rsidRPr="00BF6911" w:rsidR="00FA3E93">
        <w:rPr>
          <w:lang w:val="en-US"/>
        </w:rPr>
        <w:t>u</w:t>
      </w:r>
      <w:r w:rsidRPr="006D6526" w:rsidR="00FA3E93">
        <w:rPr>
          <w:lang w:val="en-US"/>
        </w:rPr>
        <w:t>nt</w:t>
      </w:r>
      <w:r w:rsidRPr="006D6526" w:rsidR="001C14C4">
        <w:rPr>
          <w:lang w:val="en-US"/>
        </w:rPr>
        <w:t>"</w:t>
      </w:r>
      <w:r w:rsidRPr="006D6526" w:rsidR="00FA3E93">
        <w:rPr>
          <w:lang w:val="en-US"/>
        </w:rPr>
        <w:t>: 2, ... },</w:t>
      </w:r>
      <w:r w:rsidRPr="006D6526" w:rsidR="004625A9">
        <w:rPr>
          <w:lang w:val="en-US"/>
        </w:rPr>
        <w:br/>
      </w:r>
      <w:r w:rsidRPr="006D6526" w:rsidR="00AC30F3">
        <w:rPr>
          <w:lang w:val="en-US"/>
        </w:rPr>
        <w:t xml:space="preserve">  </w:t>
      </w:r>
      <w:r w:rsidRPr="006D6526" w:rsidR="00FA3E93">
        <w:rPr>
          <w:lang w:val="en-US"/>
        </w:rPr>
        <w:t xml:space="preserve"> </w:t>
      </w:r>
      <w:r w:rsidRPr="00BF6911" w:rsidR="00FA3E93">
        <w:rPr>
          <w:lang w:val="en-US"/>
        </w:rPr>
        <w:t xml:space="preserve"> </w:t>
      </w:r>
      <w:r w:rsidRPr="006D6526" w:rsidR="00FA3E93">
        <w:rPr>
          <w:lang w:val="en-US"/>
        </w:rPr>
        <w:t xml:space="preserve">{ </w:t>
      </w:r>
      <w:r w:rsidRPr="00BF6911" w:rsidR="001C14C4">
        <w:rPr>
          <w:lang w:val="en-US"/>
        </w:rPr>
        <w:t>"</w:t>
      </w:r>
      <w:r w:rsidRPr="006D6526" w:rsidR="00681F82">
        <w:rPr>
          <w:lang w:val="en-US"/>
        </w:rPr>
        <w:t>ID</w:t>
      </w:r>
      <w:r w:rsidRPr="006D6526" w:rsidR="001C14C4">
        <w:rPr>
          <w:lang w:val="en-US"/>
        </w:rPr>
        <w:t>"</w:t>
      </w:r>
      <w:r w:rsidRPr="006D6526" w:rsidR="00FA3E93">
        <w:rPr>
          <w:lang w:val="en-US"/>
        </w:rPr>
        <w:t xml:space="preserve">: </w:t>
      </w:r>
      <w:r w:rsidRPr="00BF6911" w:rsidR="00FA3E93">
        <w:rPr>
          <w:lang w:val="en-US"/>
        </w:rPr>
        <w:t>6</w:t>
      </w:r>
      <w:r w:rsidRPr="006D6526" w:rsidR="00FA3E93">
        <w:rPr>
          <w:lang w:val="en-US"/>
        </w:rPr>
        <w:t xml:space="preserve">, </w:t>
      </w:r>
      <w:r w:rsidRPr="006D6526" w:rsidR="001C14C4">
        <w:rPr>
          <w:lang w:val="en-US"/>
        </w:rPr>
        <w:t>"</w:t>
      </w:r>
      <w:r w:rsidRPr="006D6526" w:rsidR="00FA3E93">
        <w:rPr>
          <w:lang w:val="en-US"/>
        </w:rPr>
        <w:t>Amo</w:t>
      </w:r>
      <w:r w:rsidRPr="00BF6911" w:rsidR="00FA3E93">
        <w:rPr>
          <w:lang w:val="en-US"/>
        </w:rPr>
        <w:t>u</w:t>
      </w:r>
      <w:r w:rsidRPr="006D6526" w:rsidR="00FA3E93">
        <w:rPr>
          <w:lang w:val="en-US"/>
        </w:rPr>
        <w:t>nt</w:t>
      </w:r>
      <w:r w:rsidRPr="006D6526" w:rsidR="001C14C4">
        <w:rPr>
          <w:lang w:val="en-US"/>
        </w:rPr>
        <w:t>"</w:t>
      </w:r>
      <w:r w:rsidRPr="006D6526" w:rsidR="00FA3E93">
        <w:rPr>
          <w:lang w:val="en-US"/>
        </w:rPr>
        <w:t>: 2, ... },</w:t>
      </w:r>
      <w:r w:rsidRPr="006D6526" w:rsidR="004625A9">
        <w:rPr>
          <w:lang w:val="en-US"/>
        </w:rPr>
        <w:br/>
      </w:r>
      <w:r w:rsidRPr="006D6526" w:rsidR="00FA3E93">
        <w:rPr>
          <w:lang w:val="en-US"/>
        </w:rPr>
        <w:t xml:space="preserve">  </w:t>
      </w:r>
      <w:r w:rsidRPr="006D6526" w:rsidR="00AC30F3">
        <w:rPr>
          <w:lang w:val="en-US"/>
        </w:rPr>
        <w:t xml:space="preserve"> </w:t>
      </w:r>
      <w:r w:rsidRPr="00BF6911" w:rsidR="00AC30F3">
        <w:rPr>
          <w:lang w:val="en-US"/>
        </w:rPr>
        <w:t xml:space="preserve"> </w:t>
      </w:r>
      <w:r w:rsidRPr="006D6526" w:rsidR="00FA3E93">
        <w:rPr>
          <w:lang w:val="en-US"/>
        </w:rPr>
        <w:t xml:space="preserve">{ </w:t>
      </w:r>
      <w:r w:rsidRPr="00BF6911" w:rsidR="001C14C4">
        <w:rPr>
          <w:lang w:val="en-US"/>
        </w:rPr>
        <w:t>"</w:t>
      </w:r>
      <w:r w:rsidRPr="006D6526" w:rsidR="00681F82">
        <w:rPr>
          <w:lang w:val="en-US"/>
        </w:rPr>
        <w:t>ID</w:t>
      </w:r>
      <w:r w:rsidRPr="006D6526" w:rsidR="001C14C4">
        <w:rPr>
          <w:lang w:val="en-US"/>
        </w:rPr>
        <w:t>"</w:t>
      </w:r>
      <w:r w:rsidRPr="006D6526" w:rsidR="00FA3E93">
        <w:rPr>
          <w:lang w:val="en-US"/>
        </w:rPr>
        <w:t xml:space="preserve">: </w:t>
      </w:r>
      <w:r w:rsidRPr="00BF6911" w:rsidR="00FA3E93">
        <w:rPr>
          <w:lang w:val="en-US"/>
        </w:rPr>
        <w:t>7</w:t>
      </w:r>
      <w:r w:rsidRPr="006D6526" w:rsidR="00FA3E93">
        <w:rPr>
          <w:lang w:val="en-US"/>
        </w:rPr>
        <w:t xml:space="preserve">, </w:t>
      </w:r>
      <w:r w:rsidRPr="006D6526" w:rsidR="001C14C4">
        <w:rPr>
          <w:lang w:val="en-US"/>
        </w:rPr>
        <w:t>"</w:t>
      </w:r>
      <w:r w:rsidRPr="006D6526" w:rsidR="00FA3E93">
        <w:rPr>
          <w:lang w:val="en-US"/>
        </w:rPr>
        <w:t>Amo</w:t>
      </w:r>
      <w:r w:rsidRPr="00BF6911" w:rsidR="00FA3E93">
        <w:rPr>
          <w:lang w:val="en-US"/>
        </w:rPr>
        <w:t>u</w:t>
      </w:r>
      <w:r w:rsidRPr="006D6526" w:rsidR="00FA3E93">
        <w:rPr>
          <w:lang w:val="en-US"/>
        </w:rPr>
        <w:t>nt</w:t>
      </w:r>
      <w:r w:rsidRPr="006D6526" w:rsidR="001C14C4">
        <w:rPr>
          <w:lang w:val="en-US"/>
        </w:rPr>
        <w:t>"</w:t>
      </w:r>
      <w:r w:rsidRPr="006D6526" w:rsidR="00FA3E93">
        <w:rPr>
          <w:lang w:val="en-US"/>
        </w:rPr>
        <w:t>: 1, ... },</w:t>
      </w:r>
      <w:r w:rsidRPr="006D6526" w:rsidR="004625A9">
        <w:rPr>
          <w:lang w:val="en-US"/>
        </w:rPr>
        <w:br/>
      </w:r>
      <w:r w:rsidRPr="006D6526" w:rsidR="00AC30F3">
        <w:rPr>
          <w:lang w:val="en-US"/>
        </w:rPr>
        <w:t xml:space="preserve">  </w:t>
      </w:r>
      <w:r w:rsidRPr="006D6526" w:rsidR="00FA3E93">
        <w:rPr>
          <w:lang w:val="en-US"/>
        </w:rPr>
        <w:t xml:space="preserve"> </w:t>
      </w:r>
      <w:r w:rsidRPr="00BF6911" w:rsidR="00FA3E93">
        <w:rPr>
          <w:lang w:val="en-US"/>
        </w:rPr>
        <w:t xml:space="preserve"> </w:t>
      </w:r>
      <w:r w:rsidRPr="006D6526" w:rsidR="00FA3E93">
        <w:rPr>
          <w:lang w:val="en-US"/>
        </w:rPr>
        <w:t xml:space="preserve">{ </w:t>
      </w:r>
      <w:r w:rsidRPr="006D6526" w:rsidR="001C14C4">
        <w:rPr>
          <w:lang w:val="en-US"/>
        </w:rPr>
        <w:t>"</w:t>
      </w:r>
      <w:r w:rsidRPr="006D6526" w:rsidR="00681F82">
        <w:rPr>
          <w:lang w:val="en-US"/>
        </w:rPr>
        <w:t>ID</w:t>
      </w:r>
      <w:r w:rsidRPr="006D6526" w:rsidR="001C14C4">
        <w:rPr>
          <w:lang w:val="en-US"/>
        </w:rPr>
        <w:t>"</w:t>
      </w:r>
      <w:r w:rsidRPr="006D6526" w:rsidR="00FA3E93">
        <w:rPr>
          <w:lang w:val="en-US"/>
        </w:rPr>
        <w:t xml:space="preserve">: 8, </w:t>
      </w:r>
      <w:r w:rsidRPr="006D6526" w:rsidR="001C14C4">
        <w:rPr>
          <w:lang w:val="en-US"/>
        </w:rPr>
        <w:t>"</w:t>
      </w:r>
      <w:r w:rsidRPr="006D6526" w:rsidR="00FA3E93">
        <w:rPr>
          <w:lang w:val="en-US"/>
        </w:rPr>
        <w:t>Amount</w:t>
      </w:r>
      <w:r w:rsidRPr="006D6526" w:rsidR="001C14C4">
        <w:rPr>
          <w:lang w:val="en-US"/>
        </w:rPr>
        <w:t>"</w:t>
      </w:r>
      <w:r w:rsidRPr="006D6526" w:rsidR="00FA3E93">
        <w:rPr>
          <w:lang w:val="en-US"/>
        </w:rPr>
        <w:t>: 2, ... }</w:t>
      </w:r>
      <w:r w:rsidRPr="006D6526" w:rsidR="00FA3E93">
        <w:rPr>
          <w:lang w:val="en-US"/>
        </w:rPr>
        <w:br/>
      </w:r>
      <w:r w:rsidRPr="006D6526" w:rsidR="00AC30F3">
        <w:rPr>
          <w:lang w:val="en-US"/>
        </w:rPr>
        <w:t xml:space="preserve">  </w:t>
      </w:r>
      <w:r w:rsidRPr="00BF6911" w:rsidR="00FA3E93">
        <w:rPr>
          <w:lang w:val="en-US"/>
        </w:rPr>
        <w:t>]</w:t>
      </w:r>
    </w:p>
    <w:p w:rsidRPr="00BF6911" w:rsidR="00AC30F3" w:rsidP="00AC30F3" w:rsidRDefault="00AC30F3" w14:paraId="54D29B13" w14:textId="5C15746E">
      <w:pPr>
        <w:pStyle w:val="Code"/>
        <w:rPr>
          <w:lang w:val="en-US"/>
        </w:rPr>
      </w:pPr>
      <w:r w:rsidRPr="00BF6911">
        <w:rPr>
          <w:lang w:val="en-US"/>
        </w:rPr>
        <w:t>}</w:t>
      </w:r>
    </w:p>
    <w:p w:rsidRPr="00BF6911" w:rsidR="00B20498" w:rsidP="00B20498" w:rsidRDefault="00B20498" w14:paraId="3771CB55" w14:textId="55CAA9B7">
      <w:pPr>
        <w:rPr>
          <w:lang w:val="en-US"/>
        </w:rPr>
      </w:pPr>
      <w:bookmarkStart w:name="_The_bottompercent_Transformation" w:id="731"/>
      <w:bookmarkStart w:name="_Toc353983384" w:id="732"/>
      <w:bookmarkStart w:name="_Toc354059077" w:id="733"/>
      <w:bookmarkStart w:name="_Toc354070188" w:id="734"/>
      <w:bookmarkStart w:name="_Toc354668954" w:id="735"/>
      <w:bookmarkStart w:name="_Toc353294814" w:id="736"/>
      <w:bookmarkStart w:name="_Toc353294866" w:id="737"/>
      <w:bookmarkStart w:name="_Toc353377456" w:id="738"/>
      <w:bookmarkStart w:name="_Toc353390958" w:id="739"/>
      <w:bookmarkStart w:name="_Toc353453186" w:id="740"/>
      <w:bookmarkEnd w:id="731"/>
      <w:r w:rsidRPr="00BF6911">
        <w:rPr>
          <w:lang w:val="en-US"/>
        </w:rPr>
        <w:t xml:space="preserve">The result set of </w:t>
      </w:r>
      <w:proofErr w:type="spellStart"/>
      <w:r w:rsidRPr="00BF6911">
        <w:rPr>
          <w:rStyle w:val="Datatype"/>
          <w:lang w:val="en-US"/>
        </w:rPr>
        <w:t>bottomsum</w:t>
      </w:r>
      <w:proofErr w:type="spellEnd"/>
      <w:r w:rsidRPr="00BF6911">
        <w:rPr>
          <w:lang w:val="en-US"/>
        </w:rPr>
        <w:t xml:space="preserve"> has the same structure as the input set.</w:t>
      </w:r>
    </w:p>
    <w:bookmarkStart w:name="_Toc376977443" w:id="741"/>
    <w:bookmarkStart w:name="_Toc362428728" w:id="742"/>
    <w:bookmarkStart w:name="sec_Transformationbottompercent" w:id="743"/>
    <w:p w:rsidRPr="00BF6911" w:rsidR="00F80F7C" w:rsidP="00B20498" w:rsidRDefault="00160FE4" w14:paraId="231B27A6" w14:textId="15715CD4">
      <w:pPr>
        <w:pStyle w:val="Heading2"/>
        <w:rPr>
          <w:lang w:val="en-US"/>
        </w:rPr>
      </w:pPr>
      <w:r>
        <w:rPr>
          <w:lang w:val="en-US"/>
        </w:rPr>
        <w:fldChar w:fldCharType="begin"/>
      </w:r>
      <w:r>
        <w:rPr>
          <w:lang w:val="en-US"/>
        </w:rPr>
        <w:instrText xml:space="preserve"> HYPERLINK  \l "sec_Transformationbottompercent" </w:instrText>
      </w:r>
      <w:r>
        <w:rPr>
          <w:lang w:val="en-US"/>
        </w:rPr>
        <w:fldChar w:fldCharType="separate"/>
      </w:r>
      <w:bookmarkStart w:name="_Toc492655051" w:id="744"/>
      <w:r w:rsidRPr="00160FE4" w:rsidR="004F5D3E">
        <w:rPr>
          <w:rStyle w:val="Hyperlink"/>
          <w:lang w:val="en-US"/>
        </w:rPr>
        <w:t>Transformation</w:t>
      </w:r>
      <w:r w:rsidRPr="00160FE4" w:rsidR="00003E18">
        <w:rPr>
          <w:rStyle w:val="Hyperlink"/>
          <w:lang w:val="en-US"/>
        </w:rPr>
        <w:t xml:space="preserve"> </w:t>
      </w:r>
      <w:proofErr w:type="spellStart"/>
      <w:r w:rsidRPr="00160FE4" w:rsidR="001D17FD">
        <w:rPr>
          <w:rStyle w:val="Hyperlink"/>
          <w:rFonts w:ascii="Courier New" w:hAnsi="Courier New"/>
          <w:lang w:val="en-US"/>
        </w:rPr>
        <w:t>b</w:t>
      </w:r>
      <w:r w:rsidRPr="00160FE4" w:rsidR="00F80F7C">
        <w:rPr>
          <w:rStyle w:val="Hyperlink"/>
          <w:rFonts w:ascii="Courier New" w:hAnsi="Courier New"/>
          <w:lang w:val="en-US"/>
        </w:rPr>
        <w:t>ottompercent</w:t>
      </w:r>
      <w:bookmarkEnd w:id="732"/>
      <w:bookmarkEnd w:id="733"/>
      <w:bookmarkEnd w:id="734"/>
      <w:bookmarkEnd w:id="735"/>
      <w:bookmarkEnd w:id="741"/>
      <w:bookmarkEnd w:id="742"/>
      <w:bookmarkEnd w:id="744"/>
      <w:proofErr w:type="spellEnd"/>
      <w:r>
        <w:rPr>
          <w:lang w:val="en-US"/>
        </w:rPr>
        <w:fldChar w:fldCharType="end"/>
      </w:r>
      <w:r w:rsidRPr="00BF6911" w:rsidR="00F80F7C">
        <w:rPr>
          <w:lang w:val="en-US"/>
        </w:rPr>
        <w:t xml:space="preserve"> </w:t>
      </w:r>
      <w:bookmarkEnd w:id="736"/>
      <w:bookmarkEnd w:id="737"/>
      <w:bookmarkEnd w:id="738"/>
      <w:bookmarkEnd w:id="739"/>
      <w:bookmarkEnd w:id="740"/>
      <w:bookmarkEnd w:id="743"/>
    </w:p>
    <w:p w:rsidRPr="00BF6911" w:rsidR="00894E42" w:rsidP="0035514D" w:rsidRDefault="00894E42" w14:paraId="3A5A6F27" w14:textId="194F3AA5">
      <w:pPr>
        <w:rPr>
          <w:lang w:val="en-US"/>
        </w:rPr>
      </w:pPr>
      <w:r w:rsidRPr="00BF6911">
        <w:rPr>
          <w:lang w:val="en-US"/>
        </w:rPr>
        <w:t xml:space="preserve">The </w:t>
      </w:r>
      <w:proofErr w:type="spellStart"/>
      <w:r w:rsidRPr="00BF6911">
        <w:rPr>
          <w:rStyle w:val="Datatype"/>
          <w:lang w:val="en-US"/>
        </w:rPr>
        <w:t>bottompercent</w:t>
      </w:r>
      <w:proofErr w:type="spellEnd"/>
      <w:r w:rsidRPr="00BF6911">
        <w:rPr>
          <w:lang w:val="en-US"/>
        </w:rPr>
        <w:t xml:space="preserve"> transformation takes two parameters. </w:t>
      </w:r>
    </w:p>
    <w:p w:rsidRPr="00BF6911" w:rsidR="00894E42" w:rsidP="0035514D" w:rsidRDefault="00894E42" w14:paraId="3A66F25A" w14:textId="3902F7F9">
      <w:pPr>
        <w:rPr>
          <w:lang w:val="en-US"/>
        </w:rPr>
      </w:pPr>
      <w:r w:rsidRPr="00BF6911">
        <w:rPr>
          <w:lang w:val="en-US"/>
        </w:rPr>
        <w:t xml:space="preserve">The first parameter </w:t>
      </w:r>
      <w:r w:rsidRPr="00BF6911" w:rsidR="00912763">
        <w:rPr>
          <w:lang w:val="en-US"/>
        </w:rPr>
        <w:t xml:space="preserve">indirectly </w:t>
      </w:r>
      <w:r w:rsidRPr="00BF6911">
        <w:rPr>
          <w:lang w:val="en-US"/>
        </w:rPr>
        <w:t xml:space="preserve">specifies the number of </w:t>
      </w:r>
      <w:r w:rsidR="00A95731">
        <w:rPr>
          <w:lang w:val="en-US"/>
        </w:rPr>
        <w:t>instances</w:t>
      </w:r>
      <w:r w:rsidRPr="00BF6911">
        <w:rPr>
          <w:lang w:val="en-US"/>
        </w:rPr>
        <w:t xml:space="preserve"> to return in the transformed set. It MUST be an</w:t>
      </w:r>
      <w:r w:rsidR="006D4646">
        <w:rPr>
          <w:lang w:val="en-US"/>
        </w:rPr>
        <w:t xml:space="preserve"> </w:t>
      </w:r>
      <w:ins w:author="Gerald Krause" w:date="2020-05-18T16:19:00Z" w:id="745">
        <w:r w:rsidR="007F53BB">
          <w:rPr>
            <w:lang w:val="en-US"/>
          </w:rPr>
          <w:fldChar w:fldCharType="begin"/>
        </w:r>
        <w:r w:rsidR="007F53BB">
          <w:rPr>
            <w:lang w:val="en-US"/>
          </w:rPr>
          <w:instrText xml:space="preserve"> HYPERLINK  \l "ODataExpression" </w:instrText>
        </w:r>
        <w:r w:rsidR="007F53BB">
          <w:rPr>
            <w:lang w:val="en-US"/>
          </w:rPr>
          <w:fldChar w:fldCharType="separate"/>
        </w:r>
        <w:del w:author="Gerald Krause" w:date="2020-05-18T16:00:00Z" w:id="746">
          <w:r w:rsidRPr="007F53BB" w:rsidDel="006D4646" w:rsidR="006D4646">
            <w:rPr>
              <w:rStyle w:val="Hyperlink"/>
              <w:lang w:val="en-US"/>
            </w:rPr>
            <w:delText>expression</w:delText>
          </w:r>
          <w:r w:rsidRPr="007F53BB" w:rsidDel="006D4646">
            <w:rPr>
              <w:rStyle w:val="Hyperlink"/>
              <w:lang w:val="en-US"/>
            </w:rPr>
            <w:delText xml:space="preserve"> </w:delText>
          </w:r>
        </w:del>
        <w:r w:rsidRPr="007F53BB" w:rsidR="007F53BB">
          <w:rPr>
            <w:rStyle w:val="Hyperlink"/>
            <w:lang w:val="en-US"/>
          </w:rPr>
          <w:t>expression</w:t>
        </w:r>
        <w:commentRangeStart w:id="747"/>
        <w:commentRangeEnd w:id="747"/>
        <w:r w:rsidRPr="007F53BB" w:rsidR="009A3BA7">
          <w:rPr>
            <w:rStyle w:val="Hyperlink"/>
            <w:rFonts w:ascii="Times New Roman" w:hAnsi="Times New Roman" w:eastAsia="MS Mincho"/>
            <w:sz w:val="16"/>
            <w:szCs w:val="16"/>
          </w:rPr>
          <w:commentReference w:id="747"/>
        </w:r>
        <w:r w:rsidR="007F53BB">
          <w:rPr>
            <w:lang w:val="en-US"/>
          </w:rPr>
          <w:fldChar w:fldCharType="end"/>
        </w:r>
      </w:ins>
      <w:r w:rsidRPr="00BF6911">
        <w:rPr>
          <w:lang w:val="en-US"/>
        </w:rPr>
        <w:t xml:space="preserve"> that can be evaluated on the set level and MUST result in a </w:t>
      </w:r>
      <w:r w:rsidRPr="00BF6911" w:rsidR="001F198A">
        <w:rPr>
          <w:lang w:val="en-US"/>
        </w:rPr>
        <w:t>positive number less than or equal to 100</w:t>
      </w:r>
      <w:r w:rsidRPr="00BF6911">
        <w:rPr>
          <w:lang w:val="en-US"/>
        </w:rPr>
        <w:t>.</w:t>
      </w:r>
    </w:p>
    <w:p w:rsidRPr="00BF6911" w:rsidR="00894E42" w:rsidP="0035514D" w:rsidRDefault="00894E42" w14:paraId="1A6C2F9A" w14:textId="41EFE5D2">
      <w:pPr>
        <w:rPr>
          <w:lang w:val="en-US"/>
        </w:rPr>
      </w:pPr>
      <w:r w:rsidRPr="00BF6911">
        <w:rPr>
          <w:lang w:val="en-US"/>
        </w:rPr>
        <w:t xml:space="preserve">The second parameter specifies the value by which the </w:t>
      </w:r>
      <w:r w:rsidR="00A95731">
        <w:rPr>
          <w:lang w:val="en-US"/>
        </w:rPr>
        <w:t>instances</w:t>
      </w:r>
      <w:r w:rsidRPr="00BF6911">
        <w:rPr>
          <w:lang w:val="en-US"/>
        </w:rPr>
        <w:t xml:space="preserve"> are compared for determining the result set. It MUST be an</w:t>
      </w:r>
      <w:r w:rsidR="006D4646">
        <w:rPr>
          <w:lang w:val="en-US"/>
        </w:rPr>
        <w:t xml:space="preserve"> </w:t>
      </w:r>
      <w:del w:author="Gerald Krause" w:date="2020-05-18T16:00:00Z" w:id="748">
        <w:r w:rsidDel="006D4646" w:rsidR="006D4646">
          <w:rPr>
            <w:lang w:val="en-US"/>
          </w:rPr>
          <w:delText>expression</w:delText>
        </w:r>
        <w:r w:rsidRPr="00BF6911" w:rsidDel="006D4646">
          <w:rPr>
            <w:lang w:val="en-US"/>
          </w:rPr>
          <w:delText xml:space="preserve"> </w:delText>
        </w:r>
      </w:del>
      <w:commentRangeStart w:id="749"/>
      <w:ins w:author="Gerald Krause" w:date="2018-09-17T15:35:00Z" w:id="750">
        <w:r w:rsidR="009A3BA7">
          <w:rPr>
            <w:lang w:val="en-US"/>
          </w:rPr>
          <w:fldChar w:fldCharType="begin"/>
        </w:r>
        <w:r w:rsidR="009A3BA7">
          <w:rPr>
            <w:lang w:val="en-US"/>
          </w:rPr>
          <w:instrText xml:space="preserve"> HYPERLINK  \l "ODataAggregatableExpression" </w:instrText>
        </w:r>
        <w:r w:rsidR="009A3BA7">
          <w:rPr>
            <w:lang w:val="en-US"/>
          </w:rPr>
          <w:fldChar w:fldCharType="separate"/>
        </w:r>
        <w:r w:rsidRPr="009A3BA7" w:rsidR="009A3BA7">
          <w:rPr>
            <w:rStyle w:val="Hyperlink"/>
            <w:lang w:val="en-US"/>
          </w:rPr>
          <w:t xml:space="preserve">aggregatable </w:t>
        </w:r>
        <w:r w:rsidRPr="009A3BA7">
          <w:rPr>
            <w:rStyle w:val="Hyperlink"/>
            <w:lang w:val="en-US"/>
          </w:rPr>
          <w:t>expression</w:t>
        </w:r>
        <w:r w:rsidR="009A3BA7">
          <w:rPr>
            <w:lang w:val="en-US"/>
          </w:rPr>
          <w:fldChar w:fldCharType="end"/>
        </w:r>
        <w:commentRangeEnd w:id="749"/>
        <w:r w:rsidR="009A3BA7">
          <w:rPr>
            <w:rStyle w:val="CommentReference"/>
            <w:rFonts w:ascii="Times New Roman" w:hAnsi="Times New Roman" w:eastAsia="MS Mincho"/>
          </w:rPr>
          <w:commentReference w:id="749"/>
        </w:r>
      </w:ins>
      <w:r w:rsidRPr="00BF6911">
        <w:rPr>
          <w:lang w:val="en-US"/>
        </w:rPr>
        <w:t xml:space="preserve"> that can be evaluated on </w:t>
      </w:r>
      <w:r w:rsidR="00A95731">
        <w:rPr>
          <w:lang w:val="en-US"/>
        </w:rPr>
        <w:t>instances</w:t>
      </w:r>
      <w:r w:rsidRPr="00BF6911" w:rsidR="00D61D97">
        <w:rPr>
          <w:lang w:val="en-US"/>
        </w:rPr>
        <w:t xml:space="preserve"> of the input set</w:t>
      </w:r>
      <w:r w:rsidRPr="00BF6911">
        <w:rPr>
          <w:lang w:val="en-US"/>
        </w:rPr>
        <w:t xml:space="preserve"> and MUST result in a primitive numeric value.</w:t>
      </w:r>
    </w:p>
    <w:p w:rsidRPr="00BF6911" w:rsidR="00894E42" w:rsidP="0035514D" w:rsidRDefault="00894E42" w14:paraId="436AF6AB" w14:textId="008AB13F">
      <w:pPr>
        <w:rPr>
          <w:lang w:val="en-US"/>
        </w:rPr>
      </w:pPr>
      <w:r w:rsidRPr="00BF6911">
        <w:rPr>
          <w:lang w:val="en-US"/>
        </w:rPr>
        <w:lastRenderedPageBreak/>
        <w:t xml:space="preserve">The transformation </w:t>
      </w:r>
      <w:r w:rsidRPr="00BF6911" w:rsidR="0025152C">
        <w:rPr>
          <w:lang w:val="en-US"/>
        </w:rPr>
        <w:t>returns the</w:t>
      </w:r>
      <w:r w:rsidRPr="00BF6911" w:rsidR="0028483C">
        <w:rPr>
          <w:lang w:val="en-US"/>
        </w:rPr>
        <w:t xml:space="preserve"> </w:t>
      </w:r>
      <w:r w:rsidRPr="00BF6911" w:rsidR="0083359B">
        <w:rPr>
          <w:lang w:val="en-US"/>
        </w:rPr>
        <w:t>minimum</w:t>
      </w:r>
      <w:r w:rsidRPr="00BF6911" w:rsidR="0025152C">
        <w:rPr>
          <w:lang w:val="en-US"/>
        </w:rPr>
        <w:t xml:space="preserve"> set of </w:t>
      </w:r>
      <w:r w:rsidR="00A95731">
        <w:rPr>
          <w:lang w:val="en-US"/>
        </w:rPr>
        <w:t>instances</w:t>
      </w:r>
      <w:r w:rsidRPr="00BF6911">
        <w:rPr>
          <w:lang w:val="en-US"/>
        </w:rPr>
        <w:t xml:space="preserve"> that have the lowest values specified by the second </w:t>
      </w:r>
      <w:r w:rsidRPr="00BF6911" w:rsidR="00D722F8">
        <w:rPr>
          <w:lang w:val="en-US"/>
        </w:rPr>
        <w:t>parameter</w:t>
      </w:r>
      <w:r w:rsidRPr="00BF6911" w:rsidR="0025152C">
        <w:rPr>
          <w:lang w:val="en-US"/>
        </w:rPr>
        <w:t xml:space="preserve"> and whose cumulative total is equal to or </w:t>
      </w:r>
      <w:r w:rsidRPr="00BF6911" w:rsidR="0083359B">
        <w:rPr>
          <w:lang w:val="en-US"/>
        </w:rPr>
        <w:t>greater</w:t>
      </w:r>
      <w:r w:rsidRPr="00BF6911" w:rsidR="0025152C">
        <w:rPr>
          <w:lang w:val="en-US"/>
        </w:rPr>
        <w:t xml:space="preserve"> than the percentage</w:t>
      </w:r>
      <w:r w:rsidRPr="00BF6911" w:rsidR="00B115C9">
        <w:rPr>
          <w:lang w:val="en-US"/>
        </w:rPr>
        <w:t xml:space="preserve"> of the cumulative total of all </w:t>
      </w:r>
      <w:r w:rsidR="00A95731">
        <w:rPr>
          <w:lang w:val="en-US"/>
        </w:rPr>
        <w:t>instances</w:t>
      </w:r>
      <w:r w:rsidRPr="00BF6911" w:rsidR="00B115C9">
        <w:rPr>
          <w:lang w:val="en-US"/>
        </w:rPr>
        <w:t xml:space="preserve"> in the input set</w:t>
      </w:r>
      <w:r w:rsidRPr="00BF6911" w:rsidR="0025152C">
        <w:rPr>
          <w:lang w:val="en-US"/>
        </w:rPr>
        <w:t xml:space="preserve"> specified by the first parameter</w:t>
      </w:r>
      <w:r w:rsidRPr="00BF6911">
        <w:rPr>
          <w:lang w:val="en-US"/>
        </w:rPr>
        <w:t>.</w:t>
      </w:r>
      <w:r w:rsidRPr="00BF6911" w:rsidR="00E57C10">
        <w:rPr>
          <w:lang w:val="en-US"/>
        </w:rPr>
        <w:t xml:space="preserve"> It does not change the order of the </w:t>
      </w:r>
      <w:r w:rsidR="00A95731">
        <w:rPr>
          <w:lang w:val="en-US"/>
        </w:rPr>
        <w:t>instances</w:t>
      </w:r>
      <w:r w:rsidRPr="00BF6911" w:rsidR="00E57C10">
        <w:rPr>
          <w:lang w:val="en-US"/>
        </w:rPr>
        <w:t xml:space="preserve"> in the input set.</w:t>
      </w:r>
    </w:p>
    <w:p w:rsidRPr="00BF6911" w:rsidR="00894E42" w:rsidP="0035514D" w:rsidRDefault="00894E42" w14:paraId="7985E226" w14:textId="506B7F7D">
      <w:pPr>
        <w:rPr>
          <w:lang w:val="en-US"/>
        </w:rPr>
      </w:pPr>
      <w:r w:rsidRPr="00BF6911">
        <w:rPr>
          <w:lang w:val="en-US"/>
        </w:rPr>
        <w:t xml:space="preserve">In case the value of the second expression is ambiguous, the </w:t>
      </w:r>
      <w:r w:rsidR="00AD6B85">
        <w:rPr>
          <w:lang w:val="en-US"/>
        </w:rPr>
        <w:t xml:space="preserve">service MUST impose a stable </w:t>
      </w:r>
      <w:r w:rsidRPr="00BF6911">
        <w:rPr>
          <w:lang w:val="en-US"/>
        </w:rPr>
        <w:t xml:space="preserve">ordering </w:t>
      </w:r>
      <w:r w:rsidR="00AD6B85">
        <w:rPr>
          <w:lang w:val="en-US"/>
        </w:rPr>
        <w:t>before determining the returned instances</w:t>
      </w:r>
      <w:r w:rsidRPr="00BF6911">
        <w:rPr>
          <w:lang w:val="en-US"/>
        </w:rPr>
        <w:t>.</w:t>
      </w:r>
    </w:p>
    <w:p w:rsidRPr="00BF6911" w:rsidR="00A3508A" w:rsidP="00E55C45" w:rsidRDefault="00A3508A" w14:paraId="138CBC34" w14:textId="1855F955">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21</w:t>
      </w:r>
      <w:r w:rsidRPr="00BF6911" w:rsidR="00D36986">
        <w:rPr>
          <w:noProof/>
          <w:lang w:val="en-US"/>
        </w:rPr>
        <w:fldChar w:fldCharType="end"/>
      </w:r>
      <w:r w:rsidRPr="00BF6911">
        <w:rPr>
          <w:lang w:val="en-US"/>
        </w:rPr>
        <w:t>:</w:t>
      </w:r>
    </w:p>
    <w:p w:rsidRPr="00BF6911" w:rsidR="00875C43" w:rsidP="0035514D" w:rsidRDefault="00875C43" w14:paraId="64ECBE2B" w14:textId="6BB9066A">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bottompercent</w:t>
      </w:r>
      <w:proofErr w:type="spellEnd"/>
      <w:r w:rsidRPr="00BF6911">
        <w:rPr>
          <w:lang w:val="en-US"/>
        </w:rPr>
        <w:t>(50,Amount)</w:t>
      </w:r>
    </w:p>
    <w:p w:rsidRPr="00BF6911" w:rsidR="00875C43" w:rsidP="00E8031A" w:rsidRDefault="00875C43" w14:paraId="69485BCC" w14:textId="77777777">
      <w:pPr>
        <w:pStyle w:val="Caption"/>
        <w:rPr>
          <w:lang w:val="en-US"/>
        </w:rPr>
      </w:pPr>
      <w:r w:rsidRPr="00BF6911">
        <w:rPr>
          <w:lang w:val="en-US"/>
        </w:rPr>
        <w:t>results in</w:t>
      </w:r>
    </w:p>
    <w:p w:rsidRPr="00BF6911" w:rsidR="00AC30F3" w:rsidP="00AC30F3" w:rsidRDefault="00AC30F3" w14:paraId="7C733B95" w14:textId="77777777">
      <w:pPr>
        <w:pStyle w:val="Code"/>
        <w:rPr>
          <w:lang w:val="en-US"/>
        </w:rPr>
      </w:pPr>
      <w:r w:rsidRPr="00BF6911">
        <w:rPr>
          <w:lang w:val="en-US"/>
        </w:rPr>
        <w:t>{</w:t>
      </w:r>
    </w:p>
    <w:p w:rsidRPr="00BF6911" w:rsidR="00AC30F3" w:rsidP="00AC30F3" w:rsidRDefault="00AC30F3" w14:paraId="6BC1BAB6" w14:textId="5AEF40F8">
      <w:pPr>
        <w:pStyle w:val="Code"/>
        <w:rPr>
          <w:lang w:val="en-US"/>
        </w:rPr>
      </w:pPr>
      <w:r w:rsidRPr="003A5695">
        <w:rPr>
          <w:lang w:val="en-US"/>
        </w:rPr>
        <w:t xml:space="preserve">  </w:t>
      </w:r>
      <w:r w:rsidRPr="003A5695" w:rsidR="00CD7554">
        <w:rPr>
          <w:lang w:val="en-US"/>
        </w:rPr>
        <w:t>"@</w:t>
      </w:r>
      <w:proofErr w:type="spellStart"/>
      <w:proofErr w:type="gramStart"/>
      <w:r w:rsidRPr="003A5695" w:rsidR="00CD7554">
        <w:rPr>
          <w:lang w:val="en-US"/>
        </w:rPr>
        <w:t>odata.</w:t>
      </w:r>
      <w:r w:rsidRPr="003A5695">
        <w:rPr>
          <w:lang w:val="en-US"/>
        </w:rPr>
        <w:t>cont</w:t>
      </w:r>
      <w:r w:rsidRPr="00BF6911">
        <w:rPr>
          <w:lang w:val="en-US"/>
        </w:rPr>
        <w:t>e</w:t>
      </w:r>
      <w:r w:rsidRPr="003A5695">
        <w:rPr>
          <w:lang w:val="en-US"/>
        </w:rPr>
        <w:t>xt</w:t>
      </w:r>
      <w:proofErr w:type="spellEnd"/>
      <w:proofErr w:type="gramEnd"/>
      <w:r w:rsidRPr="00BF6911">
        <w:rPr>
          <w:lang w:val="en-US"/>
        </w:rPr>
        <w:t>"</w:t>
      </w:r>
      <w:r w:rsidRPr="003A5695">
        <w:rPr>
          <w:lang w:val="en-US"/>
        </w:rPr>
        <w:t>: "$</w:t>
      </w:r>
      <w:proofErr w:type="spellStart"/>
      <w:r w:rsidRPr="003A5695">
        <w:rPr>
          <w:lang w:val="en-US"/>
        </w:rPr>
        <w:t>metadata#Sa</w:t>
      </w:r>
      <w:r w:rsidRPr="00BF6911">
        <w:rPr>
          <w:lang w:val="en-US"/>
        </w:rPr>
        <w:t>l</w:t>
      </w:r>
      <w:r w:rsidRPr="003A5695">
        <w:rPr>
          <w:lang w:val="en-US"/>
        </w:rPr>
        <w:t>es</w:t>
      </w:r>
      <w:proofErr w:type="spellEnd"/>
      <w:r w:rsidRPr="003A5695">
        <w:rPr>
          <w:lang w:val="en-US"/>
        </w:rPr>
        <w:t>",</w:t>
      </w:r>
    </w:p>
    <w:p w:rsidRPr="00BF6911" w:rsidR="00875C43" w:rsidP="00AC30F3" w:rsidRDefault="00AC30F3" w14:paraId="08FDE5B1" w14:textId="1D3EBA81">
      <w:pPr>
        <w:pStyle w:val="Code"/>
        <w:rPr>
          <w:lang w:val="en-US"/>
        </w:rPr>
      </w:pPr>
      <w:r w:rsidRPr="003A5695">
        <w:rPr>
          <w:lang w:val="en-US"/>
        </w:rPr>
        <w:t xml:space="preserve">  "va</w:t>
      </w:r>
      <w:r w:rsidRPr="00BF6911">
        <w:rPr>
          <w:lang w:val="en-US"/>
        </w:rPr>
        <w:t>l</w:t>
      </w:r>
      <w:r w:rsidRPr="003A5695">
        <w:rPr>
          <w:lang w:val="en-US"/>
        </w:rPr>
        <w:t xml:space="preserve">ue": </w:t>
      </w:r>
      <w:r w:rsidRPr="003A5695" w:rsidR="00875C43">
        <w:rPr>
          <w:lang w:val="en-US"/>
        </w:rPr>
        <w:t>[</w:t>
      </w:r>
      <w:r w:rsidRPr="003A5695" w:rsidR="00875C43">
        <w:rPr>
          <w:lang w:val="en-US"/>
        </w:rPr>
        <w:br/>
      </w:r>
      <w:r w:rsidRPr="003A5695" w:rsidR="00875C43">
        <w:rPr>
          <w:lang w:val="en-US"/>
        </w:rPr>
        <w:t xml:space="preserve">  </w:t>
      </w:r>
      <w:r w:rsidRPr="003A5695">
        <w:rPr>
          <w:lang w:val="en-US"/>
        </w:rPr>
        <w:t xml:space="preserve"> </w:t>
      </w:r>
      <w:r w:rsidRPr="00BF6911">
        <w:rPr>
          <w:lang w:val="en-US"/>
        </w:rPr>
        <w:t xml:space="preserve"> </w:t>
      </w:r>
      <w:r w:rsidRPr="003A5695" w:rsidR="00875C43">
        <w:rPr>
          <w:lang w:val="en-US"/>
        </w:rPr>
        <w:t xml:space="preserve">{ </w:t>
      </w:r>
      <w:r w:rsidRPr="00BF6911" w:rsidR="00522471">
        <w:rPr>
          <w:lang w:val="en-US"/>
        </w:rPr>
        <w:t>"</w:t>
      </w:r>
      <w:r w:rsidRPr="003A5695" w:rsidR="00681F82">
        <w:rPr>
          <w:lang w:val="en-US"/>
        </w:rPr>
        <w:t>ID</w:t>
      </w:r>
      <w:r w:rsidRPr="003A5695" w:rsidR="00522471">
        <w:rPr>
          <w:lang w:val="en-US"/>
        </w:rPr>
        <w:t>"</w:t>
      </w:r>
      <w:r w:rsidRPr="003A5695" w:rsidR="00875C43">
        <w:rPr>
          <w:lang w:val="en-US"/>
        </w:rPr>
        <w:t xml:space="preserve">: </w:t>
      </w:r>
      <w:r w:rsidRPr="00BF6911" w:rsidR="00875C43">
        <w:rPr>
          <w:lang w:val="en-US"/>
        </w:rPr>
        <w:t>1</w:t>
      </w:r>
      <w:r w:rsidRPr="003A5695" w:rsidR="00875C43">
        <w:rPr>
          <w:lang w:val="en-US"/>
        </w:rPr>
        <w:t xml:space="preserve">, </w:t>
      </w:r>
      <w:r w:rsidRPr="003A5695" w:rsidR="00522471">
        <w:rPr>
          <w:lang w:val="en-US"/>
        </w:rPr>
        <w:t>"</w:t>
      </w:r>
      <w:r w:rsidRPr="003A5695" w:rsidR="00875C43">
        <w:rPr>
          <w:lang w:val="en-US"/>
        </w:rPr>
        <w:t>Amo</w:t>
      </w:r>
      <w:r w:rsidRPr="00BF6911" w:rsidR="00875C43">
        <w:rPr>
          <w:lang w:val="en-US"/>
        </w:rPr>
        <w:t>u</w:t>
      </w:r>
      <w:r w:rsidRPr="003A5695" w:rsidR="00875C43">
        <w:rPr>
          <w:lang w:val="en-US"/>
        </w:rPr>
        <w:t>nt</w:t>
      </w:r>
      <w:r w:rsidRPr="003A5695" w:rsidR="00522471">
        <w:rPr>
          <w:lang w:val="en-US"/>
        </w:rPr>
        <w:t>"</w:t>
      </w:r>
      <w:r w:rsidRPr="003A5695" w:rsidR="00875C43">
        <w:rPr>
          <w:lang w:val="en-US"/>
        </w:rPr>
        <w:t>: 1, ... },</w:t>
      </w:r>
      <w:r w:rsidRPr="003A5695" w:rsidR="004625A9">
        <w:rPr>
          <w:lang w:val="en-US"/>
        </w:rPr>
        <w:br/>
      </w:r>
      <w:r w:rsidRPr="003A5695">
        <w:rPr>
          <w:lang w:val="en-US"/>
        </w:rPr>
        <w:t xml:space="preserve">  </w:t>
      </w:r>
      <w:r w:rsidRPr="003A5695" w:rsidR="00875C43">
        <w:rPr>
          <w:lang w:val="en-US"/>
        </w:rPr>
        <w:t xml:space="preserve"> </w:t>
      </w:r>
      <w:r w:rsidRPr="00BF6911" w:rsidR="00875C43">
        <w:rPr>
          <w:lang w:val="en-US"/>
        </w:rPr>
        <w:t xml:space="preserve"> </w:t>
      </w:r>
      <w:r w:rsidRPr="003A5695" w:rsidR="00875C43">
        <w:rPr>
          <w:lang w:val="en-US"/>
        </w:rPr>
        <w:t xml:space="preserve">{ </w:t>
      </w:r>
      <w:r w:rsidRPr="00BF6911" w:rsidR="00522471">
        <w:rPr>
          <w:lang w:val="en-US"/>
        </w:rPr>
        <w:t>"</w:t>
      </w:r>
      <w:r w:rsidRPr="003A5695" w:rsidR="00681F82">
        <w:rPr>
          <w:lang w:val="en-US"/>
        </w:rPr>
        <w:t>ID</w:t>
      </w:r>
      <w:r w:rsidRPr="003A5695" w:rsidR="00522471">
        <w:rPr>
          <w:lang w:val="en-US"/>
        </w:rPr>
        <w:t>"</w:t>
      </w:r>
      <w:r w:rsidRPr="003A5695" w:rsidR="00875C43">
        <w:rPr>
          <w:lang w:val="en-US"/>
        </w:rPr>
        <w:t xml:space="preserve">: </w:t>
      </w:r>
      <w:r w:rsidRPr="00BF6911" w:rsidR="00875C43">
        <w:rPr>
          <w:lang w:val="en-US"/>
        </w:rPr>
        <w:t>2</w:t>
      </w:r>
      <w:r w:rsidRPr="003A5695" w:rsidR="00875C43">
        <w:rPr>
          <w:lang w:val="en-US"/>
        </w:rPr>
        <w:t xml:space="preserve">, </w:t>
      </w:r>
      <w:r w:rsidRPr="003A5695" w:rsidR="00522471">
        <w:rPr>
          <w:lang w:val="en-US"/>
        </w:rPr>
        <w:t>"</w:t>
      </w:r>
      <w:r w:rsidRPr="003A5695" w:rsidR="00875C43">
        <w:rPr>
          <w:lang w:val="en-US"/>
        </w:rPr>
        <w:t>Amo</w:t>
      </w:r>
      <w:r w:rsidRPr="00BF6911" w:rsidR="00875C43">
        <w:rPr>
          <w:lang w:val="en-US"/>
        </w:rPr>
        <w:t>u</w:t>
      </w:r>
      <w:r w:rsidRPr="003A5695" w:rsidR="00875C43">
        <w:rPr>
          <w:lang w:val="en-US"/>
        </w:rPr>
        <w:t>nt</w:t>
      </w:r>
      <w:r w:rsidRPr="003A5695" w:rsidR="00522471">
        <w:rPr>
          <w:lang w:val="en-US"/>
        </w:rPr>
        <w:t>"</w:t>
      </w:r>
      <w:r w:rsidRPr="003A5695" w:rsidR="00875C43">
        <w:rPr>
          <w:lang w:val="en-US"/>
        </w:rPr>
        <w:t>: 2, ... },</w:t>
      </w:r>
      <w:r w:rsidRPr="003A5695" w:rsidR="004625A9">
        <w:rPr>
          <w:lang w:val="en-US"/>
        </w:rPr>
        <w:br/>
      </w:r>
      <w:r w:rsidRPr="003A5695" w:rsidR="00875C43">
        <w:rPr>
          <w:lang w:val="en-US"/>
        </w:rPr>
        <w:t xml:space="preserve">  </w:t>
      </w:r>
      <w:r w:rsidRPr="003A5695">
        <w:rPr>
          <w:lang w:val="en-US"/>
        </w:rPr>
        <w:t xml:space="preserve"> </w:t>
      </w:r>
      <w:r w:rsidRPr="00BF6911">
        <w:rPr>
          <w:lang w:val="en-US"/>
        </w:rPr>
        <w:t xml:space="preserve"> </w:t>
      </w:r>
      <w:r w:rsidRPr="003A5695" w:rsidR="00875C43">
        <w:rPr>
          <w:lang w:val="en-US"/>
        </w:rPr>
        <w:t xml:space="preserve">{ </w:t>
      </w:r>
      <w:r w:rsidRPr="00BF6911" w:rsidR="00522471">
        <w:rPr>
          <w:lang w:val="en-US"/>
        </w:rPr>
        <w:t>"</w:t>
      </w:r>
      <w:r w:rsidRPr="003A5695" w:rsidR="00681F82">
        <w:rPr>
          <w:lang w:val="en-US"/>
        </w:rPr>
        <w:t>ID</w:t>
      </w:r>
      <w:r w:rsidRPr="003A5695" w:rsidR="00522471">
        <w:rPr>
          <w:lang w:val="en-US"/>
        </w:rPr>
        <w:t>"</w:t>
      </w:r>
      <w:r w:rsidRPr="003A5695" w:rsidR="00875C43">
        <w:rPr>
          <w:lang w:val="en-US"/>
        </w:rPr>
        <w:t xml:space="preserve">: </w:t>
      </w:r>
      <w:r w:rsidRPr="00BF6911" w:rsidR="00875C43">
        <w:rPr>
          <w:lang w:val="en-US"/>
        </w:rPr>
        <w:t>5</w:t>
      </w:r>
      <w:r w:rsidRPr="003A5695" w:rsidR="00875C43">
        <w:rPr>
          <w:lang w:val="en-US"/>
        </w:rPr>
        <w:t xml:space="preserve">, </w:t>
      </w:r>
      <w:r w:rsidRPr="003A5695" w:rsidR="00522471">
        <w:rPr>
          <w:lang w:val="en-US"/>
        </w:rPr>
        <w:t>"</w:t>
      </w:r>
      <w:r w:rsidRPr="003A5695" w:rsidR="00875C43">
        <w:rPr>
          <w:lang w:val="en-US"/>
        </w:rPr>
        <w:t>Amo</w:t>
      </w:r>
      <w:r w:rsidRPr="00BF6911" w:rsidR="00875C43">
        <w:rPr>
          <w:lang w:val="en-US"/>
        </w:rPr>
        <w:t>u</w:t>
      </w:r>
      <w:r w:rsidRPr="003A5695" w:rsidR="00875C43">
        <w:rPr>
          <w:lang w:val="en-US"/>
        </w:rPr>
        <w:t>nt</w:t>
      </w:r>
      <w:r w:rsidRPr="003A5695" w:rsidR="00522471">
        <w:rPr>
          <w:lang w:val="en-US"/>
        </w:rPr>
        <w:t>"</w:t>
      </w:r>
      <w:r w:rsidRPr="003A5695" w:rsidR="00875C43">
        <w:rPr>
          <w:lang w:val="en-US"/>
        </w:rPr>
        <w:t>: 4, ... },</w:t>
      </w:r>
      <w:r w:rsidRPr="003A5695" w:rsidR="004625A9">
        <w:rPr>
          <w:lang w:val="en-US"/>
        </w:rPr>
        <w:br/>
      </w:r>
      <w:r w:rsidRPr="003A5695">
        <w:rPr>
          <w:lang w:val="en-US"/>
        </w:rPr>
        <w:t xml:space="preserve">  </w:t>
      </w:r>
      <w:r w:rsidRPr="003A5695" w:rsidR="00875C43">
        <w:rPr>
          <w:lang w:val="en-US"/>
        </w:rPr>
        <w:t xml:space="preserve"> </w:t>
      </w:r>
      <w:r w:rsidRPr="00BF6911" w:rsidR="00875C43">
        <w:rPr>
          <w:lang w:val="en-US"/>
        </w:rPr>
        <w:t xml:space="preserve"> </w:t>
      </w:r>
      <w:r w:rsidRPr="003A5695" w:rsidR="00875C43">
        <w:rPr>
          <w:lang w:val="en-US"/>
        </w:rPr>
        <w:t xml:space="preserve">{ </w:t>
      </w:r>
      <w:r w:rsidRPr="00BF6911" w:rsidR="00522471">
        <w:rPr>
          <w:lang w:val="en-US"/>
        </w:rPr>
        <w:t>"</w:t>
      </w:r>
      <w:r w:rsidRPr="003A5695" w:rsidR="00681F82">
        <w:rPr>
          <w:lang w:val="en-US"/>
        </w:rPr>
        <w:t>ID</w:t>
      </w:r>
      <w:r w:rsidRPr="003A5695" w:rsidR="00522471">
        <w:rPr>
          <w:lang w:val="en-US"/>
        </w:rPr>
        <w:t>"</w:t>
      </w:r>
      <w:r w:rsidRPr="003A5695" w:rsidR="00875C43">
        <w:rPr>
          <w:lang w:val="en-US"/>
        </w:rPr>
        <w:t xml:space="preserve">: 6, </w:t>
      </w:r>
      <w:r w:rsidRPr="003A5695" w:rsidR="00522471">
        <w:rPr>
          <w:lang w:val="en-US"/>
        </w:rPr>
        <w:t>"</w:t>
      </w:r>
      <w:r w:rsidRPr="003A5695" w:rsidR="00875C43">
        <w:rPr>
          <w:lang w:val="en-US"/>
        </w:rPr>
        <w:t>Amount</w:t>
      </w:r>
      <w:r w:rsidRPr="003A5695" w:rsidR="00522471">
        <w:rPr>
          <w:lang w:val="en-US"/>
        </w:rPr>
        <w:t>"</w:t>
      </w:r>
      <w:r w:rsidRPr="003A5695" w:rsidR="00875C43">
        <w:rPr>
          <w:lang w:val="en-US"/>
        </w:rPr>
        <w:t>: 2, ... },</w:t>
      </w:r>
      <w:r w:rsidRPr="003A5695" w:rsidR="004625A9">
        <w:rPr>
          <w:lang w:val="en-US"/>
        </w:rPr>
        <w:br/>
      </w:r>
      <w:r w:rsidRPr="003A5695" w:rsidR="00875C43">
        <w:rPr>
          <w:lang w:val="en-US"/>
        </w:rPr>
        <w:t xml:space="preserve">  </w:t>
      </w:r>
      <w:r w:rsidRPr="003A5695">
        <w:rPr>
          <w:lang w:val="en-US"/>
        </w:rPr>
        <w:t xml:space="preserve">  </w:t>
      </w:r>
      <w:r w:rsidRPr="003A5695" w:rsidR="00875C43">
        <w:rPr>
          <w:lang w:val="en-US"/>
        </w:rPr>
        <w:t xml:space="preserve">{ </w:t>
      </w:r>
      <w:r w:rsidRPr="003A5695" w:rsidR="00522471">
        <w:rPr>
          <w:lang w:val="en-US"/>
        </w:rPr>
        <w:t>"</w:t>
      </w:r>
      <w:r w:rsidRPr="003A5695" w:rsidR="00681F82">
        <w:rPr>
          <w:lang w:val="en-US"/>
        </w:rPr>
        <w:t>ID</w:t>
      </w:r>
      <w:r w:rsidRPr="003A5695" w:rsidR="00522471">
        <w:rPr>
          <w:lang w:val="en-US"/>
        </w:rPr>
        <w:t>"</w:t>
      </w:r>
      <w:r w:rsidRPr="003A5695" w:rsidR="00875C43">
        <w:rPr>
          <w:lang w:val="en-US"/>
        </w:rPr>
        <w:t xml:space="preserve">: 7, </w:t>
      </w:r>
      <w:r w:rsidRPr="003A5695" w:rsidR="00522471">
        <w:rPr>
          <w:lang w:val="en-US"/>
        </w:rPr>
        <w:t>"</w:t>
      </w:r>
      <w:r w:rsidRPr="003A5695" w:rsidR="00875C43">
        <w:rPr>
          <w:lang w:val="en-US"/>
        </w:rPr>
        <w:t>Amount</w:t>
      </w:r>
      <w:r w:rsidRPr="003A5695" w:rsidR="00522471">
        <w:rPr>
          <w:lang w:val="en-US"/>
        </w:rPr>
        <w:t>"</w:t>
      </w:r>
      <w:r w:rsidRPr="003A5695" w:rsidR="00875C43">
        <w:rPr>
          <w:lang w:val="en-US"/>
        </w:rPr>
        <w:t>: 1, ... },</w:t>
      </w:r>
      <w:r w:rsidRPr="003A5695" w:rsidR="004625A9">
        <w:rPr>
          <w:lang w:val="en-US"/>
        </w:rPr>
        <w:br/>
      </w:r>
      <w:r w:rsidRPr="003A5695">
        <w:rPr>
          <w:lang w:val="en-US"/>
        </w:rPr>
        <w:t xml:space="preserve">  </w:t>
      </w:r>
      <w:r w:rsidRPr="003A5695" w:rsidR="00875C43">
        <w:rPr>
          <w:lang w:val="en-US"/>
        </w:rPr>
        <w:t xml:space="preserve">  { </w:t>
      </w:r>
      <w:r w:rsidRPr="003A5695" w:rsidR="00522471">
        <w:rPr>
          <w:lang w:val="en-US"/>
        </w:rPr>
        <w:t>"</w:t>
      </w:r>
      <w:r w:rsidRPr="003A5695" w:rsidR="00681F82">
        <w:rPr>
          <w:lang w:val="en-US"/>
        </w:rPr>
        <w:t>ID</w:t>
      </w:r>
      <w:r w:rsidRPr="003A5695" w:rsidR="00522471">
        <w:rPr>
          <w:lang w:val="en-US"/>
        </w:rPr>
        <w:t>"</w:t>
      </w:r>
      <w:r w:rsidRPr="003A5695" w:rsidR="00875C43">
        <w:rPr>
          <w:lang w:val="en-US"/>
        </w:rPr>
        <w:t xml:space="preserve">: 8, </w:t>
      </w:r>
      <w:r w:rsidRPr="003A5695" w:rsidR="00522471">
        <w:rPr>
          <w:lang w:val="en-US"/>
        </w:rPr>
        <w:t>"</w:t>
      </w:r>
      <w:r w:rsidRPr="003A5695" w:rsidR="00875C43">
        <w:rPr>
          <w:lang w:val="en-US"/>
        </w:rPr>
        <w:t>Amount</w:t>
      </w:r>
      <w:r w:rsidRPr="003A5695" w:rsidR="00522471">
        <w:rPr>
          <w:lang w:val="en-US"/>
        </w:rPr>
        <w:t>"</w:t>
      </w:r>
      <w:r w:rsidRPr="003A5695" w:rsidR="00875C43">
        <w:rPr>
          <w:lang w:val="en-US"/>
        </w:rPr>
        <w:t>: 2, ... }</w:t>
      </w:r>
      <w:r w:rsidRPr="003A5695" w:rsidR="00875C43">
        <w:rPr>
          <w:lang w:val="en-US"/>
        </w:rPr>
        <w:br/>
      </w:r>
      <w:r w:rsidRPr="003A5695">
        <w:rPr>
          <w:lang w:val="en-US"/>
        </w:rPr>
        <w:t xml:space="preserve">  </w:t>
      </w:r>
      <w:r w:rsidRPr="00BF6911" w:rsidR="00875C43">
        <w:rPr>
          <w:lang w:val="en-US"/>
        </w:rPr>
        <w:t>]</w:t>
      </w:r>
    </w:p>
    <w:p w:rsidRPr="00BF6911" w:rsidR="00AC30F3" w:rsidP="00AC30F3" w:rsidRDefault="00AC30F3" w14:paraId="001591D4" w14:textId="1C59AFC4">
      <w:pPr>
        <w:pStyle w:val="Code"/>
        <w:rPr>
          <w:lang w:val="en-US"/>
        </w:rPr>
      </w:pPr>
      <w:r w:rsidRPr="00BF6911">
        <w:rPr>
          <w:lang w:val="en-US"/>
        </w:rPr>
        <w:t>}</w:t>
      </w:r>
    </w:p>
    <w:p w:rsidRPr="00BF6911" w:rsidR="00B20498" w:rsidP="00B20498" w:rsidRDefault="00B20498" w14:paraId="10AA7586" w14:textId="38AEF94E">
      <w:pPr>
        <w:rPr>
          <w:lang w:val="en-US"/>
        </w:rPr>
      </w:pPr>
      <w:bookmarkStart w:name="_The_identity_Transformation" w:id="751"/>
      <w:bookmarkStart w:name="_Toc353983385" w:id="752"/>
      <w:bookmarkStart w:name="_Toc354059078" w:id="753"/>
      <w:bookmarkStart w:name="_Toc354070189" w:id="754"/>
      <w:bookmarkStart w:name="_Toc354668955" w:id="755"/>
      <w:bookmarkStart w:name="_Toc353294815" w:id="756"/>
      <w:bookmarkStart w:name="_Toc353294867" w:id="757"/>
      <w:bookmarkStart w:name="_Toc353377457" w:id="758"/>
      <w:bookmarkStart w:name="_Toc353390959" w:id="759"/>
      <w:bookmarkStart w:name="_Toc353453187" w:id="760"/>
      <w:bookmarkEnd w:id="751"/>
      <w:r w:rsidRPr="00BF6911">
        <w:rPr>
          <w:lang w:val="en-US"/>
        </w:rPr>
        <w:t xml:space="preserve">The result set of </w:t>
      </w:r>
      <w:proofErr w:type="spellStart"/>
      <w:r w:rsidRPr="00BF6911">
        <w:rPr>
          <w:rStyle w:val="Datatype"/>
          <w:lang w:val="en-US"/>
        </w:rPr>
        <w:t>bottompercent</w:t>
      </w:r>
      <w:proofErr w:type="spellEnd"/>
      <w:r w:rsidRPr="00BF6911">
        <w:rPr>
          <w:lang w:val="en-US"/>
        </w:rPr>
        <w:t xml:space="preserve"> has the same structure as the input set.</w:t>
      </w:r>
    </w:p>
    <w:bookmarkStart w:name="_Toc376977444" w:id="761"/>
    <w:bookmarkStart w:name="_Toc362428729" w:id="762"/>
    <w:bookmarkStart w:name="sec_Transformationidentity" w:id="763"/>
    <w:p w:rsidRPr="00BF6911" w:rsidR="00BA028B" w:rsidP="00B20498" w:rsidRDefault="00160FE4" w14:paraId="5B1CBE8A" w14:textId="354AE0B6">
      <w:pPr>
        <w:pStyle w:val="Heading2"/>
        <w:rPr>
          <w:lang w:val="en-US"/>
        </w:rPr>
      </w:pPr>
      <w:r>
        <w:rPr>
          <w:lang w:val="en-US"/>
        </w:rPr>
        <w:fldChar w:fldCharType="begin"/>
      </w:r>
      <w:r>
        <w:rPr>
          <w:lang w:val="en-US"/>
        </w:rPr>
        <w:instrText xml:space="preserve"> HYPERLINK  \l "sec_Transformationidentity" </w:instrText>
      </w:r>
      <w:r>
        <w:rPr>
          <w:lang w:val="en-US"/>
        </w:rPr>
        <w:fldChar w:fldCharType="separate"/>
      </w:r>
      <w:bookmarkStart w:name="_Toc492655052" w:id="764"/>
      <w:r w:rsidRPr="00160FE4" w:rsidR="004F5D3E">
        <w:rPr>
          <w:rStyle w:val="Hyperlink"/>
          <w:lang w:val="en-US"/>
        </w:rPr>
        <w:t>Transformation</w:t>
      </w:r>
      <w:r w:rsidRPr="00160FE4" w:rsidR="00003E18">
        <w:rPr>
          <w:rStyle w:val="Hyperlink"/>
          <w:lang w:val="en-US"/>
        </w:rPr>
        <w:t xml:space="preserve"> </w:t>
      </w:r>
      <w:r w:rsidRPr="00160FE4" w:rsidR="00BA028B">
        <w:rPr>
          <w:rStyle w:val="Hyperlink"/>
          <w:rFonts w:ascii="Courier New" w:hAnsi="Courier New"/>
          <w:lang w:val="en-US"/>
        </w:rPr>
        <w:t>identity</w:t>
      </w:r>
      <w:bookmarkEnd w:id="752"/>
      <w:bookmarkEnd w:id="753"/>
      <w:bookmarkEnd w:id="754"/>
      <w:bookmarkEnd w:id="755"/>
      <w:bookmarkEnd w:id="761"/>
      <w:bookmarkEnd w:id="762"/>
      <w:bookmarkEnd w:id="764"/>
      <w:r>
        <w:rPr>
          <w:lang w:val="en-US"/>
        </w:rPr>
        <w:fldChar w:fldCharType="end"/>
      </w:r>
      <w:r w:rsidRPr="00BF6911" w:rsidR="00BA028B">
        <w:rPr>
          <w:lang w:val="en-US"/>
        </w:rPr>
        <w:t xml:space="preserve"> </w:t>
      </w:r>
      <w:bookmarkEnd w:id="756"/>
      <w:bookmarkEnd w:id="757"/>
      <w:bookmarkEnd w:id="758"/>
      <w:bookmarkEnd w:id="759"/>
      <w:bookmarkEnd w:id="760"/>
      <w:bookmarkEnd w:id="763"/>
    </w:p>
    <w:p w:rsidRPr="00BF6911" w:rsidR="00BA028B" w:rsidP="0035514D" w:rsidRDefault="00BA028B" w14:paraId="78C6A1AD" w14:textId="62458976">
      <w:pPr>
        <w:rPr>
          <w:lang w:val="en-US"/>
        </w:rPr>
      </w:pPr>
      <w:r w:rsidRPr="00BF6911">
        <w:rPr>
          <w:lang w:val="en-US"/>
        </w:rPr>
        <w:t xml:space="preserve">The </w:t>
      </w:r>
      <w:r w:rsidRPr="00BF6911">
        <w:rPr>
          <w:rStyle w:val="Datatype"/>
          <w:lang w:val="en-US"/>
        </w:rPr>
        <w:t>identity</w:t>
      </w:r>
      <w:r w:rsidRPr="00BF6911">
        <w:rPr>
          <w:lang w:val="en-US"/>
        </w:rPr>
        <w:t xml:space="preserve"> transformation returns its input set</w:t>
      </w:r>
      <w:ins w:author="Gerald Krause" w:date="2020-05-20T09:51:00Z" w:id="765">
        <w:r w:rsidR="00735FF5">
          <w:rPr>
            <w:lang w:val="en-US"/>
          </w:rPr>
          <w:t xml:space="preserve"> </w:t>
        </w:r>
        <w:commentRangeStart w:id="766"/>
        <w:r w:rsidR="00735FF5">
          <w:rPr>
            <w:lang w:val="en-US"/>
          </w:rPr>
          <w:t>in unchanged order</w:t>
        </w:r>
      </w:ins>
      <w:commentRangeEnd w:id="766"/>
      <w:ins w:author="Gerald Krause" w:date="2020-05-20T09:52:00Z" w:id="767">
        <w:r w:rsidR="00735FF5">
          <w:rPr>
            <w:rStyle w:val="CommentReference"/>
            <w:rFonts w:ascii="Times New Roman" w:hAnsi="Times New Roman" w:eastAsia="MS Mincho"/>
          </w:rPr>
          <w:commentReference w:id="766"/>
        </w:r>
      </w:ins>
      <w:r w:rsidRPr="00BF6911">
        <w:rPr>
          <w:lang w:val="en-US"/>
        </w:rPr>
        <w:t>.</w:t>
      </w:r>
    </w:p>
    <w:p w:rsidRPr="00BF6911" w:rsidR="00A3508A" w:rsidP="00E55C45" w:rsidRDefault="00A3508A" w14:paraId="20E3E032" w14:textId="0AAD021E">
      <w:pPr>
        <w:pStyle w:val="Caption"/>
        <w:rPr>
          <w:lang w:val="en-US"/>
        </w:rPr>
      </w:pPr>
      <w:bookmarkStart w:name="_The_combine_Transformation" w:id="768"/>
      <w:bookmarkStart w:name="_Toc353294816" w:id="769"/>
      <w:bookmarkStart w:name="_Toc353294868" w:id="770"/>
      <w:bookmarkStart w:name="_Toc353377458" w:id="771"/>
      <w:bookmarkStart w:name="_Toc353390960" w:id="772"/>
      <w:bookmarkStart w:name="_Toc353453188" w:id="773"/>
      <w:bookmarkEnd w:id="768"/>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22</w:t>
      </w:r>
      <w:r w:rsidRPr="00BF6911" w:rsidR="00D36986">
        <w:rPr>
          <w:noProof/>
          <w:lang w:val="en-US"/>
        </w:rPr>
        <w:fldChar w:fldCharType="end"/>
      </w:r>
      <w:r w:rsidRPr="00BF6911">
        <w:rPr>
          <w:lang w:val="en-US"/>
        </w:rPr>
        <w:t>:</w:t>
      </w:r>
    </w:p>
    <w:p w:rsidRPr="00BF6911" w:rsidR="001E1054" w:rsidP="0035514D" w:rsidRDefault="001E1054" w14:paraId="65FAA28E" w14:textId="0C2DDE44">
      <w:pPr>
        <w:pStyle w:val="Code"/>
        <w:rPr>
          <w:lang w:val="en-US"/>
        </w:rPr>
      </w:pPr>
      <w:r w:rsidRPr="00BF6911">
        <w:rPr>
          <w:lang w:val="en-US"/>
        </w:rPr>
        <w:t>GET ~/</w:t>
      </w:r>
      <w:proofErr w:type="gramStart"/>
      <w:r w:rsidRPr="00BF6911">
        <w:rPr>
          <w:lang w:val="en-US"/>
        </w:rPr>
        <w:t>Sales?$</w:t>
      </w:r>
      <w:proofErr w:type="gramEnd"/>
      <w:r w:rsidRPr="00BF6911">
        <w:rPr>
          <w:lang w:val="en-US"/>
        </w:rPr>
        <w:t>apply=identity</w:t>
      </w:r>
    </w:p>
    <w:bookmarkStart w:name="_Transformation_concat" w:id="774"/>
    <w:bookmarkStart w:name="_sec_Transformationconcat" w:id="775"/>
    <w:bookmarkStart w:name="_Toc353983386" w:id="776"/>
    <w:bookmarkStart w:name="_Toc354059079" w:id="777"/>
    <w:bookmarkStart w:name="_Toc354070190" w:id="778"/>
    <w:bookmarkStart w:name="_Toc354668956" w:id="779"/>
    <w:bookmarkStart w:name="_Toc362428730" w:id="780"/>
    <w:bookmarkStart w:name="_Toc376977445" w:id="781"/>
    <w:bookmarkStart w:name="sec_Transformationconcat" w:id="782"/>
    <w:bookmarkEnd w:id="774"/>
    <w:bookmarkEnd w:id="775"/>
    <w:p w:rsidRPr="00BF6911" w:rsidR="00F80F7C" w:rsidP="0035514D" w:rsidRDefault="00160FE4" w14:paraId="230030FC" w14:textId="2A36EA0E">
      <w:pPr>
        <w:pStyle w:val="Heading2"/>
        <w:rPr>
          <w:lang w:val="en-US"/>
        </w:rPr>
      </w:pPr>
      <w:r>
        <w:rPr>
          <w:lang w:val="en-US"/>
        </w:rPr>
        <w:fldChar w:fldCharType="begin"/>
      </w:r>
      <w:r>
        <w:rPr>
          <w:lang w:val="en-US"/>
        </w:rPr>
        <w:instrText xml:space="preserve"> HYPERLINK  \l "sec_Transformationconcat" </w:instrText>
      </w:r>
      <w:r>
        <w:rPr>
          <w:lang w:val="en-US"/>
        </w:rPr>
        <w:fldChar w:fldCharType="separate"/>
      </w:r>
      <w:bookmarkStart w:name="_Toc492655053" w:id="783"/>
      <w:r w:rsidRPr="00160FE4" w:rsidR="004F5D3E">
        <w:rPr>
          <w:rStyle w:val="Hyperlink"/>
          <w:lang w:val="en-US"/>
        </w:rPr>
        <w:t>Transformation</w:t>
      </w:r>
      <w:r w:rsidRPr="00160FE4" w:rsidR="00003E18">
        <w:rPr>
          <w:rStyle w:val="Hyperlink"/>
          <w:lang w:val="en-US"/>
        </w:rPr>
        <w:t xml:space="preserve"> </w:t>
      </w:r>
      <w:proofErr w:type="spellStart"/>
      <w:r w:rsidRPr="00160FE4" w:rsidR="00F80F7C">
        <w:rPr>
          <w:rStyle w:val="Hyperlink"/>
          <w:rFonts w:ascii="Courier New" w:hAnsi="Courier New"/>
          <w:lang w:val="en-US"/>
        </w:rPr>
        <w:t>co</w:t>
      </w:r>
      <w:r w:rsidRPr="00160FE4" w:rsidR="00430911">
        <w:rPr>
          <w:rStyle w:val="Hyperlink"/>
          <w:rFonts w:ascii="Courier New" w:hAnsi="Courier New"/>
          <w:lang w:val="en-US"/>
        </w:rPr>
        <w:t>ncat</w:t>
      </w:r>
      <w:bookmarkEnd w:id="776"/>
      <w:bookmarkEnd w:id="777"/>
      <w:bookmarkEnd w:id="778"/>
      <w:bookmarkEnd w:id="779"/>
      <w:bookmarkEnd w:id="780"/>
      <w:bookmarkEnd w:id="781"/>
      <w:bookmarkEnd w:id="783"/>
      <w:proofErr w:type="spellEnd"/>
      <w:r>
        <w:rPr>
          <w:lang w:val="en-US"/>
        </w:rPr>
        <w:fldChar w:fldCharType="end"/>
      </w:r>
      <w:r w:rsidRPr="00BF6911" w:rsidR="00F80F7C">
        <w:rPr>
          <w:lang w:val="en-US"/>
        </w:rPr>
        <w:t xml:space="preserve"> </w:t>
      </w:r>
      <w:bookmarkEnd w:id="769"/>
      <w:bookmarkEnd w:id="770"/>
      <w:bookmarkEnd w:id="771"/>
      <w:bookmarkEnd w:id="772"/>
      <w:bookmarkEnd w:id="773"/>
      <w:bookmarkEnd w:id="782"/>
    </w:p>
    <w:p w:rsidRPr="00BF6911" w:rsidR="000D44C2" w:rsidP="0035514D" w:rsidRDefault="00F80F7C" w14:paraId="596409F0" w14:textId="3A62B9E7">
      <w:pPr>
        <w:rPr>
          <w:lang w:val="en-US"/>
        </w:rPr>
      </w:pPr>
      <w:r w:rsidRPr="00BF6911">
        <w:rPr>
          <w:lang w:val="en-US"/>
        </w:rPr>
        <w:t xml:space="preserve">The </w:t>
      </w:r>
      <w:proofErr w:type="spellStart"/>
      <w:r w:rsidRPr="00BF6911" w:rsidR="00131B76">
        <w:rPr>
          <w:rStyle w:val="Datatype"/>
          <w:lang w:val="en-US"/>
        </w:rPr>
        <w:t>co</w:t>
      </w:r>
      <w:r w:rsidRPr="00BF6911" w:rsidR="00430911">
        <w:rPr>
          <w:rStyle w:val="Datatype"/>
          <w:lang w:val="en-US"/>
        </w:rPr>
        <w:t>ncat</w:t>
      </w:r>
      <w:proofErr w:type="spellEnd"/>
      <w:r w:rsidRPr="00BF6911">
        <w:rPr>
          <w:lang w:val="en-US"/>
        </w:rPr>
        <w:t xml:space="preserve"> </w:t>
      </w:r>
      <w:r w:rsidRPr="00BF6911" w:rsidR="000D44C2">
        <w:rPr>
          <w:lang w:val="en-US"/>
        </w:rPr>
        <w:t>transformation</w:t>
      </w:r>
      <w:r w:rsidRPr="00BF6911">
        <w:rPr>
          <w:lang w:val="en-US"/>
        </w:rPr>
        <w:t xml:space="preserve"> takes two or more</w:t>
      </w:r>
      <w:r w:rsidRPr="00BF6911" w:rsidR="000D44C2">
        <w:rPr>
          <w:lang w:val="en-US"/>
        </w:rPr>
        <w:t xml:space="preserve"> parameters, each of which is </w:t>
      </w:r>
      <w:r w:rsidRPr="00BF6911" w:rsidR="000C64C8">
        <w:rPr>
          <w:lang w:val="en-US"/>
        </w:rPr>
        <w:t xml:space="preserve">a </w:t>
      </w:r>
      <w:r w:rsidR="00197A6C">
        <w:rPr>
          <w:lang w:val="en-US"/>
        </w:rPr>
        <w:t>sequence of set transformations</w:t>
      </w:r>
      <w:r w:rsidRPr="00BF6911" w:rsidR="000D44C2">
        <w:rPr>
          <w:lang w:val="en-US"/>
        </w:rPr>
        <w:t>.</w:t>
      </w:r>
    </w:p>
    <w:p w:rsidRPr="00BF6911" w:rsidR="00F80F7C" w:rsidP="0035514D" w:rsidRDefault="000D44C2" w14:paraId="6DDE2695" w14:textId="4706B600">
      <w:pPr>
        <w:rPr>
          <w:lang w:val="en-US"/>
        </w:rPr>
      </w:pPr>
      <w:r w:rsidRPr="00BF6911">
        <w:rPr>
          <w:lang w:val="en-US"/>
        </w:rPr>
        <w:t xml:space="preserve">It applies </w:t>
      </w:r>
      <w:r w:rsidRPr="00BF6911" w:rsidR="00F80F7C">
        <w:rPr>
          <w:lang w:val="en-US"/>
        </w:rPr>
        <w:t xml:space="preserve">each </w:t>
      </w:r>
      <w:r w:rsidR="00ED0433">
        <w:rPr>
          <w:lang w:val="en-US"/>
        </w:rPr>
        <w:t>transformation sequence</w:t>
      </w:r>
      <w:r w:rsidRPr="00BF6911" w:rsidR="00ED0433">
        <w:rPr>
          <w:lang w:val="en-US"/>
        </w:rPr>
        <w:t xml:space="preserve"> </w:t>
      </w:r>
      <w:r w:rsidRPr="00BF6911" w:rsidR="00F80F7C">
        <w:rPr>
          <w:lang w:val="en-US"/>
        </w:rPr>
        <w:t xml:space="preserve">to the input set and </w:t>
      </w:r>
      <w:r w:rsidRPr="00BF6911" w:rsidR="00FA7E7E">
        <w:rPr>
          <w:lang w:val="en-US"/>
        </w:rPr>
        <w:t xml:space="preserve">concatenates </w:t>
      </w:r>
      <w:r w:rsidRPr="00BF6911" w:rsidR="00F80F7C">
        <w:rPr>
          <w:lang w:val="en-US"/>
        </w:rPr>
        <w:t xml:space="preserve">the </w:t>
      </w:r>
      <w:r w:rsidRPr="00BF6911" w:rsidR="00180F43">
        <w:rPr>
          <w:lang w:val="en-US"/>
        </w:rPr>
        <w:t>intermediate</w:t>
      </w:r>
      <w:r w:rsidRPr="00BF6911" w:rsidR="00FA7E7E">
        <w:rPr>
          <w:lang w:val="en-US"/>
        </w:rPr>
        <w:t xml:space="preserve"> result sets</w:t>
      </w:r>
      <w:r w:rsidRPr="00BF6911" w:rsidR="00BC49C7">
        <w:rPr>
          <w:lang w:val="en-US"/>
        </w:rPr>
        <w:t xml:space="preserve"> in the order of the parameters into the result set, </w:t>
      </w:r>
      <w:r w:rsidR="00E53647">
        <w:rPr>
          <w:lang w:val="en-US"/>
        </w:rPr>
        <w:t>preserving</w:t>
      </w:r>
      <w:r w:rsidRPr="00BF6911" w:rsidR="00E53647">
        <w:rPr>
          <w:lang w:val="en-US"/>
        </w:rPr>
        <w:t xml:space="preserve"> </w:t>
      </w:r>
      <w:r w:rsidRPr="00BF6911" w:rsidR="00BC49C7">
        <w:rPr>
          <w:lang w:val="en-US"/>
        </w:rPr>
        <w:t>the ordering of the individual result sets</w:t>
      </w:r>
      <w:r w:rsidR="00ED0433">
        <w:rPr>
          <w:lang w:val="en-US"/>
        </w:rPr>
        <w:t xml:space="preserve"> as well as the structure of each result instance, potentially leading to an </w:t>
      </w:r>
      <w:proofErr w:type="spellStart"/>
      <w:r w:rsidR="00ED0433">
        <w:rPr>
          <w:lang w:val="en-US"/>
        </w:rPr>
        <w:t>inhomogen</w:t>
      </w:r>
      <w:r w:rsidR="00F41D9F">
        <w:rPr>
          <w:lang w:val="en-US"/>
        </w:rPr>
        <w:t>e</w:t>
      </w:r>
      <w:r w:rsidR="00ED0433">
        <w:rPr>
          <w:lang w:val="en-US"/>
        </w:rPr>
        <w:t>ously</w:t>
      </w:r>
      <w:proofErr w:type="spellEnd"/>
      <w:r w:rsidR="00ED0433">
        <w:rPr>
          <w:lang w:val="en-US"/>
        </w:rPr>
        <w:t xml:space="preserve"> structure</w:t>
      </w:r>
      <w:r w:rsidR="00F41D9F">
        <w:rPr>
          <w:lang w:val="en-US"/>
        </w:rPr>
        <w:t>d</w:t>
      </w:r>
      <w:r w:rsidR="00ED0433">
        <w:rPr>
          <w:lang w:val="en-US"/>
        </w:rPr>
        <w:t xml:space="preserve"> result set.</w:t>
      </w:r>
    </w:p>
    <w:p w:rsidRPr="00BF6911" w:rsidR="00A3508A" w:rsidP="00E55C45" w:rsidRDefault="00A3508A" w14:paraId="506EB405" w14:textId="1ECBD4A3">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23</w:t>
      </w:r>
      <w:r w:rsidRPr="00BF6911" w:rsidR="00D36986">
        <w:rPr>
          <w:noProof/>
          <w:lang w:val="en-US"/>
        </w:rPr>
        <w:fldChar w:fldCharType="end"/>
      </w:r>
      <w:r w:rsidRPr="00BF6911">
        <w:rPr>
          <w:lang w:val="en-US"/>
        </w:rPr>
        <w:t>:</w:t>
      </w:r>
    </w:p>
    <w:p w:rsidRPr="00BF6911" w:rsidR="00F7143A" w:rsidP="0035514D" w:rsidRDefault="00F7143A" w14:paraId="75ADFB59" w14:textId="1C8FA75A">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sidR="00430911">
        <w:rPr>
          <w:lang w:val="en-US"/>
        </w:rPr>
        <w:t>concat</w:t>
      </w:r>
      <w:proofErr w:type="spellEnd"/>
      <w:r w:rsidRPr="00BF6911">
        <w:rPr>
          <w:lang w:val="en-US"/>
        </w:rPr>
        <w:t>(</w:t>
      </w:r>
      <w:proofErr w:type="spellStart"/>
      <w:r w:rsidRPr="00BF6911">
        <w:rPr>
          <w:lang w:val="en-US"/>
        </w:rPr>
        <w:t>topcount</w:t>
      </w:r>
      <w:proofErr w:type="spellEnd"/>
      <w:r w:rsidRPr="00BF6911">
        <w:rPr>
          <w:lang w:val="en-US"/>
        </w:rPr>
        <w:t>(</w:t>
      </w:r>
      <w:r w:rsidR="00A8700D">
        <w:rPr>
          <w:lang w:val="en-US"/>
        </w:rPr>
        <w:t>2</w:t>
      </w:r>
      <w:r w:rsidRPr="00BF6911">
        <w:rPr>
          <w:lang w:val="en-US"/>
        </w:rPr>
        <w:t>,Amount),</w:t>
      </w:r>
      <w:r w:rsidRPr="00BF6911" w:rsidR="00802793">
        <w:rPr>
          <w:lang w:val="en-US"/>
        </w:rPr>
        <w:br/>
      </w:r>
      <w:r w:rsidRPr="00BF6911">
        <w:rPr>
          <w:lang w:val="en-US"/>
        </w:rPr>
        <w:t xml:space="preserve">                          </w:t>
      </w:r>
      <w:r w:rsidR="00F6369F">
        <w:rPr>
          <w:lang w:val="en-US"/>
        </w:rPr>
        <w:t>aggregate</w:t>
      </w:r>
      <w:r w:rsidRPr="00BF6911">
        <w:rPr>
          <w:lang w:val="en-US"/>
        </w:rPr>
        <w:t>(Amount))</w:t>
      </w:r>
    </w:p>
    <w:p w:rsidRPr="00BF6911" w:rsidR="00F7143A" w:rsidP="00E8031A" w:rsidRDefault="00F7143A" w14:paraId="2E908B01" w14:textId="77777777">
      <w:pPr>
        <w:pStyle w:val="Caption"/>
        <w:rPr>
          <w:lang w:val="en-US"/>
        </w:rPr>
      </w:pPr>
      <w:r w:rsidRPr="00BF6911">
        <w:rPr>
          <w:lang w:val="en-US"/>
        </w:rPr>
        <w:t>results in</w:t>
      </w:r>
    </w:p>
    <w:p w:rsidRPr="00BF6911" w:rsidR="00AC30F3" w:rsidP="00AC30F3" w:rsidRDefault="00AC30F3" w14:paraId="1041BB8E" w14:textId="77777777">
      <w:pPr>
        <w:pStyle w:val="Code"/>
        <w:rPr>
          <w:lang w:val="en-US"/>
        </w:rPr>
      </w:pPr>
      <w:r w:rsidRPr="00BF6911">
        <w:rPr>
          <w:lang w:val="en-US"/>
        </w:rPr>
        <w:t>{</w:t>
      </w:r>
    </w:p>
    <w:p w:rsidRPr="00BF6911" w:rsidR="00AC30F3" w:rsidP="00AC30F3" w:rsidRDefault="00AC30F3" w14:paraId="44C4F0F5" w14:textId="337C1BC1">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metadata#Sales</w:t>
      </w:r>
      <w:proofErr w:type="spellEnd"/>
      <w:r w:rsidRPr="00BF6911">
        <w:rPr>
          <w:lang w:val="en-US"/>
        </w:rPr>
        <w:t>",</w:t>
      </w:r>
    </w:p>
    <w:p w:rsidRPr="00BF6911" w:rsidR="00F7143A" w:rsidP="00BA446F" w:rsidRDefault="006C3B11" w14:paraId="501FCE61" w14:textId="49B6F427">
      <w:pPr>
        <w:pStyle w:val="Code"/>
        <w:rPr>
          <w:lang w:val="en-US"/>
        </w:rPr>
      </w:pPr>
      <w:r w:rsidRPr="00BF6911">
        <w:rPr>
          <w:lang w:val="en-US"/>
        </w:rPr>
        <w:t xml:space="preserve">  </w:t>
      </w:r>
      <w:r w:rsidRPr="00BF6911" w:rsidR="00AC30F3">
        <w:rPr>
          <w:lang w:val="en-US"/>
        </w:rPr>
        <w:t xml:space="preserve">"value": </w:t>
      </w:r>
      <w:r w:rsidRPr="00BF6911" w:rsidR="00F7143A">
        <w:rPr>
          <w:lang w:val="en-US"/>
        </w:rPr>
        <w:t>[</w:t>
      </w:r>
      <w:r w:rsidRPr="00BF6911" w:rsidR="00F7143A">
        <w:rPr>
          <w:lang w:val="en-US"/>
        </w:rPr>
        <w:br/>
      </w:r>
      <w:r w:rsidRPr="00BF6911">
        <w:rPr>
          <w:lang w:val="en-US"/>
        </w:rPr>
        <w:t xml:space="preserve">  </w:t>
      </w:r>
      <w:r w:rsidRPr="00BF6911" w:rsidR="00F7143A">
        <w:rPr>
          <w:lang w:val="en-US"/>
        </w:rPr>
        <w:t xml:space="preserve">  { </w:t>
      </w:r>
      <w:r w:rsidRPr="00BF6911" w:rsidR="00BA09DB">
        <w:rPr>
          <w:lang w:val="en-US"/>
        </w:rPr>
        <w:t>"</w:t>
      </w:r>
      <w:r w:rsidRPr="00BF6911" w:rsidR="00681F82">
        <w:rPr>
          <w:lang w:val="en-US"/>
        </w:rPr>
        <w:t>ID</w:t>
      </w:r>
      <w:r w:rsidRPr="00BF6911" w:rsidR="00BA09DB">
        <w:rPr>
          <w:lang w:val="en-US"/>
        </w:rPr>
        <w:t>"</w:t>
      </w:r>
      <w:r w:rsidRPr="00BF6911" w:rsidR="00F7143A">
        <w:rPr>
          <w:lang w:val="en-US"/>
        </w:rPr>
        <w:t xml:space="preserve">: 4, </w:t>
      </w:r>
      <w:r w:rsidRPr="00BF6911" w:rsidR="00BA09DB">
        <w:rPr>
          <w:lang w:val="en-US"/>
        </w:rPr>
        <w:t>"</w:t>
      </w:r>
      <w:r w:rsidRPr="00BF6911" w:rsidR="00F7143A">
        <w:rPr>
          <w:lang w:val="en-US"/>
        </w:rPr>
        <w:t>Amount</w:t>
      </w:r>
      <w:r w:rsidRPr="00BF6911" w:rsidR="00BA09DB">
        <w:rPr>
          <w:lang w:val="en-US"/>
        </w:rPr>
        <w:t>"</w:t>
      </w:r>
      <w:r w:rsidRPr="00BF6911" w:rsidR="00F7143A">
        <w:rPr>
          <w:lang w:val="en-US"/>
        </w:rPr>
        <w:t>: 8, ... },</w:t>
      </w:r>
      <w:r w:rsidRPr="00BF6911" w:rsidR="004625A9">
        <w:rPr>
          <w:lang w:val="en-US"/>
        </w:rPr>
        <w:br/>
      </w:r>
      <w:r w:rsidRPr="00BF6911" w:rsidR="00A8700D">
        <w:rPr>
          <w:lang w:val="en-US"/>
        </w:rPr>
        <w:t xml:space="preserve">    { "ID": </w:t>
      </w:r>
      <w:r w:rsidR="00312DBA">
        <w:rPr>
          <w:lang w:val="en-US"/>
        </w:rPr>
        <w:t>3</w:t>
      </w:r>
      <w:r w:rsidRPr="00BF6911" w:rsidR="00A8700D">
        <w:rPr>
          <w:lang w:val="en-US"/>
        </w:rPr>
        <w:t>, "Amount"</w:t>
      </w:r>
      <w:r w:rsidR="00312DBA">
        <w:rPr>
          <w:lang w:val="en-US"/>
        </w:rPr>
        <w:t>: 4</w:t>
      </w:r>
      <w:r w:rsidRPr="00BF6911" w:rsidR="00A8700D">
        <w:rPr>
          <w:lang w:val="en-US"/>
        </w:rPr>
        <w:t>, ... },</w:t>
      </w:r>
      <w:r w:rsidRPr="00BF6911" w:rsidR="00A8700D">
        <w:rPr>
          <w:lang w:val="en-US"/>
        </w:rPr>
        <w:br/>
      </w:r>
      <w:r w:rsidRPr="00BF6911" w:rsidR="00F7143A">
        <w:rPr>
          <w:lang w:val="en-US"/>
        </w:rPr>
        <w:t xml:space="preserve">  </w:t>
      </w:r>
      <w:r w:rsidRPr="00BF6911">
        <w:rPr>
          <w:lang w:val="en-US"/>
        </w:rPr>
        <w:t xml:space="preserve">  </w:t>
      </w:r>
      <w:r w:rsidRPr="00BF6911" w:rsidR="00F7143A">
        <w:rPr>
          <w:lang w:val="en-US"/>
        </w:rPr>
        <w:t xml:space="preserve">{ </w:t>
      </w:r>
      <w:r w:rsidR="00F6369F">
        <w:rPr>
          <w:lang w:val="en-US"/>
        </w:rPr>
        <w:t>"@</w:t>
      </w:r>
      <w:proofErr w:type="spellStart"/>
      <w:r w:rsidR="00F6369F">
        <w:rPr>
          <w:lang w:val="en-US"/>
        </w:rPr>
        <w:t>odata.</w:t>
      </w:r>
      <w:r w:rsidRPr="00BF6911" w:rsidR="00F6369F">
        <w:rPr>
          <w:lang w:val="en-US"/>
        </w:rPr>
        <w:t>context</w:t>
      </w:r>
      <w:proofErr w:type="spellEnd"/>
      <w:r w:rsidRPr="00BF6911" w:rsidR="00F6369F">
        <w:rPr>
          <w:lang w:val="en-US"/>
        </w:rPr>
        <w:t>": "$</w:t>
      </w:r>
      <w:proofErr w:type="spellStart"/>
      <w:r w:rsidRPr="00BF6911" w:rsidR="00F6369F">
        <w:rPr>
          <w:lang w:val="en-US"/>
        </w:rPr>
        <w:t>metadata#Sales</w:t>
      </w:r>
      <w:proofErr w:type="spellEnd"/>
      <w:r w:rsidR="00F6369F">
        <w:rPr>
          <w:lang w:val="en-US"/>
        </w:rPr>
        <w:t>(Amount)</w:t>
      </w:r>
      <w:r w:rsidR="00312DBA">
        <w:rPr>
          <w:lang w:val="en-US"/>
        </w:rPr>
        <w:t>/$entity</w:t>
      </w:r>
      <w:r w:rsidRPr="00BF6911" w:rsidR="00F6369F">
        <w:rPr>
          <w:lang w:val="en-US"/>
        </w:rPr>
        <w:t>",</w:t>
      </w:r>
      <w:r w:rsidR="00870B69">
        <w:rPr>
          <w:lang w:val="en-US"/>
        </w:rPr>
        <w:t xml:space="preserve"> </w:t>
      </w:r>
      <w:r w:rsidRPr="00BF6911" w:rsidR="00BA09DB">
        <w:rPr>
          <w:lang w:val="en-US"/>
        </w:rPr>
        <w:t>"</w:t>
      </w:r>
      <w:r w:rsidRPr="00BF6911" w:rsidR="00F7143A">
        <w:rPr>
          <w:lang w:val="en-US"/>
        </w:rPr>
        <w:t>Amount</w:t>
      </w:r>
      <w:r w:rsidRPr="00BF6911" w:rsidR="00BA09DB">
        <w:rPr>
          <w:lang w:val="en-US"/>
        </w:rPr>
        <w:t>"</w:t>
      </w:r>
      <w:r w:rsidRPr="00BF6911" w:rsidR="00F7143A">
        <w:rPr>
          <w:lang w:val="en-US"/>
        </w:rPr>
        <w:t xml:space="preserve">: </w:t>
      </w:r>
      <w:r w:rsidR="00F6369F">
        <w:rPr>
          <w:lang w:val="en-US"/>
        </w:rPr>
        <w:t>24</w:t>
      </w:r>
      <w:bookmarkStart w:name="_The_groupby_Transformation" w:id="784"/>
      <w:bookmarkEnd w:id="784"/>
      <w:commentRangeStart w:id="785"/>
      <w:ins w:author="Gerald Krause" w:date="2020-05-19T15:40:00Z" w:id="786">
        <w:r w:rsidR="003C329E">
          <w:rPr>
            <w:lang w:val="en-US"/>
          </w:rPr>
          <w:t>, ...</w:t>
        </w:r>
      </w:ins>
      <w:commentRangeEnd w:id="785"/>
      <w:ins w:author="Gerald Krause" w:date="2020-05-19T15:41:00Z" w:id="787">
        <w:r w:rsidR="003C329E">
          <w:rPr>
            <w:rStyle w:val="CommentReference"/>
            <w:rFonts w:ascii="Times New Roman" w:hAnsi="Times New Roman" w:eastAsia="MS Mincho"/>
          </w:rPr>
          <w:commentReference w:id="785"/>
        </w:r>
      </w:ins>
      <w:r w:rsidRPr="00BF6911" w:rsidR="00F7143A">
        <w:rPr>
          <w:lang w:val="en-US"/>
        </w:rPr>
        <w:t xml:space="preserve"> }</w:t>
      </w:r>
      <w:r w:rsidRPr="00BF6911" w:rsidR="00F7143A">
        <w:rPr>
          <w:lang w:val="en-US"/>
        </w:rPr>
        <w:br/>
      </w:r>
      <w:r w:rsidRPr="00BF6911">
        <w:rPr>
          <w:lang w:val="en-US"/>
        </w:rPr>
        <w:t xml:space="preserve">  </w:t>
      </w:r>
      <w:r w:rsidRPr="00BF6911" w:rsidR="00F7143A">
        <w:rPr>
          <w:lang w:val="en-US"/>
        </w:rPr>
        <w:t>]</w:t>
      </w:r>
    </w:p>
    <w:p w:rsidRPr="00BF6911" w:rsidR="006C3B11" w:rsidP="006C3B11" w:rsidRDefault="006C3B11" w14:paraId="33944368" w14:textId="2AF78E72">
      <w:pPr>
        <w:pStyle w:val="Code"/>
        <w:rPr>
          <w:lang w:val="en-US"/>
        </w:rPr>
      </w:pPr>
      <w:r w:rsidRPr="00BF6911">
        <w:rPr>
          <w:lang w:val="en-US"/>
        </w:rPr>
        <w:t>}</w:t>
      </w:r>
    </w:p>
    <w:p w:rsidRPr="00312DBA" w:rsidR="00312DBA" w:rsidP="00312DBA" w:rsidRDefault="00312DBA" w14:paraId="377E45DA" w14:textId="730F6EC4">
      <w:pPr>
        <w:pStyle w:val="Caption"/>
        <w:rPr>
          <w:lang w:val="en-US"/>
        </w:rPr>
      </w:pPr>
      <w:bookmarkStart w:name="_The_groupby_Transformation_1" w:id="788"/>
      <w:bookmarkStart w:name="_Transformation_groupby" w:id="789"/>
      <w:bookmarkStart w:name="_Toc374621121" w:id="790"/>
      <w:bookmarkStart w:name="_Toc374626128" w:id="791"/>
      <w:bookmarkStart w:name="_Toc374626249" w:id="792"/>
      <w:bookmarkStart w:name="_Toc353983387" w:id="793"/>
      <w:bookmarkStart w:name="_Toc354059080" w:id="794"/>
      <w:bookmarkStart w:name="_Toc354070191" w:id="795"/>
      <w:bookmarkStart w:name="_Toc354668957" w:id="796"/>
      <w:bookmarkStart w:name="_Toc362428731" w:id="797"/>
      <w:bookmarkStart w:name="_Toc353294817" w:id="798"/>
      <w:bookmarkStart w:name="_Toc353294869" w:id="799"/>
      <w:bookmarkStart w:name="_Toc353377459" w:id="800"/>
      <w:bookmarkStart w:name="_Toc353390961" w:id="801"/>
      <w:bookmarkStart w:name="_Toc353453189" w:id="802"/>
      <w:bookmarkEnd w:id="788"/>
      <w:bookmarkEnd w:id="789"/>
      <w:bookmarkEnd w:id="790"/>
      <w:bookmarkEnd w:id="791"/>
      <w:bookmarkEnd w:id="792"/>
      <w:r w:rsidRPr="00312DBA">
        <w:rPr>
          <w:lang w:val="en-US"/>
        </w:rPr>
        <w:lastRenderedPageBreak/>
        <w:t xml:space="preserve">Note </w:t>
      </w:r>
      <w:r>
        <w:rPr>
          <w:lang w:val="en-US"/>
        </w:rPr>
        <w:t xml:space="preserve">that two Sales entities with the second highest amount 4 exist in the input set; the entity with ID 3 is included in the result, because </w:t>
      </w:r>
      <w:r w:rsidR="00C670D3">
        <w:rPr>
          <w:lang w:val="en-US"/>
        </w:rPr>
        <w:t xml:space="preserve">the service chose to use the </w:t>
      </w:r>
      <w:r w:rsidRPr="006706E2" w:rsidR="00C670D3">
        <w:rPr>
          <w:rStyle w:val="Datatype"/>
          <w:lang w:val="en-US"/>
        </w:rPr>
        <w:t>ID</w:t>
      </w:r>
      <w:r w:rsidR="00C670D3">
        <w:rPr>
          <w:lang w:val="en-US"/>
        </w:rPr>
        <w:t xml:space="preserve"> property for imposing a stable ordering</w:t>
      </w:r>
      <w:r>
        <w:rPr>
          <w:lang w:val="en-US"/>
        </w:rPr>
        <w:t xml:space="preserve">. </w:t>
      </w:r>
    </w:p>
    <w:p w:rsidRPr="00BF6911" w:rsidR="005529DE" w:rsidP="005529DE" w:rsidRDefault="005529DE" w14:paraId="36568C6C" w14:textId="1EAF6939">
      <w:pPr>
        <w:rPr>
          <w:lang w:val="en-US"/>
        </w:rPr>
      </w:pPr>
      <w:r w:rsidRPr="00BF6911">
        <w:rPr>
          <w:lang w:val="en-US"/>
        </w:rPr>
        <w:t xml:space="preserve">The result set of </w:t>
      </w:r>
      <w:proofErr w:type="spellStart"/>
      <w:r w:rsidRPr="00BF6911">
        <w:rPr>
          <w:rStyle w:val="Datatype"/>
          <w:lang w:val="en-US"/>
        </w:rPr>
        <w:t>concat</w:t>
      </w:r>
      <w:proofErr w:type="spellEnd"/>
      <w:r w:rsidRPr="00BF6911">
        <w:rPr>
          <w:lang w:val="en-US"/>
        </w:rPr>
        <w:t xml:space="preserve"> has a </w:t>
      </w:r>
      <w:r>
        <w:rPr>
          <w:lang w:val="en-US"/>
        </w:rPr>
        <w:t>mixed</w:t>
      </w:r>
      <w:r w:rsidRPr="00BF6911">
        <w:rPr>
          <w:lang w:val="en-US"/>
        </w:rPr>
        <w:t xml:space="preserve"> form consisting of the structure</w:t>
      </w:r>
      <w:r>
        <w:rPr>
          <w:lang w:val="en-US"/>
        </w:rPr>
        <w:t>s</w:t>
      </w:r>
      <w:r w:rsidRPr="00BF6911">
        <w:rPr>
          <w:lang w:val="en-US"/>
        </w:rPr>
        <w:t xml:space="preserve"> imposed by the two transformation </w:t>
      </w:r>
      <w:r>
        <w:rPr>
          <w:lang w:val="en-US"/>
        </w:rPr>
        <w:t>sequence</w:t>
      </w:r>
      <w:r w:rsidRPr="00BF6911">
        <w:rPr>
          <w:lang w:val="en-US"/>
        </w:rPr>
        <w:t>s.</w:t>
      </w:r>
    </w:p>
    <w:bookmarkStart w:name="_Toc376977446" w:id="803"/>
    <w:bookmarkStart w:name="sec_Transformationgroupby" w:id="804"/>
    <w:p w:rsidRPr="00BF6911" w:rsidR="00BA028B" w:rsidP="00B20498" w:rsidRDefault="00160FE4" w14:paraId="3641E03F" w14:textId="0CA92FC9">
      <w:pPr>
        <w:pStyle w:val="Heading2"/>
        <w:rPr>
          <w:lang w:val="en-US"/>
        </w:rPr>
      </w:pPr>
      <w:r>
        <w:rPr>
          <w:lang w:val="en-US"/>
        </w:rPr>
        <w:fldChar w:fldCharType="begin"/>
      </w:r>
      <w:r>
        <w:rPr>
          <w:lang w:val="en-US"/>
        </w:rPr>
        <w:instrText xml:space="preserve"> HYPERLINK  \l "sec_Transformationgroupby" </w:instrText>
      </w:r>
      <w:r>
        <w:rPr>
          <w:lang w:val="en-US"/>
        </w:rPr>
        <w:fldChar w:fldCharType="separate"/>
      </w:r>
      <w:bookmarkStart w:name="_Toc492655054" w:id="805"/>
      <w:r w:rsidRPr="00160FE4" w:rsidR="004F5D3E">
        <w:rPr>
          <w:rStyle w:val="Hyperlink"/>
          <w:lang w:val="en-US"/>
        </w:rPr>
        <w:t>Transformation</w:t>
      </w:r>
      <w:r w:rsidRPr="00160FE4" w:rsidR="00003E18">
        <w:rPr>
          <w:rStyle w:val="Hyperlink"/>
          <w:lang w:val="en-US"/>
        </w:rPr>
        <w:t xml:space="preserve"> </w:t>
      </w:r>
      <w:proofErr w:type="spellStart"/>
      <w:r w:rsidRPr="00160FE4" w:rsidR="00BA028B">
        <w:rPr>
          <w:rStyle w:val="Hyperlink"/>
          <w:rFonts w:ascii="Courier New" w:hAnsi="Courier New"/>
          <w:lang w:val="en-US"/>
        </w:rPr>
        <w:t>groupby</w:t>
      </w:r>
      <w:bookmarkEnd w:id="793"/>
      <w:bookmarkEnd w:id="794"/>
      <w:bookmarkEnd w:id="795"/>
      <w:bookmarkEnd w:id="796"/>
      <w:bookmarkEnd w:id="797"/>
      <w:bookmarkEnd w:id="803"/>
      <w:bookmarkEnd w:id="805"/>
      <w:proofErr w:type="spellEnd"/>
      <w:r>
        <w:rPr>
          <w:lang w:val="en-US"/>
        </w:rPr>
        <w:fldChar w:fldCharType="end"/>
      </w:r>
      <w:r w:rsidRPr="00BF6911" w:rsidR="00BA028B">
        <w:rPr>
          <w:lang w:val="en-US"/>
        </w:rPr>
        <w:t xml:space="preserve"> </w:t>
      </w:r>
      <w:bookmarkEnd w:id="798"/>
      <w:bookmarkEnd w:id="799"/>
      <w:bookmarkEnd w:id="800"/>
      <w:bookmarkEnd w:id="801"/>
      <w:bookmarkEnd w:id="802"/>
      <w:bookmarkEnd w:id="804"/>
    </w:p>
    <w:p w:rsidRPr="00BF6911" w:rsidR="00034C64" w:rsidP="00034C64" w:rsidRDefault="00034C64" w14:paraId="7CED51AA" w14:textId="32193DE1">
      <w:pPr>
        <w:rPr>
          <w:lang w:val="en-US"/>
        </w:rPr>
      </w:pPr>
      <w:r w:rsidRPr="00BF6911">
        <w:rPr>
          <w:lang w:val="en-US"/>
        </w:rPr>
        <w:t xml:space="preserve">The </w:t>
      </w:r>
      <w:proofErr w:type="spellStart"/>
      <w:r w:rsidRPr="00BF6911">
        <w:rPr>
          <w:rStyle w:val="Datatype"/>
          <w:lang w:val="en-US"/>
        </w:rPr>
        <w:t>groupby</w:t>
      </w:r>
      <w:proofErr w:type="spellEnd"/>
      <w:r w:rsidRPr="00BF6911">
        <w:rPr>
          <w:lang w:val="en-US"/>
        </w:rPr>
        <w:t xml:space="preserve"> transformation</w:t>
      </w:r>
      <w:r w:rsidR="000602D2">
        <w:rPr>
          <w:lang w:val="en-US"/>
        </w:rPr>
        <w:t xml:space="preserve"> takes one or two parameters and</w:t>
      </w:r>
    </w:p>
    <w:p w:rsidRPr="00BF6911" w:rsidR="00034C64" w:rsidP="00034C64" w:rsidRDefault="00034C64" w14:paraId="3762DA39" w14:textId="77777777">
      <w:pPr>
        <w:pStyle w:val="ListParagraph"/>
        <w:numPr>
          <w:ilvl w:val="0"/>
          <w:numId w:val="22"/>
        </w:numPr>
        <w:rPr>
          <w:lang w:val="en-US"/>
        </w:rPr>
      </w:pPr>
      <w:r w:rsidRPr="00BF6911">
        <w:rPr>
          <w:lang w:val="en-US"/>
        </w:rPr>
        <w:t xml:space="preserve">Splits the initial set into subsets where all </w:t>
      </w:r>
      <w:r>
        <w:rPr>
          <w:lang w:val="en-US"/>
        </w:rPr>
        <w:t>instances</w:t>
      </w:r>
      <w:r w:rsidRPr="00BF6911">
        <w:rPr>
          <w:lang w:val="en-US"/>
        </w:rPr>
        <w:t xml:space="preserve"> in a subset have the same values for the grouping properties specified in the first parameter,</w:t>
      </w:r>
    </w:p>
    <w:p w:rsidRPr="00BF6911" w:rsidR="00034C64" w:rsidP="00034C64" w:rsidRDefault="00034C64" w14:paraId="665A9319" w14:textId="0D67B124">
      <w:pPr>
        <w:pStyle w:val="ListParagraph"/>
        <w:numPr>
          <w:ilvl w:val="0"/>
          <w:numId w:val="22"/>
        </w:numPr>
        <w:rPr>
          <w:lang w:val="en-US"/>
        </w:rPr>
      </w:pPr>
      <w:r w:rsidRPr="00BF6911">
        <w:rPr>
          <w:lang w:val="en-US"/>
        </w:rPr>
        <w:t>Applies set transformations to each subset</w:t>
      </w:r>
      <w:r>
        <w:rPr>
          <w:lang w:val="en-US"/>
        </w:rPr>
        <w:t xml:space="preserve"> according to the second parameter</w:t>
      </w:r>
      <w:r w:rsidRPr="00BF6911">
        <w:rPr>
          <w:lang w:val="en-US"/>
        </w:rPr>
        <w:t xml:space="preserve">, resulting in a new set of potentially different </w:t>
      </w:r>
      <w:r w:rsidR="002F7F24">
        <w:rPr>
          <w:lang w:val="en-US"/>
        </w:rPr>
        <w:t xml:space="preserve">structure and </w:t>
      </w:r>
      <w:r w:rsidRPr="00BF6911">
        <w:rPr>
          <w:lang w:val="en-US"/>
        </w:rPr>
        <w:t>cardinality,</w:t>
      </w:r>
    </w:p>
    <w:p w:rsidR="00346398" w:rsidP="00346398" w:rsidRDefault="00034C64" w14:paraId="3BCA107B" w14:textId="77777777">
      <w:pPr>
        <w:pStyle w:val="ListParagraph"/>
        <w:numPr>
          <w:ilvl w:val="0"/>
          <w:numId w:val="22"/>
        </w:numPr>
        <w:rPr>
          <w:lang w:val="en-US"/>
        </w:rPr>
      </w:pPr>
      <w:r w:rsidRPr="00BF6911">
        <w:rPr>
          <w:lang w:val="en-US"/>
        </w:rPr>
        <w:t xml:space="preserve">Ensures that the </w:t>
      </w:r>
      <w:r>
        <w:rPr>
          <w:lang w:val="en-US"/>
        </w:rPr>
        <w:t>instances</w:t>
      </w:r>
      <w:r w:rsidRPr="00BF6911">
        <w:rPr>
          <w:lang w:val="en-US"/>
        </w:rPr>
        <w:t xml:space="preserve"> in the result set contain all grouping properties with the correct values for the group,</w:t>
      </w:r>
    </w:p>
    <w:p w:rsidRPr="00346398" w:rsidR="00034C64" w:rsidP="00346398" w:rsidRDefault="00034C64" w14:paraId="51E715D3" w14:textId="6FD25086">
      <w:pPr>
        <w:pStyle w:val="ListParagraph"/>
        <w:numPr>
          <w:ilvl w:val="0"/>
          <w:numId w:val="22"/>
        </w:numPr>
        <w:rPr>
          <w:lang w:val="en-US"/>
        </w:rPr>
      </w:pPr>
      <w:r w:rsidRPr="00346398">
        <w:rPr>
          <w:lang w:val="en-US"/>
        </w:rPr>
        <w:t>Concatenates the intermediate result sets into one result set.</w:t>
      </w:r>
    </w:p>
    <w:bookmarkStart w:name="_Toc376944821" w:id="806"/>
    <w:bookmarkStart w:name="_Toc376977249" w:id="807"/>
    <w:bookmarkStart w:name="_Toc377026816" w:id="808"/>
    <w:bookmarkStart w:name="_Toc377031919" w:id="809"/>
    <w:bookmarkStart w:name="_Simple_Grouping" w:id="810"/>
    <w:bookmarkStart w:name="_Toc376977250" w:id="811"/>
    <w:bookmarkStart w:name="_Toc353294818" w:id="812"/>
    <w:bookmarkStart w:name="_Toc353294870" w:id="813"/>
    <w:bookmarkStart w:name="_Ref353369134" w:id="814"/>
    <w:bookmarkStart w:name="_Toc353377460" w:id="815"/>
    <w:bookmarkStart w:name="_Toc353390962" w:id="816"/>
    <w:bookmarkStart w:name="_Toc353453190" w:id="817"/>
    <w:bookmarkStart w:name="_Toc353983388" w:id="818"/>
    <w:bookmarkStart w:name="_Toc354059081" w:id="819"/>
    <w:bookmarkStart w:name="_Toc354070192" w:id="820"/>
    <w:bookmarkStart w:name="_Toc354668958" w:id="821"/>
    <w:bookmarkStart w:name="_Toc362428732" w:id="822"/>
    <w:bookmarkStart w:name="_Toc376977447" w:id="823"/>
    <w:bookmarkStart w:name="sec_SimpleGrouping" w:id="824"/>
    <w:bookmarkEnd w:id="806"/>
    <w:bookmarkEnd w:id="807"/>
    <w:bookmarkEnd w:id="808"/>
    <w:bookmarkEnd w:id="809"/>
    <w:bookmarkEnd w:id="810"/>
    <w:bookmarkEnd w:id="811"/>
    <w:p w:rsidRPr="00BF6911" w:rsidR="00DF350B" w:rsidP="0035514D" w:rsidRDefault="00160FE4" w14:paraId="5DDCCF60" w14:textId="519AD8D5">
      <w:pPr>
        <w:pStyle w:val="Heading3"/>
        <w:rPr>
          <w:lang w:val="en-US"/>
        </w:rPr>
      </w:pPr>
      <w:r>
        <w:rPr>
          <w:lang w:val="en-US"/>
        </w:rPr>
        <w:fldChar w:fldCharType="begin"/>
      </w:r>
      <w:r>
        <w:rPr>
          <w:lang w:val="en-US"/>
        </w:rPr>
        <w:instrText xml:space="preserve"> HYPERLINK  \l "sec_SimpleGrouping" </w:instrText>
      </w:r>
      <w:r>
        <w:rPr>
          <w:lang w:val="en-US"/>
        </w:rPr>
        <w:fldChar w:fldCharType="separate"/>
      </w:r>
      <w:bookmarkStart w:name="_Toc492655055" w:id="825"/>
      <w:r w:rsidRPr="00160FE4" w:rsidR="00DF350B">
        <w:rPr>
          <w:rStyle w:val="Hyperlink"/>
          <w:lang w:val="en-US"/>
        </w:rPr>
        <w:t>Simple Grouping</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lang w:val="en-US"/>
        </w:rPr>
        <w:fldChar w:fldCharType="end"/>
      </w:r>
    </w:p>
    <w:p w:rsidRPr="00BF6911" w:rsidR="0066525B" w:rsidDel="00CA6403" w:rsidP="0035514D" w:rsidRDefault="00BA028B" w14:paraId="3FF5451F" w14:textId="214DA3DC">
      <w:pPr>
        <w:suppressAutoHyphens/>
        <w:spacing w:line="100" w:lineRule="atLeast"/>
        <w:rPr>
          <w:noProof/>
          <w:lang w:val="en-US"/>
        </w:rPr>
      </w:pPr>
      <w:r w:rsidRPr="00BF6911">
        <w:rPr>
          <w:lang w:val="en-US"/>
        </w:rPr>
        <w:t xml:space="preserve">In its simplest form the first parameter of </w:t>
      </w:r>
      <w:proofErr w:type="spellStart"/>
      <w:r w:rsidRPr="00BF6911">
        <w:rPr>
          <w:rStyle w:val="Datatype"/>
          <w:lang w:val="en-US"/>
        </w:rPr>
        <w:t>groupby</w:t>
      </w:r>
      <w:proofErr w:type="spellEnd"/>
      <w:r w:rsidRPr="00BF6911">
        <w:rPr>
          <w:lang w:val="en-US"/>
        </w:rPr>
        <w:t xml:space="preserve"> </w:t>
      </w:r>
      <w:r w:rsidRPr="00BF6911" w:rsidR="003D6FB6">
        <w:rPr>
          <w:lang w:val="en-US"/>
        </w:rPr>
        <w:t xml:space="preserve">specifies the </w:t>
      </w:r>
      <w:r w:rsidRPr="00BF6911" w:rsidR="003D6FB6">
        <w:rPr>
          <w:i/>
          <w:lang w:val="en-US"/>
        </w:rPr>
        <w:t>grouping properties</w:t>
      </w:r>
      <w:r w:rsidRPr="00BF6911" w:rsidR="003D6FB6">
        <w:rPr>
          <w:lang w:val="en-US"/>
        </w:rPr>
        <w:t xml:space="preserve">, </w:t>
      </w:r>
      <w:r w:rsidRPr="00BF6911">
        <w:rPr>
          <w:lang w:val="en-US"/>
        </w:rPr>
        <w:t xml:space="preserve">a comma-separated list of one or more </w:t>
      </w:r>
      <w:r w:rsidRPr="00BF6911" w:rsidR="00B1333C">
        <w:rPr>
          <w:lang w:val="en-US"/>
        </w:rPr>
        <w:t xml:space="preserve">single-valued </w:t>
      </w:r>
      <w:r w:rsidRPr="00BF6911">
        <w:rPr>
          <w:lang w:val="en-US"/>
        </w:rPr>
        <w:t>property paths</w:t>
      </w:r>
      <w:r w:rsidRPr="00BF6911" w:rsidR="005E7EC7">
        <w:rPr>
          <w:lang w:val="en-US"/>
        </w:rPr>
        <w:t xml:space="preserve"> (paths ending in a single-valued primitive, complex, or navigation property)</w:t>
      </w:r>
      <w:r w:rsidRPr="00BF6911">
        <w:rPr>
          <w:lang w:val="en-US"/>
        </w:rPr>
        <w:t xml:space="preserve"> that is enclosed in parentheses.</w:t>
      </w:r>
      <w:r w:rsidRPr="00BF6911" w:rsidR="00463E0C">
        <w:rPr>
          <w:lang w:val="en-US"/>
        </w:rPr>
        <w:t xml:space="preserve"> </w:t>
      </w:r>
      <w:commentRangeStart w:id="826"/>
      <w:ins w:author="Gerald Krause" w:date="2018-09-18T17:17:00Z" w:id="827">
        <w:r w:rsidRPr="000B3550" w:rsidR="000B3550">
          <w:rPr>
            <w:lang w:val="en-US"/>
          </w:rPr>
          <w:t xml:space="preserve">A path may consist of a sequence </w:t>
        </w:r>
        <w:commentRangeStart w:id="828"/>
        <w:commentRangeStart w:id="829"/>
        <w:commentRangeStart w:id="830"/>
        <w:r w:rsidRPr="000B3550" w:rsidR="000B3550">
          <w:rPr>
            <w:lang w:val="en-US"/>
          </w:rPr>
          <w:t>of navigation properties</w:t>
        </w:r>
      </w:ins>
      <w:commentRangeEnd w:id="828"/>
      <w:r w:rsidR="00B176B4">
        <w:rPr>
          <w:rStyle w:val="CommentReference"/>
          <w:rFonts w:ascii="Times New Roman" w:hAnsi="Times New Roman" w:eastAsia="MS Mincho"/>
        </w:rPr>
        <w:commentReference w:id="828"/>
      </w:r>
      <w:commentRangeEnd w:id="829"/>
      <w:r w:rsidR="008E4DEF">
        <w:rPr>
          <w:rStyle w:val="CommentReference"/>
          <w:rFonts w:ascii="Times New Roman" w:hAnsi="Times New Roman" w:eastAsia="MS Mincho"/>
        </w:rPr>
        <w:commentReference w:id="829"/>
      </w:r>
      <w:commentRangeEnd w:id="830"/>
      <w:r w:rsidR="00E32BBD">
        <w:rPr>
          <w:rStyle w:val="CommentReference"/>
          <w:rFonts w:ascii="Times New Roman" w:hAnsi="Times New Roman" w:eastAsia="MS Mincho"/>
        </w:rPr>
        <w:commentReference w:id="830"/>
      </w:r>
      <w:ins w:author="Gerald Krause" w:date="2018-09-18T17:17:00Z" w:id="832">
        <w:r w:rsidRPr="000B3550" w:rsidR="000B3550">
          <w:rPr>
            <w:lang w:val="en-US"/>
          </w:rPr>
          <w:t>, complex properties and complex collection properties.</w:t>
        </w:r>
        <w:r w:rsidR="000B3550">
          <w:rPr>
            <w:lang w:val="en-US"/>
          </w:rPr>
          <w:t xml:space="preserve"> </w:t>
        </w:r>
        <w:commentRangeEnd w:id="826"/>
        <w:r w:rsidR="000B3550">
          <w:rPr>
            <w:rStyle w:val="CommentReference"/>
            <w:rFonts w:ascii="Times New Roman" w:hAnsi="Times New Roman" w:eastAsia="MS Mincho"/>
          </w:rPr>
          <w:commentReference w:id="826"/>
        </w:r>
      </w:ins>
      <w:ins w:author="Heiko Theißen" w:date="2020-10-26T16:40:00Z" w:id="833">
        <w:r w:rsidR="008E4DEF">
          <w:rPr>
            <w:lang w:val="en-US"/>
          </w:rPr>
          <w:t xml:space="preserve">The syntax </w:t>
        </w:r>
        <w:proofErr w:type="spellStart"/>
        <w:r w:rsidRPr="008E4DEF" w:rsidR="008E4DEF">
          <w:rPr>
            <w:rFonts w:ascii="Courier New" w:hAnsi="Courier New" w:cs="Courier New"/>
            <w:lang w:val="en-US"/>
          </w:rPr>
          <w:t>groupby</w:t>
        </w:r>
        <w:proofErr w:type="spellEnd"/>
        <w:r w:rsidRPr="008E4DEF" w:rsidR="008E4DEF">
          <w:rPr>
            <w:rFonts w:ascii="Courier New" w:hAnsi="Courier New" w:cs="Courier New"/>
            <w:lang w:val="en-US"/>
          </w:rPr>
          <w:t>((</w:t>
        </w:r>
      </w:ins>
      <w:ins w:author="Heiko Theißen" w:date="2020-10-26T16:41:00Z" w:id="834">
        <w:r w:rsidRPr="008E4DEF" w:rsidR="008E4DEF">
          <w:rPr>
            <w:rFonts w:ascii="Courier New" w:hAnsi="Courier New" w:cs="Courier New"/>
            <w:lang w:val="en-US"/>
          </w:rPr>
          <w:t>p</w:t>
        </w:r>
      </w:ins>
      <w:ins w:author="Heiko Theißen" w:date="2020-10-26T16:42:00Z" w:id="835">
        <w:r w:rsidRPr="008E4DEF" w:rsidR="008E4DEF">
          <w:rPr>
            <w:rFonts w:ascii="Courier New" w:hAnsi="Courier New" w:cs="Courier New"/>
            <w:lang w:val="en-US"/>
          </w:rPr>
          <w:t>/q</w:t>
        </w:r>
      </w:ins>
      <w:ins w:author="Heiko Theißen" w:date="2020-10-26T16:41:00Z" w:id="836">
        <w:r w:rsidRPr="008E4DEF" w:rsidR="008E4DEF">
          <w:rPr>
            <w:rFonts w:ascii="Courier New" w:hAnsi="Courier New" w:cs="Courier New"/>
            <w:lang w:val="en-US"/>
          </w:rPr>
          <w:t>), T)</w:t>
        </w:r>
        <w:r w:rsidR="008E4DEF">
          <w:rPr>
            <w:lang w:val="en-US"/>
          </w:rPr>
          <w:t xml:space="preserve"> </w:t>
        </w:r>
      </w:ins>
      <w:ins w:author="Heiko Theißen" w:date="2020-10-26T16:42:00Z" w:id="837">
        <w:r w:rsidR="008E4DEF">
          <w:rPr>
            <w:lang w:val="en-US"/>
          </w:rPr>
          <w:t xml:space="preserve">where the navigation property path </w:t>
        </w:r>
        <w:r w:rsidRPr="008E4DEF" w:rsidR="008E4DEF">
          <w:rPr>
            <w:rFonts w:ascii="Courier New" w:hAnsi="Courier New" w:cs="Courier New"/>
            <w:lang w:val="en-US"/>
          </w:rPr>
          <w:t>p</w:t>
        </w:r>
        <w:r w:rsidR="008E4DEF">
          <w:rPr>
            <w:lang w:val="en-US"/>
          </w:rPr>
          <w:t xml:space="preserve"> </w:t>
        </w:r>
      </w:ins>
      <w:ins w:author="Heiko Theißen" w:date="2020-10-26T16:43:00Z" w:id="838">
        <w:r w:rsidR="008E4DEF">
          <w:rPr>
            <w:lang w:val="en-US"/>
          </w:rPr>
          <w:t xml:space="preserve">is multi-valued and </w:t>
        </w:r>
        <w:r w:rsidRPr="008E4DEF" w:rsidR="008E4DEF">
          <w:rPr>
            <w:rFonts w:ascii="Courier New" w:hAnsi="Courier New" w:cs="Courier New"/>
            <w:lang w:val="en-US"/>
          </w:rPr>
          <w:t>q</w:t>
        </w:r>
        <w:r w:rsidR="008E4DEF">
          <w:rPr>
            <w:lang w:val="en-US"/>
          </w:rPr>
          <w:t xml:space="preserve"> </w:t>
        </w:r>
      </w:ins>
      <w:ins w:author="Heiko Theißen" w:date="2020-10-26T16:42:00Z" w:id="839">
        <w:r w:rsidR="008E4DEF">
          <w:rPr>
            <w:lang w:val="en-US"/>
          </w:rPr>
          <w:t xml:space="preserve">single-valued is kept for backwards compatibility only, this means the same as </w:t>
        </w:r>
      </w:ins>
      <w:ins w:author="Heiko Theißen" w:date="2020-10-27T13:03:00Z" w:id="840">
        <w:del w:author="Krause, Gerald" w:date="2020-10-29T09:39:00Z" w:id="841">
          <w:r w:rsidDel="004B1F4C" w:rsidR="004C4F3A">
            <w:rPr>
              <w:rFonts w:ascii="Courier New" w:hAnsi="Courier New" w:cs="Courier New"/>
              <w:lang w:val="en-US"/>
            </w:rPr>
            <w:delText>join</w:delText>
          </w:r>
        </w:del>
      </w:ins>
      <w:ins w:author="Krause, Gerald" w:date="2020-10-29T09:39:00Z" w:id="842">
        <w:r w:rsidR="004B1F4C">
          <w:rPr>
            <w:rFonts w:ascii="Courier New" w:hAnsi="Courier New" w:cs="Courier New"/>
            <w:lang w:val="en-US"/>
          </w:rPr>
          <w:t>expand</w:t>
        </w:r>
      </w:ins>
      <w:ins w:author="Heiko Theißen" w:date="2020-10-26T16:42:00Z" w:id="843">
        <w:r w:rsidRPr="008E4DEF" w:rsidR="008E4DEF">
          <w:rPr>
            <w:rFonts w:ascii="Courier New" w:hAnsi="Courier New" w:cs="Courier New"/>
            <w:lang w:val="en-US"/>
          </w:rPr>
          <w:t xml:space="preserve">(p, </w:t>
        </w:r>
      </w:ins>
      <w:proofErr w:type="spellStart"/>
      <w:ins w:author="Heiko Theißen" w:date="2020-10-26T16:43:00Z" w:id="844">
        <w:r w:rsidRPr="008E4DEF" w:rsidR="008E4DEF">
          <w:rPr>
            <w:rFonts w:ascii="Courier New" w:hAnsi="Courier New" w:cs="Courier New"/>
            <w:lang w:val="en-US"/>
          </w:rPr>
          <w:t>groupby</w:t>
        </w:r>
        <w:proofErr w:type="spellEnd"/>
        <w:r w:rsidRPr="008E4DEF" w:rsidR="008E4DEF">
          <w:rPr>
            <w:rFonts w:ascii="Courier New" w:hAnsi="Courier New" w:cs="Courier New"/>
            <w:lang w:val="en-US"/>
          </w:rPr>
          <w:t>((q), T))</w:t>
        </w:r>
        <w:r w:rsidR="008E4DEF">
          <w:rPr>
            <w:lang w:val="en-US"/>
          </w:rPr>
          <w:t xml:space="preserve">. </w:t>
        </w:r>
      </w:ins>
      <w:r w:rsidRPr="00BF6911" w:rsidR="00463E0C">
        <w:rPr>
          <w:lang w:val="en-US"/>
        </w:rPr>
        <w:t xml:space="preserve">The same property path </w:t>
      </w:r>
      <w:r w:rsidRPr="00BF6911" w:rsidR="00EB5445">
        <w:rPr>
          <w:lang w:val="en-US"/>
        </w:rPr>
        <w:t xml:space="preserve">SHOULD </w:t>
      </w:r>
      <w:r w:rsidRPr="00BF6911" w:rsidR="00463E0C">
        <w:rPr>
          <w:lang w:val="en-US"/>
        </w:rPr>
        <w:t>NOT appear more than once</w:t>
      </w:r>
      <w:r w:rsidRPr="00BF6911" w:rsidR="00563658">
        <w:rPr>
          <w:lang w:val="en-US"/>
        </w:rPr>
        <w:t>; r</w:t>
      </w:r>
      <w:r w:rsidRPr="00BF6911" w:rsidR="00EB5445">
        <w:rPr>
          <w:lang w:val="en-US"/>
        </w:rPr>
        <w:t xml:space="preserve">edundant property paths MAY be considered </w:t>
      </w:r>
      <w:proofErr w:type="gramStart"/>
      <w:r w:rsidRPr="00BF6911" w:rsidR="00EB5445">
        <w:rPr>
          <w:lang w:val="en-US"/>
        </w:rPr>
        <w:t>valid</w:t>
      </w:r>
      <w:r w:rsidRPr="00BF6911" w:rsidR="001C4BFB">
        <w:rPr>
          <w:lang w:val="en-US"/>
        </w:rPr>
        <w:t>,</w:t>
      </w:r>
      <w:r w:rsidRPr="00BF6911" w:rsidR="00EB5445">
        <w:rPr>
          <w:lang w:val="en-US"/>
        </w:rPr>
        <w:t xml:space="preserve"> but</w:t>
      </w:r>
      <w:proofErr w:type="gramEnd"/>
      <w:r w:rsidRPr="00BF6911" w:rsidR="00EB5445">
        <w:rPr>
          <w:lang w:val="en-US"/>
        </w:rPr>
        <w:t xml:space="preserve"> MUST NOT alter the meaning of the request</w:t>
      </w:r>
      <w:r w:rsidRPr="00BF6911" w:rsidR="00463E0C">
        <w:rPr>
          <w:lang w:val="en-US"/>
        </w:rPr>
        <w:t>.</w:t>
      </w:r>
      <w:r w:rsidRPr="00BF6911" w:rsidR="0066525B">
        <w:rPr>
          <w:lang w:val="en-US"/>
        </w:rPr>
        <w:t xml:space="preserve"> If the property path </w:t>
      </w:r>
      <w:r w:rsidRPr="00BF6911" w:rsidR="009E5661">
        <w:rPr>
          <w:lang w:val="en-US"/>
        </w:rPr>
        <w:t>leads to</w:t>
      </w:r>
      <w:r w:rsidRPr="00BF6911" w:rsidR="0066525B">
        <w:rPr>
          <w:lang w:val="en-US"/>
        </w:rPr>
        <w:t xml:space="preserve"> a </w:t>
      </w:r>
      <w:r w:rsidRPr="00BF6911" w:rsidR="00A27855">
        <w:rPr>
          <w:lang w:val="en-US"/>
        </w:rPr>
        <w:t xml:space="preserve">single-valued </w:t>
      </w:r>
      <w:r w:rsidRPr="00BF6911" w:rsidR="0066525B">
        <w:rPr>
          <w:lang w:val="en-US"/>
        </w:rPr>
        <w:t xml:space="preserve">navigation property, </w:t>
      </w:r>
      <w:r w:rsidRPr="00BF6911" w:rsidR="00204F82">
        <w:rPr>
          <w:lang w:val="en-US"/>
        </w:rPr>
        <w:t>this</w:t>
      </w:r>
      <w:r w:rsidRPr="00BF6911" w:rsidR="001F3130">
        <w:rPr>
          <w:lang w:val="en-US"/>
        </w:rPr>
        <w:t xml:space="preserve"> means grouping by the entity-id of the </w:t>
      </w:r>
      <w:r w:rsidRPr="00BF6911" w:rsidR="0066525B">
        <w:rPr>
          <w:noProof/>
          <w:lang w:val="en-US"/>
        </w:rPr>
        <w:t xml:space="preserve">related entities. </w:t>
      </w:r>
    </w:p>
    <w:p w:rsidRPr="00BF6911" w:rsidR="00BA028B" w:rsidDel="0005763D" w:rsidP="00196473" w:rsidRDefault="00BA028B" w14:paraId="307AA1A5" w14:textId="35AB71CF">
      <w:pPr>
        <w:rPr>
          <w:lang w:val="en-US"/>
        </w:rPr>
      </w:pPr>
      <w:r w:rsidRPr="00BF6911">
        <w:rPr>
          <w:lang w:val="en-US"/>
        </w:rPr>
        <w:t xml:space="preserve">The </w:t>
      </w:r>
      <w:r w:rsidR="00196473">
        <w:rPr>
          <w:lang w:val="en-US"/>
        </w:rPr>
        <w:t xml:space="preserve">optional </w:t>
      </w:r>
      <w:r w:rsidRPr="00BF6911">
        <w:rPr>
          <w:lang w:val="en-US"/>
        </w:rPr>
        <w:t xml:space="preserve">second </w:t>
      </w:r>
      <w:r w:rsidR="004E3E8E">
        <w:rPr>
          <w:lang w:val="en-US"/>
        </w:rPr>
        <w:t>parameter</w:t>
      </w:r>
      <w:r w:rsidRPr="00BF6911">
        <w:rPr>
          <w:lang w:val="en-US"/>
        </w:rPr>
        <w:t xml:space="preserve"> is a </w:t>
      </w:r>
      <w:r w:rsidR="00197A6C">
        <w:rPr>
          <w:lang w:val="en-US"/>
        </w:rPr>
        <w:t>list</w:t>
      </w:r>
      <w:r w:rsidRPr="00BF6911">
        <w:rPr>
          <w:lang w:val="en-US"/>
        </w:rPr>
        <w:t xml:space="preserve"> of set transformations, separated by forward slashes to express that they are consecutively applied.</w:t>
      </w:r>
      <w:r w:rsidRPr="00BF6911" w:rsidR="004D1D38">
        <w:rPr>
          <w:lang w:val="en-US"/>
        </w:rPr>
        <w:t xml:space="preserve"> Transformations may </w:t>
      </w:r>
      <w:proofErr w:type="gramStart"/>
      <w:r w:rsidRPr="00BF6911" w:rsidR="004D1D38">
        <w:rPr>
          <w:lang w:val="en-US"/>
        </w:rPr>
        <w:t>take into account</w:t>
      </w:r>
      <w:proofErr w:type="gramEnd"/>
      <w:r w:rsidRPr="00BF6911" w:rsidR="004D1D38">
        <w:rPr>
          <w:lang w:val="en-US"/>
        </w:rPr>
        <w:t xml:space="preserve"> the grouping properties for producing their result, e.g. </w:t>
      </w:r>
      <w:r w:rsidRPr="00BF6911" w:rsidR="004D1D38">
        <w:rPr>
          <w:rStyle w:val="Datatype"/>
          <w:lang w:val="en-US"/>
        </w:rPr>
        <w:t>aggregate</w:t>
      </w:r>
      <w:r w:rsidRPr="00BF6911" w:rsidR="00243E25">
        <w:rPr>
          <w:lang w:val="en-US"/>
        </w:rPr>
        <w:t xml:space="preserve"> </w:t>
      </w:r>
      <w:r w:rsidRPr="00BF6911" w:rsidR="004B12CA">
        <w:rPr>
          <w:lang w:val="en-US"/>
        </w:rPr>
        <w:t xml:space="preserve">removes properties that are </w:t>
      </w:r>
      <w:r w:rsidRPr="00BF6911" w:rsidR="0067121F">
        <w:rPr>
          <w:lang w:val="en-US"/>
        </w:rPr>
        <w:t>used neither</w:t>
      </w:r>
      <w:r w:rsidRPr="00BF6911" w:rsidR="004B12CA">
        <w:rPr>
          <w:lang w:val="en-US"/>
        </w:rPr>
        <w:t xml:space="preserve"> for grouping nor for aggregation.</w:t>
      </w:r>
      <w:r w:rsidR="00196473">
        <w:rPr>
          <w:lang w:val="en-US"/>
        </w:rPr>
        <w:t xml:space="preserve"> </w:t>
      </w:r>
    </w:p>
    <w:p w:rsidRPr="00BF6911" w:rsidR="007651C9" w:rsidP="0035514D" w:rsidRDefault="007651C9" w14:paraId="0FFF54A9" w14:textId="204C8667">
      <w:pPr>
        <w:suppressAutoHyphens/>
        <w:spacing w:line="100" w:lineRule="atLeast"/>
        <w:rPr>
          <w:lang w:val="en-US"/>
        </w:rPr>
      </w:pPr>
      <w:r w:rsidRPr="00BF6911">
        <w:rPr>
          <w:lang w:val="en-US"/>
        </w:rPr>
        <w:t xml:space="preserve">If the service is unable to group </w:t>
      </w:r>
      <w:r w:rsidRPr="00BF6911" w:rsidR="00B7591F">
        <w:rPr>
          <w:lang w:val="en-US"/>
        </w:rPr>
        <w:t xml:space="preserve">by </w:t>
      </w:r>
      <w:r w:rsidRPr="00BF6911">
        <w:rPr>
          <w:lang w:val="en-US"/>
        </w:rPr>
        <w:t>same values for any of the specified properties</w:t>
      </w:r>
      <w:r w:rsidRPr="00BF6911" w:rsidR="00843A54">
        <w:rPr>
          <w:lang w:val="en-US"/>
        </w:rPr>
        <w:t>,</w:t>
      </w:r>
      <w:r w:rsidRPr="00BF6911">
        <w:rPr>
          <w:lang w:val="en-US"/>
        </w:rPr>
        <w:t xml:space="preserve"> it MUST reject the request with an error response. It MUST NOT apply any implicit rules to group </w:t>
      </w:r>
      <w:r w:rsidR="00A95731">
        <w:rPr>
          <w:lang w:val="en-US"/>
        </w:rPr>
        <w:t>instances</w:t>
      </w:r>
      <w:r w:rsidRPr="00BF6911">
        <w:rPr>
          <w:lang w:val="en-US"/>
        </w:rPr>
        <w:t xml:space="preserve"> indirectly by another property related to it in some way. </w:t>
      </w:r>
    </w:p>
    <w:p w:rsidRPr="00BF6911" w:rsidR="00DE3692" w:rsidP="00E55C45" w:rsidRDefault="00DE3692" w14:paraId="78A98CCD" w14:textId="09519706">
      <w:pPr>
        <w:pStyle w:val="Caption"/>
        <w:rPr>
          <w:lang w:val="en-US"/>
        </w:rPr>
      </w:pPr>
      <w:bookmarkStart w:name="_Ref357763019" w:id="845"/>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24</w:t>
      </w:r>
      <w:r w:rsidRPr="00BF6911" w:rsidR="00D36986">
        <w:rPr>
          <w:noProof/>
          <w:lang w:val="en-US"/>
        </w:rPr>
        <w:fldChar w:fldCharType="end"/>
      </w:r>
      <w:bookmarkEnd w:id="845"/>
      <w:r w:rsidRPr="00BF6911">
        <w:rPr>
          <w:lang w:val="en-US"/>
        </w:rPr>
        <w:t>:</w:t>
      </w:r>
    </w:p>
    <w:p w:rsidRPr="00BF6911" w:rsidR="00E266BD" w:rsidP="004E042E" w:rsidRDefault="00E266BD" w14:paraId="38C92E8A" w14:textId="720CEA6E">
      <w:pPr>
        <w:pStyle w:val="Code"/>
        <w:keepNext/>
        <w:ind w:left="431" w:right="431"/>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((Customer/</w:t>
      </w:r>
      <w:proofErr w:type="spellStart"/>
      <w:r w:rsidRPr="00BF6911">
        <w:rPr>
          <w:lang w:val="en-US"/>
        </w:rPr>
        <w:t>Country,Product</w:t>
      </w:r>
      <w:proofErr w:type="spellEnd"/>
      <w:r w:rsidRPr="00BF6911">
        <w:rPr>
          <w:lang w:val="en-US"/>
        </w:rPr>
        <w:t>/Name),</w:t>
      </w:r>
      <w:r w:rsidR="00DE379B">
        <w:rPr>
          <w:lang w:val="en-US"/>
        </w:rPr>
        <w:br/>
      </w:r>
      <w:r w:rsidR="00261774">
        <w:rPr>
          <w:lang w:val="en-US"/>
        </w:rPr>
        <w:t xml:space="preserve"> </w:t>
      </w:r>
      <w:r w:rsidR="00F739CB">
        <w:rPr>
          <w:lang w:val="en-US"/>
        </w:rPr>
        <w:t xml:space="preserve"> </w:t>
      </w:r>
      <w:r w:rsidR="00261774">
        <w:rPr>
          <w:lang w:val="en-US"/>
        </w:rPr>
        <w:t xml:space="preserve">                 </w:t>
      </w:r>
      <w:r w:rsidR="00B91DDB">
        <w:rPr>
          <w:lang w:val="en-US"/>
        </w:rPr>
        <w:t xml:space="preserve">        </w:t>
      </w:r>
      <w:r w:rsidRPr="00BF6911">
        <w:rPr>
          <w:lang w:val="en-US"/>
        </w:rPr>
        <w:t>aggregate(Amount</w:t>
      </w:r>
      <w:r w:rsidR="003F7F2E">
        <w:rPr>
          <w:lang w:val="en-US"/>
        </w:rPr>
        <w:t xml:space="preserve"> with sum</w:t>
      </w:r>
      <w:r w:rsidR="00261774">
        <w:rPr>
          <w:lang w:val="en-US"/>
        </w:rPr>
        <w:t xml:space="preserve"> as Total</w:t>
      </w:r>
      <w:r w:rsidRPr="00BF6911">
        <w:rPr>
          <w:lang w:val="en-US"/>
        </w:rPr>
        <w:t>))</w:t>
      </w:r>
    </w:p>
    <w:p w:rsidRPr="00BF6911" w:rsidR="00E266BD" w:rsidP="00E8031A" w:rsidRDefault="00E266BD" w14:paraId="579A1ED1" w14:textId="77777777">
      <w:pPr>
        <w:pStyle w:val="Caption"/>
        <w:rPr>
          <w:lang w:val="en-US"/>
        </w:rPr>
      </w:pPr>
      <w:r w:rsidRPr="00BF6911">
        <w:rPr>
          <w:lang w:val="en-US"/>
        </w:rPr>
        <w:t>results in</w:t>
      </w:r>
    </w:p>
    <w:p w:rsidRPr="00BF6911" w:rsidR="00113823" w:rsidP="00113823" w:rsidRDefault="00113823" w14:paraId="4333DB75" w14:textId="77777777">
      <w:pPr>
        <w:pStyle w:val="Code"/>
        <w:rPr>
          <w:lang w:val="en-US"/>
        </w:rPr>
      </w:pPr>
      <w:r w:rsidRPr="00BF6911">
        <w:rPr>
          <w:lang w:val="en-US"/>
        </w:rPr>
        <w:t>{</w:t>
      </w:r>
    </w:p>
    <w:p w:rsidRPr="00BF6911" w:rsidR="00113823" w:rsidP="00113823" w:rsidRDefault="00113823" w14:paraId="3776F3BE" w14:textId="748A8009">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metadata#Sales</w:t>
      </w:r>
      <w:proofErr w:type="spellEnd"/>
      <w:r w:rsidRPr="00BF6911" w:rsidR="00D90EC2">
        <w:rPr>
          <w:lang w:val="en-US"/>
        </w:rPr>
        <w:t>(Customer(Country),Product(Name),</w:t>
      </w:r>
      <w:r w:rsidR="00261774">
        <w:rPr>
          <w:lang w:val="en-US"/>
        </w:rPr>
        <w:t>Total</w:t>
      </w:r>
      <w:r w:rsidRPr="00BF6911" w:rsidR="00D90EC2">
        <w:rPr>
          <w:lang w:val="en-US"/>
        </w:rPr>
        <w:t>)</w:t>
      </w:r>
      <w:r w:rsidRPr="00BF6911">
        <w:rPr>
          <w:lang w:val="en-US"/>
        </w:rPr>
        <w:t>",</w:t>
      </w:r>
    </w:p>
    <w:p w:rsidRPr="00BF6911" w:rsidR="00836145" w:rsidP="000E5DC5" w:rsidRDefault="000E5DC5" w14:paraId="2F3A0978" w14:textId="7E56402D">
      <w:pPr>
        <w:pStyle w:val="Code"/>
        <w:tabs>
          <w:tab w:val="left" w:pos="11482"/>
        </w:tabs>
        <w:rPr>
          <w:lang w:val="en-US"/>
        </w:rPr>
      </w:pPr>
      <w:r w:rsidRPr="00BF6911">
        <w:rPr>
          <w:lang w:val="en-US"/>
        </w:rPr>
        <w:t xml:space="preserve">  </w:t>
      </w:r>
      <w:r w:rsidRPr="00BF6911" w:rsidR="00113823">
        <w:rPr>
          <w:lang w:val="en-US"/>
        </w:rPr>
        <w:t xml:space="preserve">"value": </w:t>
      </w:r>
      <w:r w:rsidRPr="00BF6911" w:rsidR="00E266BD">
        <w:rPr>
          <w:lang w:val="en-US"/>
        </w:rPr>
        <w:t>[</w:t>
      </w:r>
      <w:r w:rsidRPr="00BF6911" w:rsidR="00E266BD">
        <w:rPr>
          <w:lang w:val="en-US"/>
        </w:rPr>
        <w:br/>
      </w:r>
      <w:r w:rsidRPr="00BF6911" w:rsidR="00836145">
        <w:rPr>
          <w:lang w:val="en-US"/>
        </w:rPr>
        <w:t xml:space="preserve">  </w:t>
      </w:r>
      <w:r w:rsidRPr="00BF6911" w:rsidR="00E02D65">
        <w:rPr>
          <w:lang w:val="en-US"/>
        </w:rPr>
        <w:t xml:space="preserve"> </w:t>
      </w:r>
      <w:r w:rsidRPr="00BF6911" w:rsidR="00836145">
        <w:rPr>
          <w:lang w:val="en-US"/>
        </w:rPr>
        <w:t xml:space="preserve"> </w:t>
      </w:r>
      <w:r w:rsidRPr="00BF6911" w:rsidR="00E266BD">
        <w:rPr>
          <w:lang w:val="en-US"/>
        </w:rPr>
        <w:t>{</w:t>
      </w:r>
      <w:r w:rsidRPr="00BF6911" w:rsidR="00836145">
        <w:rPr>
          <w:lang w:val="en-US"/>
        </w:rPr>
        <w:t xml:space="preserve"> </w:t>
      </w:r>
      <w:del w:author="Gerald Krause" w:date="2020-05-29T17:25:00Z" w:id="846">
        <w:r w:rsidDel="003D55A9" w:rsidR="00CD7554">
          <w:rPr>
            <w:lang w:val="en-US"/>
          </w:rPr>
          <w:delText>"@odata.</w:delText>
        </w:r>
        <w:r w:rsidRPr="00BF6911" w:rsidDel="003D55A9" w:rsidR="00C73075">
          <w:rPr>
            <w:lang w:val="en-US"/>
          </w:rPr>
          <w:delText xml:space="preserve">id": null, </w:delText>
        </w:r>
      </w:del>
      <w:r w:rsidRPr="00BF6911" w:rsidR="00943CED">
        <w:rPr>
          <w:lang w:val="en-US"/>
        </w:rPr>
        <w:t>"</w:t>
      </w:r>
      <w:r w:rsidRPr="00BF6911" w:rsidR="00E266BD">
        <w:rPr>
          <w:lang w:val="en-US"/>
        </w:rPr>
        <w:t>Customer</w:t>
      </w:r>
      <w:r w:rsidRPr="00BF6911" w:rsidR="00943CED">
        <w:rPr>
          <w:lang w:val="en-US"/>
        </w:rPr>
        <w:t>"</w:t>
      </w:r>
      <w:r w:rsidRPr="00BF6911" w:rsidR="00E266BD">
        <w:rPr>
          <w:lang w:val="en-US"/>
        </w:rPr>
        <w:t>:</w:t>
      </w:r>
      <w:r w:rsidRPr="00BF6911" w:rsidR="00836145">
        <w:rPr>
          <w:lang w:val="en-US"/>
        </w:rPr>
        <w:t xml:space="preserve"> </w:t>
      </w:r>
      <w:r w:rsidRPr="00BF6911" w:rsidR="00E266BD">
        <w:rPr>
          <w:lang w:val="en-US"/>
        </w:rPr>
        <w:t>{</w:t>
      </w:r>
      <w:r w:rsidRPr="00BF6911" w:rsidR="00836145">
        <w:rPr>
          <w:lang w:val="en-US"/>
        </w:rPr>
        <w:t xml:space="preserve"> </w:t>
      </w:r>
      <w:r w:rsidRPr="00BF6911" w:rsidR="00943CED">
        <w:rPr>
          <w:lang w:val="en-US"/>
        </w:rPr>
        <w:t>"</w:t>
      </w:r>
      <w:r w:rsidRPr="00BF6911" w:rsidR="00E266BD">
        <w:rPr>
          <w:lang w:val="en-US"/>
        </w:rPr>
        <w:t>Country</w:t>
      </w:r>
      <w:r w:rsidRPr="00BF6911" w:rsidR="00943CED">
        <w:rPr>
          <w:lang w:val="en-US"/>
        </w:rPr>
        <w:t>"</w:t>
      </w:r>
      <w:r w:rsidRPr="00BF6911" w:rsidR="00836145">
        <w:rPr>
          <w:lang w:val="en-US"/>
        </w:rPr>
        <w:t xml:space="preserve"> </w:t>
      </w:r>
      <w:r w:rsidRPr="00BF6911" w:rsidR="00E266BD">
        <w:rPr>
          <w:lang w:val="en-US"/>
        </w:rPr>
        <w:t>:</w:t>
      </w:r>
      <w:r w:rsidRPr="00BF6911" w:rsidR="00836145">
        <w:rPr>
          <w:lang w:val="en-US"/>
        </w:rPr>
        <w:t xml:space="preserve"> </w:t>
      </w:r>
      <w:r w:rsidRPr="00BF6911" w:rsidR="00F32593">
        <w:rPr>
          <w:lang w:val="en-US"/>
        </w:rPr>
        <w:t>"</w:t>
      </w:r>
      <w:r w:rsidRPr="00BF6911" w:rsidR="00E266BD">
        <w:rPr>
          <w:lang w:val="en-US"/>
        </w:rPr>
        <w:t>Netherlands</w:t>
      </w:r>
      <w:r w:rsidRPr="00BF6911" w:rsidR="00F32593">
        <w:rPr>
          <w:lang w:val="en-US"/>
        </w:rPr>
        <w:t>"</w:t>
      </w:r>
      <w:r w:rsidRPr="00BF6911" w:rsidR="00836145">
        <w:rPr>
          <w:lang w:val="en-US"/>
        </w:rPr>
        <w:t xml:space="preserve"> </w:t>
      </w:r>
      <w:r w:rsidRPr="00BF6911" w:rsidR="00E266BD">
        <w:rPr>
          <w:lang w:val="en-US"/>
        </w:rPr>
        <w:t>},</w:t>
      </w:r>
      <w:r w:rsidRPr="00BF6911" w:rsidR="00836145">
        <w:rPr>
          <w:lang w:val="en-US"/>
        </w:rPr>
        <w:t xml:space="preserve"> </w:t>
      </w:r>
      <w:r w:rsidRPr="00BF6911" w:rsidR="00836145">
        <w:rPr>
          <w:lang w:val="en-US"/>
        </w:rPr>
        <w:br/>
      </w:r>
      <w:r w:rsidRPr="00BF6911" w:rsidR="00836145">
        <w:rPr>
          <w:lang w:val="en-US"/>
        </w:rPr>
        <w:t xml:space="preserve">      </w:t>
      </w:r>
      <w:r w:rsidRPr="00BF6911" w:rsidR="00943CED">
        <w:rPr>
          <w:lang w:val="en-US"/>
        </w:rPr>
        <w:t>"</w:t>
      </w:r>
      <w:r w:rsidRPr="00BF6911" w:rsidR="00E266BD">
        <w:rPr>
          <w:lang w:val="en-US"/>
        </w:rPr>
        <w:t>Product</w:t>
      </w:r>
      <w:r w:rsidRPr="00BF6911" w:rsidR="00943CED">
        <w:rPr>
          <w:lang w:val="en-US"/>
        </w:rPr>
        <w:t>"</w:t>
      </w:r>
      <w:r w:rsidRPr="00BF6911" w:rsidR="00E266BD">
        <w:rPr>
          <w:lang w:val="en-US"/>
        </w:rPr>
        <w:t>:</w:t>
      </w:r>
      <w:r w:rsidRPr="00BF6911" w:rsidR="00836145">
        <w:rPr>
          <w:lang w:val="en-US"/>
        </w:rPr>
        <w:t xml:space="preserve"> </w:t>
      </w:r>
      <w:r w:rsidRPr="00BF6911" w:rsidR="00E266BD">
        <w:rPr>
          <w:lang w:val="en-US"/>
        </w:rPr>
        <w:t>{</w:t>
      </w:r>
      <w:r w:rsidRPr="00BF6911" w:rsidR="00836145">
        <w:rPr>
          <w:lang w:val="en-US"/>
        </w:rPr>
        <w:t xml:space="preserve"> </w:t>
      </w:r>
      <w:r w:rsidRPr="00BF6911" w:rsidR="00943CED">
        <w:rPr>
          <w:lang w:val="en-US"/>
        </w:rPr>
        <w:t>"</w:t>
      </w:r>
      <w:r w:rsidRPr="00BF6911" w:rsidR="00E266BD">
        <w:rPr>
          <w:lang w:val="en-US"/>
        </w:rPr>
        <w:t>Name</w:t>
      </w:r>
      <w:r w:rsidRPr="00BF6911" w:rsidR="00943CED">
        <w:rPr>
          <w:lang w:val="en-US"/>
        </w:rPr>
        <w:t>"</w:t>
      </w:r>
      <w:r w:rsidRPr="00BF6911" w:rsidR="00E266BD">
        <w:rPr>
          <w:lang w:val="en-US"/>
        </w:rPr>
        <w:t>:</w:t>
      </w:r>
      <w:r w:rsidRPr="00BF6911" w:rsidR="00836145">
        <w:rPr>
          <w:lang w:val="en-US"/>
        </w:rPr>
        <w:t xml:space="preserve"> </w:t>
      </w:r>
      <w:r w:rsidRPr="00BF6911" w:rsidR="00F32593">
        <w:rPr>
          <w:lang w:val="en-US"/>
        </w:rPr>
        <w:t>"</w:t>
      </w:r>
      <w:r w:rsidRPr="00BF6911" w:rsidR="00E266BD">
        <w:rPr>
          <w:lang w:val="en-US"/>
        </w:rPr>
        <w:t>Paper</w:t>
      </w:r>
      <w:r w:rsidRPr="00BF6911" w:rsidR="00F32593">
        <w:rPr>
          <w:lang w:val="en-US"/>
        </w:rPr>
        <w:t>"</w:t>
      </w:r>
      <w:r w:rsidRPr="00BF6911" w:rsidR="00836145">
        <w:rPr>
          <w:lang w:val="en-US"/>
        </w:rPr>
        <w:t xml:space="preserve"> </w:t>
      </w:r>
      <w:r w:rsidRPr="00BF6911" w:rsidR="00E266BD">
        <w:rPr>
          <w:lang w:val="en-US"/>
        </w:rPr>
        <w:t>},</w:t>
      </w:r>
      <w:r w:rsidRPr="00BF6911" w:rsidR="00836145">
        <w:rPr>
          <w:lang w:val="en-US"/>
        </w:rPr>
        <w:t xml:space="preserve"> </w:t>
      </w:r>
      <w:r w:rsidRPr="00BF6911" w:rsidR="00943CED">
        <w:rPr>
          <w:lang w:val="en-US"/>
        </w:rPr>
        <w:t>"</w:t>
      </w:r>
      <w:r w:rsidR="00261774">
        <w:rPr>
          <w:lang w:val="en-US"/>
        </w:rPr>
        <w:t>Total</w:t>
      </w:r>
      <w:r w:rsidRPr="00BF6911" w:rsidR="00943CED">
        <w:rPr>
          <w:lang w:val="en-US"/>
        </w:rPr>
        <w:t>"</w:t>
      </w:r>
      <w:r w:rsidRPr="00BF6911" w:rsidR="00E266BD">
        <w:rPr>
          <w:lang w:val="en-US"/>
        </w:rPr>
        <w:t>:</w:t>
      </w:r>
      <w:r w:rsidRPr="00BF6911" w:rsidR="00836145">
        <w:rPr>
          <w:lang w:val="en-US"/>
        </w:rPr>
        <w:t xml:space="preserve"> </w:t>
      </w:r>
      <w:r w:rsidRPr="00BF6911" w:rsidR="00E266BD">
        <w:rPr>
          <w:lang w:val="en-US"/>
        </w:rPr>
        <w:t>3</w:t>
      </w:r>
      <w:commentRangeStart w:id="847"/>
      <w:ins w:author="Gerald Krause" w:date="2020-05-19T15:42:00Z" w:id="848">
        <w:r w:rsidR="006114B7">
          <w:rPr>
            <w:lang w:val="en-US"/>
          </w:rPr>
          <w:t>, ...</w:t>
        </w:r>
      </w:ins>
      <w:commentRangeEnd w:id="847"/>
      <w:ins w:author="Gerald Krause" w:date="2020-05-19T15:43:00Z" w:id="849">
        <w:r w:rsidR="005D235B">
          <w:rPr>
            <w:rStyle w:val="CommentReference"/>
            <w:rFonts w:ascii="Times New Roman" w:hAnsi="Times New Roman" w:eastAsia="MS Mincho"/>
          </w:rPr>
          <w:commentReference w:id="847"/>
        </w:r>
      </w:ins>
      <w:r w:rsidRPr="00BF6911" w:rsidR="00836145">
        <w:rPr>
          <w:lang w:val="en-US"/>
        </w:rPr>
        <w:t xml:space="preserve"> </w:t>
      </w:r>
      <w:r w:rsidRPr="00BF6911" w:rsidR="00E266BD">
        <w:rPr>
          <w:lang w:val="en-US"/>
        </w:rPr>
        <w:t>},</w:t>
      </w:r>
      <w:r w:rsidRPr="00BF6911" w:rsidR="00E266BD">
        <w:rPr>
          <w:lang w:val="en-US"/>
        </w:rPr>
        <w:br/>
      </w:r>
      <w:r w:rsidRPr="00BF6911" w:rsidR="00C73075">
        <w:rPr>
          <w:lang w:val="en-US"/>
        </w:rPr>
        <w:t xml:space="preserve"> </w:t>
      </w:r>
      <w:r w:rsidRPr="00BF6911" w:rsidR="00836145">
        <w:rPr>
          <w:lang w:val="en-US"/>
        </w:rPr>
        <w:t xml:space="preserve">  </w:t>
      </w:r>
      <w:r w:rsidRPr="00BF6911" w:rsidR="00E02D65">
        <w:rPr>
          <w:lang w:val="en-US"/>
        </w:rPr>
        <w:t xml:space="preserve"> </w:t>
      </w:r>
      <w:r w:rsidRPr="00BF6911" w:rsidR="00E266BD">
        <w:rPr>
          <w:lang w:val="en-US"/>
        </w:rPr>
        <w:t>{</w:t>
      </w:r>
      <w:r w:rsidRPr="00BF6911" w:rsidR="00836145">
        <w:rPr>
          <w:lang w:val="en-US"/>
        </w:rPr>
        <w:t xml:space="preserve"> </w:t>
      </w:r>
      <w:del w:author="Gerald Krause" w:date="2020-05-29T17:25:00Z" w:id="850">
        <w:r w:rsidDel="003D55A9" w:rsidR="00CD7554">
          <w:rPr>
            <w:lang w:val="en-US"/>
          </w:rPr>
          <w:delText>"@odata.</w:delText>
        </w:r>
        <w:r w:rsidRPr="00BF6911" w:rsidDel="003D55A9" w:rsidR="00C73075">
          <w:rPr>
            <w:lang w:val="en-US"/>
          </w:rPr>
          <w:delText xml:space="preserve">id": null, </w:delText>
        </w:r>
      </w:del>
      <w:r w:rsidRPr="00BF6911" w:rsidR="00943CED">
        <w:rPr>
          <w:lang w:val="en-US"/>
        </w:rPr>
        <w:t>"</w:t>
      </w:r>
      <w:r w:rsidRPr="00BF6911" w:rsidR="00E266BD">
        <w:rPr>
          <w:lang w:val="en-US"/>
        </w:rPr>
        <w:t>Customer</w:t>
      </w:r>
      <w:r w:rsidRPr="00BF6911" w:rsidR="00943CED">
        <w:rPr>
          <w:lang w:val="en-US"/>
        </w:rPr>
        <w:t>"</w:t>
      </w:r>
      <w:r w:rsidRPr="00BF6911" w:rsidR="00E266BD">
        <w:rPr>
          <w:lang w:val="en-US"/>
        </w:rPr>
        <w:t>:</w:t>
      </w:r>
      <w:r w:rsidRPr="00BF6911" w:rsidR="00836145">
        <w:rPr>
          <w:lang w:val="en-US"/>
        </w:rPr>
        <w:t xml:space="preserve"> </w:t>
      </w:r>
      <w:r w:rsidRPr="00BF6911" w:rsidR="00E266BD">
        <w:rPr>
          <w:lang w:val="en-US"/>
        </w:rPr>
        <w:t>{</w:t>
      </w:r>
      <w:r w:rsidRPr="00BF6911" w:rsidR="00836145">
        <w:rPr>
          <w:lang w:val="en-US"/>
        </w:rPr>
        <w:t xml:space="preserve"> </w:t>
      </w:r>
      <w:r w:rsidRPr="00BF6911" w:rsidR="00943CED">
        <w:rPr>
          <w:lang w:val="en-US"/>
        </w:rPr>
        <w:t>"</w:t>
      </w:r>
      <w:r w:rsidRPr="00BF6911" w:rsidR="00E266BD">
        <w:rPr>
          <w:lang w:val="en-US"/>
        </w:rPr>
        <w:t>Country</w:t>
      </w:r>
      <w:r w:rsidRPr="00BF6911" w:rsidR="00943CED">
        <w:rPr>
          <w:lang w:val="en-US"/>
        </w:rPr>
        <w:t>"</w:t>
      </w:r>
      <w:r w:rsidRPr="00BF6911" w:rsidR="00E266BD">
        <w:rPr>
          <w:lang w:val="en-US"/>
        </w:rPr>
        <w:t>:</w:t>
      </w:r>
      <w:r w:rsidRPr="00BF6911" w:rsidR="00836145">
        <w:rPr>
          <w:lang w:val="en-US"/>
        </w:rPr>
        <w:t xml:space="preserve"> </w:t>
      </w:r>
      <w:r w:rsidRPr="00BF6911" w:rsidR="00F32593">
        <w:rPr>
          <w:lang w:val="en-US"/>
        </w:rPr>
        <w:t>"</w:t>
      </w:r>
      <w:r w:rsidRPr="00BF6911" w:rsidR="00E266BD">
        <w:rPr>
          <w:lang w:val="en-US"/>
        </w:rPr>
        <w:t>Netherlands</w:t>
      </w:r>
      <w:r w:rsidRPr="00BF6911" w:rsidR="00F32593">
        <w:rPr>
          <w:lang w:val="en-US"/>
        </w:rPr>
        <w:t>"</w:t>
      </w:r>
      <w:r w:rsidRPr="00BF6911" w:rsidR="00836145">
        <w:rPr>
          <w:lang w:val="en-US"/>
        </w:rPr>
        <w:t xml:space="preserve"> </w:t>
      </w:r>
      <w:r w:rsidRPr="00BF6911" w:rsidR="00E266BD">
        <w:rPr>
          <w:lang w:val="en-US"/>
        </w:rPr>
        <w:t>},</w:t>
      </w:r>
      <w:r w:rsidRPr="00BF6911" w:rsidR="00836145">
        <w:rPr>
          <w:lang w:val="en-US"/>
        </w:rPr>
        <w:t xml:space="preserve"> </w:t>
      </w:r>
      <w:r w:rsidRPr="00BF6911" w:rsidR="00C73075">
        <w:rPr>
          <w:lang w:val="en-US"/>
        </w:rPr>
        <w:br/>
      </w:r>
      <w:r w:rsidRPr="00BF6911" w:rsidR="00C73075">
        <w:rPr>
          <w:lang w:val="en-US"/>
        </w:rPr>
        <w:t xml:space="preserve">      </w:t>
      </w:r>
      <w:r w:rsidRPr="00BF6911" w:rsidR="00943CED">
        <w:rPr>
          <w:lang w:val="en-US"/>
        </w:rPr>
        <w:t>"</w:t>
      </w:r>
      <w:r w:rsidRPr="00BF6911" w:rsidR="00E266BD">
        <w:rPr>
          <w:lang w:val="en-US"/>
        </w:rPr>
        <w:t>Product</w:t>
      </w:r>
      <w:r w:rsidRPr="00BF6911" w:rsidR="00943CED">
        <w:rPr>
          <w:lang w:val="en-US"/>
        </w:rPr>
        <w:t>"</w:t>
      </w:r>
      <w:r w:rsidRPr="00BF6911" w:rsidR="00E266BD">
        <w:rPr>
          <w:lang w:val="en-US"/>
        </w:rPr>
        <w:t>:</w:t>
      </w:r>
      <w:r w:rsidRPr="00BF6911" w:rsidR="00836145">
        <w:rPr>
          <w:lang w:val="en-US"/>
        </w:rPr>
        <w:t xml:space="preserve"> </w:t>
      </w:r>
      <w:r w:rsidRPr="00BF6911" w:rsidR="00E266BD">
        <w:rPr>
          <w:lang w:val="en-US"/>
        </w:rPr>
        <w:t>{</w:t>
      </w:r>
      <w:r w:rsidRPr="00BF6911" w:rsidR="00836145">
        <w:rPr>
          <w:lang w:val="en-US"/>
        </w:rPr>
        <w:t xml:space="preserve"> </w:t>
      </w:r>
      <w:r w:rsidRPr="00BF6911" w:rsidR="00943CED">
        <w:rPr>
          <w:lang w:val="en-US"/>
        </w:rPr>
        <w:t>"</w:t>
      </w:r>
      <w:r w:rsidRPr="00BF6911" w:rsidR="00E266BD">
        <w:rPr>
          <w:lang w:val="en-US"/>
        </w:rPr>
        <w:t>Name</w:t>
      </w:r>
      <w:r w:rsidRPr="00BF6911" w:rsidR="00943CED">
        <w:rPr>
          <w:lang w:val="en-US"/>
        </w:rPr>
        <w:t>"</w:t>
      </w:r>
      <w:r w:rsidRPr="00BF6911" w:rsidR="00E266BD">
        <w:rPr>
          <w:lang w:val="en-US"/>
        </w:rPr>
        <w:t>:</w:t>
      </w:r>
      <w:r w:rsidRPr="00BF6911" w:rsidR="00836145">
        <w:rPr>
          <w:lang w:val="en-US"/>
        </w:rPr>
        <w:t xml:space="preserve"> </w:t>
      </w:r>
      <w:r w:rsidRPr="00BF6911" w:rsidR="00F32593">
        <w:rPr>
          <w:lang w:val="en-US"/>
        </w:rPr>
        <w:t>"</w:t>
      </w:r>
      <w:r w:rsidRPr="00BF6911" w:rsidR="00E266BD">
        <w:rPr>
          <w:lang w:val="en-US"/>
        </w:rPr>
        <w:t>Sugar</w:t>
      </w:r>
      <w:r w:rsidRPr="00BF6911" w:rsidR="00F32593">
        <w:rPr>
          <w:lang w:val="en-US"/>
        </w:rPr>
        <w:t>"</w:t>
      </w:r>
      <w:r w:rsidRPr="00BF6911" w:rsidR="00836145">
        <w:rPr>
          <w:lang w:val="en-US"/>
        </w:rPr>
        <w:t xml:space="preserve"> </w:t>
      </w:r>
      <w:r w:rsidRPr="00BF6911" w:rsidR="00E266BD">
        <w:rPr>
          <w:lang w:val="en-US"/>
        </w:rPr>
        <w:t>},</w:t>
      </w:r>
      <w:r w:rsidRPr="00BF6911" w:rsidR="00836145">
        <w:rPr>
          <w:lang w:val="en-US"/>
        </w:rPr>
        <w:t xml:space="preserve"> </w:t>
      </w:r>
      <w:r w:rsidRPr="00BF6911" w:rsidR="00943CED">
        <w:rPr>
          <w:lang w:val="en-US"/>
        </w:rPr>
        <w:t>"</w:t>
      </w:r>
      <w:r w:rsidR="00261774">
        <w:rPr>
          <w:lang w:val="en-US"/>
        </w:rPr>
        <w:t>Total</w:t>
      </w:r>
      <w:r w:rsidRPr="00BF6911" w:rsidR="00943CED">
        <w:rPr>
          <w:lang w:val="en-US"/>
        </w:rPr>
        <w:t>"</w:t>
      </w:r>
      <w:r w:rsidRPr="00BF6911" w:rsidR="00E266BD">
        <w:rPr>
          <w:lang w:val="en-US"/>
        </w:rPr>
        <w:t>:</w:t>
      </w:r>
      <w:r w:rsidRPr="00BF6911" w:rsidR="00836145">
        <w:rPr>
          <w:lang w:val="en-US"/>
        </w:rPr>
        <w:t xml:space="preserve"> </w:t>
      </w:r>
      <w:r w:rsidRPr="00BF6911" w:rsidR="00E266BD">
        <w:rPr>
          <w:lang w:val="en-US"/>
        </w:rPr>
        <w:t>2</w:t>
      </w:r>
      <w:commentRangeStart w:id="851"/>
      <w:ins w:author="Gerald Krause" w:date="2020-05-19T15:42:00Z" w:id="852">
        <w:r w:rsidR="001A4972">
          <w:rPr>
            <w:lang w:val="en-US"/>
          </w:rPr>
          <w:t>, ...</w:t>
        </w:r>
      </w:ins>
      <w:commentRangeEnd w:id="851"/>
      <w:ins w:author="Gerald Krause" w:date="2020-05-19T15:43:00Z" w:id="853">
        <w:r w:rsidR="005D235B">
          <w:rPr>
            <w:rStyle w:val="CommentReference"/>
            <w:rFonts w:ascii="Times New Roman" w:hAnsi="Times New Roman" w:eastAsia="MS Mincho"/>
          </w:rPr>
          <w:commentReference w:id="851"/>
        </w:r>
        <w:r w:rsidR="00BE59BB">
          <w:rPr>
            <w:lang w:val="en-US"/>
          </w:rPr>
          <w:t xml:space="preserve"> </w:t>
        </w:r>
      </w:ins>
      <w:r w:rsidRPr="00BF6911" w:rsidR="00E266BD">
        <w:rPr>
          <w:lang w:val="en-US"/>
        </w:rPr>
        <w:t>},</w:t>
      </w:r>
      <w:r w:rsidRPr="00BF6911" w:rsidR="00E266BD">
        <w:rPr>
          <w:lang w:val="en-US"/>
        </w:rPr>
        <w:br/>
      </w:r>
      <w:r w:rsidRPr="00BF6911" w:rsidR="00C73075">
        <w:rPr>
          <w:lang w:val="en-US"/>
        </w:rPr>
        <w:t xml:space="preserve">   </w:t>
      </w:r>
      <w:r w:rsidRPr="00BF6911" w:rsidR="00E02D65">
        <w:rPr>
          <w:lang w:val="en-US"/>
        </w:rPr>
        <w:t xml:space="preserve"> </w:t>
      </w:r>
      <w:r w:rsidRPr="00BF6911" w:rsidR="00E266BD">
        <w:rPr>
          <w:lang w:val="en-US"/>
        </w:rPr>
        <w:t>{</w:t>
      </w:r>
      <w:r w:rsidRPr="00BF6911" w:rsidR="00836145">
        <w:rPr>
          <w:lang w:val="en-US"/>
        </w:rPr>
        <w:t xml:space="preserve"> </w:t>
      </w:r>
      <w:del w:author="Gerald Krause" w:date="2020-05-29T17:25:00Z" w:id="854">
        <w:r w:rsidDel="003D55A9" w:rsidR="00CD7554">
          <w:rPr>
            <w:lang w:val="en-US"/>
          </w:rPr>
          <w:delText>"@odata.</w:delText>
        </w:r>
        <w:r w:rsidRPr="00BF6911" w:rsidDel="003D55A9" w:rsidR="00C73075">
          <w:rPr>
            <w:lang w:val="en-US"/>
          </w:rPr>
          <w:delText xml:space="preserve">id": null, </w:delText>
        </w:r>
      </w:del>
      <w:r w:rsidRPr="00BF6911" w:rsidR="00943CED">
        <w:rPr>
          <w:lang w:val="en-US"/>
        </w:rPr>
        <w:t>"</w:t>
      </w:r>
      <w:r w:rsidRPr="00BF6911" w:rsidR="00E266BD">
        <w:rPr>
          <w:lang w:val="en-US"/>
        </w:rPr>
        <w:t>Customer</w:t>
      </w:r>
      <w:r w:rsidRPr="00BF6911" w:rsidR="00943CED">
        <w:rPr>
          <w:lang w:val="en-US"/>
        </w:rPr>
        <w:t>"</w:t>
      </w:r>
      <w:r w:rsidRPr="00BF6911" w:rsidR="00E266BD">
        <w:rPr>
          <w:lang w:val="en-US"/>
        </w:rPr>
        <w:t>:</w:t>
      </w:r>
      <w:r w:rsidRPr="00BF6911" w:rsidR="00836145">
        <w:rPr>
          <w:lang w:val="en-US"/>
        </w:rPr>
        <w:t xml:space="preserve"> </w:t>
      </w:r>
      <w:r w:rsidRPr="00BF6911" w:rsidR="00E266BD">
        <w:rPr>
          <w:lang w:val="en-US"/>
        </w:rPr>
        <w:t>{</w:t>
      </w:r>
      <w:r w:rsidRPr="00BF6911" w:rsidR="00C73075">
        <w:rPr>
          <w:lang w:val="en-US"/>
        </w:rPr>
        <w:t xml:space="preserve"> </w:t>
      </w:r>
      <w:r w:rsidRPr="00BF6911" w:rsidR="00943CED">
        <w:rPr>
          <w:lang w:val="en-US"/>
        </w:rPr>
        <w:t>"</w:t>
      </w:r>
      <w:r w:rsidRPr="00BF6911" w:rsidR="00E266BD">
        <w:rPr>
          <w:lang w:val="en-US"/>
        </w:rPr>
        <w:t>Country:</w:t>
      </w:r>
      <w:r w:rsidRPr="00BF6911" w:rsidR="00C73075">
        <w:rPr>
          <w:lang w:val="en-US"/>
        </w:rPr>
        <w:t xml:space="preserve"> </w:t>
      </w:r>
      <w:r w:rsidRPr="00BF6911" w:rsidR="00F32593">
        <w:rPr>
          <w:lang w:val="en-US"/>
        </w:rPr>
        <w:t>"</w:t>
      </w:r>
      <w:r w:rsidRPr="00BF6911" w:rsidR="00E266BD">
        <w:rPr>
          <w:lang w:val="en-US"/>
        </w:rPr>
        <w:t>USA</w:t>
      </w:r>
      <w:r w:rsidRPr="00BF6911" w:rsidR="00F32593">
        <w:rPr>
          <w:lang w:val="en-US"/>
        </w:rPr>
        <w:t>"</w:t>
      </w:r>
      <w:r w:rsidRPr="00BF6911" w:rsidR="00C73075">
        <w:rPr>
          <w:lang w:val="en-US"/>
        </w:rPr>
        <w:t xml:space="preserve"> </w:t>
      </w:r>
      <w:r w:rsidRPr="00BF6911" w:rsidR="00E266BD">
        <w:rPr>
          <w:lang w:val="en-US"/>
        </w:rPr>
        <w:t>},</w:t>
      </w:r>
      <w:r w:rsidRPr="00BF6911" w:rsidR="00C73075">
        <w:rPr>
          <w:lang w:val="en-US"/>
        </w:rPr>
        <w:t xml:space="preserve"> </w:t>
      </w:r>
      <w:r w:rsidRPr="00BF6911" w:rsidR="00C73075">
        <w:rPr>
          <w:lang w:val="en-US"/>
        </w:rPr>
        <w:br/>
      </w:r>
      <w:r w:rsidRPr="00BF6911" w:rsidR="00C73075">
        <w:rPr>
          <w:lang w:val="en-US"/>
        </w:rPr>
        <w:t xml:space="preserve">      </w:t>
      </w:r>
      <w:r w:rsidRPr="00BF6911" w:rsidR="00943CED">
        <w:rPr>
          <w:lang w:val="en-US"/>
        </w:rPr>
        <w:t>"</w:t>
      </w:r>
      <w:r w:rsidRPr="00BF6911" w:rsidR="00E266BD">
        <w:rPr>
          <w:lang w:val="en-US"/>
        </w:rPr>
        <w:t>Product</w:t>
      </w:r>
      <w:r w:rsidRPr="00BF6911" w:rsidR="00943CED">
        <w:rPr>
          <w:lang w:val="en-US"/>
        </w:rPr>
        <w:t>"</w:t>
      </w:r>
      <w:r w:rsidRPr="00BF6911" w:rsidR="00E266BD">
        <w:rPr>
          <w:lang w:val="en-US"/>
        </w:rPr>
        <w:t>:</w:t>
      </w:r>
      <w:r w:rsidRPr="00BF6911" w:rsidR="00C73075">
        <w:rPr>
          <w:lang w:val="en-US"/>
        </w:rPr>
        <w:t xml:space="preserve"> </w:t>
      </w:r>
      <w:r w:rsidRPr="00BF6911" w:rsidR="00E266BD">
        <w:rPr>
          <w:lang w:val="en-US"/>
        </w:rPr>
        <w:t>{</w:t>
      </w:r>
      <w:r w:rsidRPr="00BF6911" w:rsidR="00C73075">
        <w:rPr>
          <w:lang w:val="en-US"/>
        </w:rPr>
        <w:t xml:space="preserve"> </w:t>
      </w:r>
      <w:r w:rsidRPr="00BF6911" w:rsidR="00943CED">
        <w:rPr>
          <w:lang w:val="en-US"/>
        </w:rPr>
        <w:t>"</w:t>
      </w:r>
      <w:r w:rsidRPr="00BF6911" w:rsidR="00E266BD">
        <w:rPr>
          <w:lang w:val="en-US"/>
        </w:rPr>
        <w:t>Name</w:t>
      </w:r>
      <w:r w:rsidRPr="00BF6911" w:rsidR="00943CED">
        <w:rPr>
          <w:lang w:val="en-US"/>
        </w:rPr>
        <w:t>"</w:t>
      </w:r>
      <w:r w:rsidRPr="00BF6911" w:rsidR="00E266BD">
        <w:rPr>
          <w:lang w:val="en-US"/>
        </w:rPr>
        <w:t>:</w:t>
      </w:r>
      <w:r w:rsidRPr="00BF6911" w:rsidR="00C73075">
        <w:rPr>
          <w:lang w:val="en-US"/>
        </w:rPr>
        <w:t xml:space="preserve"> </w:t>
      </w:r>
      <w:r w:rsidRPr="00BF6911" w:rsidR="00F32593">
        <w:rPr>
          <w:lang w:val="en-US"/>
        </w:rPr>
        <w:t>"</w:t>
      </w:r>
      <w:r w:rsidRPr="00BF6911" w:rsidR="00E266BD">
        <w:rPr>
          <w:lang w:val="en-US"/>
        </w:rPr>
        <w:t>Coffee</w:t>
      </w:r>
      <w:r w:rsidRPr="00BF6911" w:rsidR="00F32593">
        <w:rPr>
          <w:lang w:val="en-US"/>
        </w:rPr>
        <w:t>"</w:t>
      </w:r>
      <w:r w:rsidRPr="00BF6911" w:rsidR="00C73075">
        <w:rPr>
          <w:lang w:val="en-US"/>
        </w:rPr>
        <w:t xml:space="preserve"> </w:t>
      </w:r>
      <w:r w:rsidRPr="00BF6911" w:rsidR="00E266BD">
        <w:rPr>
          <w:lang w:val="en-US"/>
        </w:rPr>
        <w:t>},</w:t>
      </w:r>
      <w:r w:rsidRPr="00BF6911" w:rsidR="00C73075">
        <w:rPr>
          <w:lang w:val="en-US"/>
        </w:rPr>
        <w:t xml:space="preserve"> </w:t>
      </w:r>
      <w:r w:rsidRPr="00BF6911" w:rsidR="00943CED">
        <w:rPr>
          <w:lang w:val="en-US"/>
        </w:rPr>
        <w:t>"</w:t>
      </w:r>
      <w:r w:rsidR="00261774">
        <w:rPr>
          <w:lang w:val="en-US"/>
        </w:rPr>
        <w:t>Total</w:t>
      </w:r>
      <w:r w:rsidRPr="00BF6911" w:rsidR="00943CED">
        <w:rPr>
          <w:lang w:val="en-US"/>
        </w:rPr>
        <w:t>"</w:t>
      </w:r>
      <w:r w:rsidRPr="00BF6911" w:rsidR="00E266BD">
        <w:rPr>
          <w:lang w:val="en-US"/>
        </w:rPr>
        <w:t>:</w:t>
      </w:r>
      <w:r w:rsidRPr="00BF6911" w:rsidR="00C73075">
        <w:rPr>
          <w:lang w:val="en-US"/>
        </w:rPr>
        <w:t xml:space="preserve"> </w:t>
      </w:r>
      <w:r w:rsidRPr="00BF6911" w:rsidR="00E266BD">
        <w:rPr>
          <w:lang w:val="en-US"/>
        </w:rPr>
        <w:t>12</w:t>
      </w:r>
      <w:commentRangeStart w:id="855"/>
      <w:ins w:author="Gerald Krause" w:date="2020-05-19T15:42:00Z" w:id="856">
        <w:r w:rsidR="001A4972">
          <w:rPr>
            <w:lang w:val="en-US"/>
          </w:rPr>
          <w:t>, ...</w:t>
        </w:r>
        <w:commentRangeEnd w:id="855"/>
        <w:r w:rsidR="005D235B">
          <w:rPr>
            <w:rStyle w:val="CommentReference"/>
            <w:rFonts w:ascii="Times New Roman" w:hAnsi="Times New Roman" w:eastAsia="MS Mincho"/>
          </w:rPr>
          <w:commentReference w:id="855"/>
        </w:r>
      </w:ins>
      <w:ins w:author="Gerald Krause" w:date="2020-05-19T15:43:00Z" w:id="857">
        <w:r w:rsidR="00BE59BB">
          <w:rPr>
            <w:lang w:val="en-US"/>
          </w:rPr>
          <w:t xml:space="preserve"> </w:t>
        </w:r>
      </w:ins>
      <w:r w:rsidRPr="00BF6911" w:rsidR="00E266BD">
        <w:rPr>
          <w:lang w:val="en-US"/>
        </w:rPr>
        <w:t>},</w:t>
      </w:r>
      <w:r w:rsidRPr="00BF6911" w:rsidR="00E266BD">
        <w:rPr>
          <w:lang w:val="en-US"/>
        </w:rPr>
        <w:br/>
      </w:r>
      <w:r w:rsidRPr="00BF6911" w:rsidR="00C73075">
        <w:rPr>
          <w:lang w:val="en-US"/>
        </w:rPr>
        <w:t xml:space="preserve">   </w:t>
      </w:r>
      <w:r w:rsidRPr="00BF6911" w:rsidR="00E02D65">
        <w:rPr>
          <w:lang w:val="en-US"/>
        </w:rPr>
        <w:t xml:space="preserve"> </w:t>
      </w:r>
      <w:r w:rsidRPr="00BF6911" w:rsidR="00E266BD">
        <w:rPr>
          <w:lang w:val="en-US"/>
        </w:rPr>
        <w:t>{</w:t>
      </w:r>
      <w:r w:rsidRPr="00BF6911" w:rsidR="00836145">
        <w:rPr>
          <w:lang w:val="en-US"/>
        </w:rPr>
        <w:t xml:space="preserve"> </w:t>
      </w:r>
      <w:del w:author="Gerald Krause" w:date="2020-05-29T17:25:00Z" w:id="858">
        <w:r w:rsidDel="003D55A9" w:rsidR="00CD7554">
          <w:rPr>
            <w:lang w:val="en-US"/>
          </w:rPr>
          <w:delText>"@odata.</w:delText>
        </w:r>
        <w:r w:rsidRPr="00BF6911" w:rsidDel="003D55A9" w:rsidR="00C73075">
          <w:rPr>
            <w:lang w:val="en-US"/>
          </w:rPr>
          <w:delText xml:space="preserve">id": null, </w:delText>
        </w:r>
      </w:del>
      <w:r w:rsidRPr="00BF6911" w:rsidR="00943CED">
        <w:rPr>
          <w:lang w:val="en-US"/>
        </w:rPr>
        <w:t>"</w:t>
      </w:r>
      <w:r w:rsidRPr="00BF6911" w:rsidR="00E266BD">
        <w:rPr>
          <w:lang w:val="en-US"/>
        </w:rPr>
        <w:t>Customer</w:t>
      </w:r>
      <w:r w:rsidRPr="00BF6911" w:rsidR="00943CED">
        <w:rPr>
          <w:lang w:val="en-US"/>
        </w:rPr>
        <w:t>"</w:t>
      </w:r>
      <w:r w:rsidRPr="00BF6911" w:rsidR="00E266BD">
        <w:rPr>
          <w:lang w:val="en-US"/>
        </w:rPr>
        <w:t>:</w:t>
      </w:r>
      <w:r w:rsidRPr="00BF6911" w:rsidR="00836145">
        <w:rPr>
          <w:lang w:val="en-US"/>
        </w:rPr>
        <w:t xml:space="preserve"> </w:t>
      </w:r>
      <w:r w:rsidRPr="00BF6911" w:rsidR="00E266BD">
        <w:rPr>
          <w:lang w:val="en-US"/>
        </w:rPr>
        <w:t>{</w:t>
      </w:r>
      <w:r w:rsidRPr="00BF6911" w:rsidR="00C73075">
        <w:rPr>
          <w:lang w:val="en-US"/>
        </w:rPr>
        <w:t xml:space="preserve"> </w:t>
      </w:r>
      <w:r w:rsidRPr="00BF6911" w:rsidR="00943CED">
        <w:rPr>
          <w:lang w:val="en-US"/>
        </w:rPr>
        <w:t>"</w:t>
      </w:r>
      <w:r w:rsidRPr="00BF6911" w:rsidR="00E266BD">
        <w:rPr>
          <w:lang w:val="en-US"/>
        </w:rPr>
        <w:t>Country:</w:t>
      </w:r>
      <w:r w:rsidRPr="00BF6911" w:rsidR="00C73075">
        <w:rPr>
          <w:lang w:val="en-US"/>
        </w:rPr>
        <w:t xml:space="preserve"> </w:t>
      </w:r>
      <w:r w:rsidRPr="00BF6911" w:rsidR="00F32593">
        <w:rPr>
          <w:lang w:val="en-US"/>
        </w:rPr>
        <w:t>"</w:t>
      </w:r>
      <w:r w:rsidRPr="00BF6911" w:rsidR="00E266BD">
        <w:rPr>
          <w:lang w:val="en-US"/>
        </w:rPr>
        <w:t>USA</w:t>
      </w:r>
      <w:r w:rsidRPr="00BF6911" w:rsidR="00F32593">
        <w:rPr>
          <w:lang w:val="en-US"/>
        </w:rPr>
        <w:t>"</w:t>
      </w:r>
      <w:r w:rsidRPr="00BF6911" w:rsidR="00C73075">
        <w:rPr>
          <w:lang w:val="en-US"/>
        </w:rPr>
        <w:t xml:space="preserve"> </w:t>
      </w:r>
      <w:r w:rsidRPr="00BF6911" w:rsidR="00E266BD">
        <w:rPr>
          <w:lang w:val="en-US"/>
        </w:rPr>
        <w:t>},</w:t>
      </w:r>
      <w:r w:rsidRPr="00BF6911" w:rsidR="00C73075">
        <w:rPr>
          <w:lang w:val="en-US"/>
        </w:rPr>
        <w:br/>
      </w:r>
      <w:r w:rsidRPr="00BF6911" w:rsidR="00C73075">
        <w:rPr>
          <w:lang w:val="en-US"/>
        </w:rPr>
        <w:t xml:space="preserve">      </w:t>
      </w:r>
      <w:r w:rsidRPr="00BF6911" w:rsidR="00943CED">
        <w:rPr>
          <w:lang w:val="en-US"/>
        </w:rPr>
        <w:t>"</w:t>
      </w:r>
      <w:r w:rsidRPr="00BF6911" w:rsidR="00E266BD">
        <w:rPr>
          <w:lang w:val="en-US"/>
        </w:rPr>
        <w:t>Product</w:t>
      </w:r>
      <w:r w:rsidRPr="00BF6911" w:rsidR="00943CED">
        <w:rPr>
          <w:lang w:val="en-US"/>
        </w:rPr>
        <w:t>"</w:t>
      </w:r>
      <w:r w:rsidRPr="00BF6911" w:rsidR="00E266BD">
        <w:rPr>
          <w:lang w:val="en-US"/>
        </w:rPr>
        <w:t>:</w:t>
      </w:r>
      <w:r w:rsidRPr="00BF6911" w:rsidR="00C73075">
        <w:rPr>
          <w:lang w:val="en-US"/>
        </w:rPr>
        <w:t xml:space="preserve"> </w:t>
      </w:r>
      <w:r w:rsidRPr="00BF6911" w:rsidR="00E266BD">
        <w:rPr>
          <w:lang w:val="en-US"/>
        </w:rPr>
        <w:t>{</w:t>
      </w:r>
      <w:r w:rsidRPr="00BF6911" w:rsidR="00C73075">
        <w:rPr>
          <w:lang w:val="en-US"/>
        </w:rPr>
        <w:t xml:space="preserve"> </w:t>
      </w:r>
      <w:r w:rsidRPr="00BF6911" w:rsidR="00943CED">
        <w:rPr>
          <w:lang w:val="en-US"/>
        </w:rPr>
        <w:t>"</w:t>
      </w:r>
      <w:r w:rsidRPr="00BF6911" w:rsidR="00E266BD">
        <w:rPr>
          <w:lang w:val="en-US"/>
        </w:rPr>
        <w:t>Name</w:t>
      </w:r>
      <w:r w:rsidRPr="00BF6911" w:rsidR="00943CED">
        <w:rPr>
          <w:lang w:val="en-US"/>
        </w:rPr>
        <w:t>"</w:t>
      </w:r>
      <w:r w:rsidRPr="00BF6911" w:rsidR="00E266BD">
        <w:rPr>
          <w:lang w:val="en-US"/>
        </w:rPr>
        <w:t>:</w:t>
      </w:r>
      <w:r w:rsidRPr="00BF6911" w:rsidR="00C73075">
        <w:rPr>
          <w:lang w:val="en-US"/>
        </w:rPr>
        <w:t xml:space="preserve"> </w:t>
      </w:r>
      <w:r w:rsidRPr="00BF6911" w:rsidR="00F32593">
        <w:rPr>
          <w:lang w:val="en-US"/>
        </w:rPr>
        <w:t>"</w:t>
      </w:r>
      <w:r w:rsidRPr="00BF6911" w:rsidR="00E266BD">
        <w:rPr>
          <w:lang w:val="en-US"/>
        </w:rPr>
        <w:t>Paper</w:t>
      </w:r>
      <w:r w:rsidRPr="00BF6911" w:rsidR="00F32593">
        <w:rPr>
          <w:lang w:val="en-US"/>
        </w:rPr>
        <w:t>"</w:t>
      </w:r>
      <w:r w:rsidRPr="00BF6911" w:rsidR="00E266BD">
        <w:rPr>
          <w:lang w:val="en-US"/>
        </w:rPr>
        <w:t xml:space="preserve"> },</w:t>
      </w:r>
      <w:r w:rsidRPr="00BF6911" w:rsidR="00943CED">
        <w:rPr>
          <w:lang w:val="en-US"/>
        </w:rPr>
        <w:t>"</w:t>
      </w:r>
      <w:r w:rsidR="00261774">
        <w:rPr>
          <w:lang w:val="en-US"/>
        </w:rPr>
        <w:t>Total</w:t>
      </w:r>
      <w:r w:rsidRPr="00BF6911" w:rsidR="00943CED">
        <w:rPr>
          <w:lang w:val="en-US"/>
        </w:rPr>
        <w:t>"</w:t>
      </w:r>
      <w:r w:rsidRPr="00BF6911" w:rsidR="00E266BD">
        <w:rPr>
          <w:lang w:val="en-US"/>
        </w:rPr>
        <w:t>: 5</w:t>
      </w:r>
      <w:commentRangeStart w:id="859"/>
      <w:ins w:author="Gerald Krause" w:date="2020-05-19T15:42:00Z" w:id="860">
        <w:r w:rsidR="001A4972">
          <w:rPr>
            <w:lang w:val="en-US"/>
          </w:rPr>
          <w:t>, ...</w:t>
        </w:r>
        <w:commentRangeEnd w:id="859"/>
        <w:r w:rsidR="001A4972">
          <w:rPr>
            <w:rStyle w:val="CommentReference"/>
            <w:rFonts w:ascii="Times New Roman" w:hAnsi="Times New Roman" w:eastAsia="MS Mincho"/>
          </w:rPr>
          <w:commentReference w:id="859"/>
        </w:r>
      </w:ins>
      <w:ins w:author="Gerald Krause" w:date="2020-05-19T15:43:00Z" w:id="861">
        <w:r w:rsidR="00BE59BB">
          <w:rPr>
            <w:lang w:val="en-US"/>
          </w:rPr>
          <w:t xml:space="preserve"> </w:t>
        </w:r>
      </w:ins>
      <w:r w:rsidRPr="00BF6911" w:rsidR="00E266BD">
        <w:rPr>
          <w:lang w:val="en-US"/>
        </w:rPr>
        <w:t>},</w:t>
      </w:r>
      <w:r w:rsidRPr="00BF6911" w:rsidR="00E266BD">
        <w:rPr>
          <w:lang w:val="en-US"/>
        </w:rPr>
        <w:br/>
      </w:r>
      <w:r w:rsidRPr="00BF6911" w:rsidR="00836145">
        <w:rPr>
          <w:lang w:val="en-US"/>
        </w:rPr>
        <w:t xml:space="preserve">   </w:t>
      </w:r>
      <w:r w:rsidRPr="00BF6911" w:rsidR="00E02D65">
        <w:rPr>
          <w:lang w:val="en-US"/>
        </w:rPr>
        <w:t xml:space="preserve"> </w:t>
      </w:r>
      <w:r w:rsidRPr="00BF6911" w:rsidR="00E266BD">
        <w:rPr>
          <w:lang w:val="en-US"/>
        </w:rPr>
        <w:t>{</w:t>
      </w:r>
      <w:r w:rsidRPr="00BF6911" w:rsidR="00C73075">
        <w:rPr>
          <w:lang w:val="en-US"/>
        </w:rPr>
        <w:t xml:space="preserve"> </w:t>
      </w:r>
      <w:del w:author="Gerald Krause" w:date="2020-05-29T17:25:00Z" w:id="862">
        <w:r w:rsidDel="003D55A9" w:rsidR="00CD7554">
          <w:rPr>
            <w:lang w:val="en-US"/>
          </w:rPr>
          <w:delText>"@odata.</w:delText>
        </w:r>
        <w:r w:rsidRPr="00BF6911" w:rsidDel="003D55A9" w:rsidR="00836145">
          <w:rPr>
            <w:lang w:val="en-US"/>
          </w:rPr>
          <w:delText xml:space="preserve">id": null, </w:delText>
        </w:r>
      </w:del>
      <w:r w:rsidRPr="00BF6911" w:rsidR="00943CED">
        <w:rPr>
          <w:lang w:val="en-US"/>
        </w:rPr>
        <w:t>"</w:t>
      </w:r>
      <w:r w:rsidRPr="00BF6911" w:rsidR="00E266BD">
        <w:rPr>
          <w:lang w:val="en-US"/>
        </w:rPr>
        <w:t>Customer</w:t>
      </w:r>
      <w:r w:rsidRPr="00BF6911" w:rsidR="00943CED">
        <w:rPr>
          <w:lang w:val="en-US"/>
        </w:rPr>
        <w:t>"</w:t>
      </w:r>
      <w:r w:rsidRPr="00BF6911" w:rsidR="00E266BD">
        <w:rPr>
          <w:lang w:val="en-US"/>
        </w:rPr>
        <w:t>:</w:t>
      </w:r>
      <w:r w:rsidRPr="00BF6911" w:rsidR="00836145">
        <w:rPr>
          <w:lang w:val="en-US"/>
        </w:rPr>
        <w:t xml:space="preserve"> </w:t>
      </w:r>
      <w:r w:rsidRPr="00BF6911" w:rsidR="00E266BD">
        <w:rPr>
          <w:lang w:val="en-US"/>
        </w:rPr>
        <w:t>{</w:t>
      </w:r>
      <w:r w:rsidRPr="00BF6911" w:rsidR="00836145">
        <w:rPr>
          <w:lang w:val="en-US"/>
        </w:rPr>
        <w:t xml:space="preserve"> </w:t>
      </w:r>
      <w:r w:rsidRPr="00BF6911" w:rsidR="00943CED">
        <w:rPr>
          <w:lang w:val="en-US"/>
        </w:rPr>
        <w:t>"</w:t>
      </w:r>
      <w:r w:rsidRPr="00BF6911" w:rsidR="00E266BD">
        <w:rPr>
          <w:lang w:val="en-US"/>
        </w:rPr>
        <w:t>Country:</w:t>
      </w:r>
      <w:r w:rsidRPr="00BF6911" w:rsidR="00836145">
        <w:rPr>
          <w:lang w:val="en-US"/>
        </w:rPr>
        <w:t xml:space="preserve"> </w:t>
      </w:r>
      <w:r w:rsidRPr="00BF6911" w:rsidR="00F32593">
        <w:rPr>
          <w:lang w:val="en-US"/>
        </w:rPr>
        <w:t>"</w:t>
      </w:r>
      <w:r w:rsidRPr="00BF6911" w:rsidR="00E266BD">
        <w:rPr>
          <w:lang w:val="en-US"/>
        </w:rPr>
        <w:t>USA</w:t>
      </w:r>
      <w:r w:rsidRPr="00BF6911" w:rsidR="00F32593">
        <w:rPr>
          <w:lang w:val="en-US"/>
        </w:rPr>
        <w:t>"</w:t>
      </w:r>
      <w:r w:rsidRPr="00BF6911" w:rsidR="00836145">
        <w:rPr>
          <w:lang w:val="en-US"/>
        </w:rPr>
        <w:t xml:space="preserve"> </w:t>
      </w:r>
      <w:r w:rsidRPr="00BF6911" w:rsidR="00E266BD">
        <w:rPr>
          <w:lang w:val="en-US"/>
        </w:rPr>
        <w:t>},</w:t>
      </w:r>
    </w:p>
    <w:p w:rsidRPr="00BF6911" w:rsidR="00E266BD" w:rsidP="000E5DC5" w:rsidRDefault="000E5DC5" w14:paraId="5F1BCDB7" w14:textId="1707D3F7">
      <w:pPr>
        <w:pStyle w:val="Code"/>
        <w:tabs>
          <w:tab w:val="left" w:pos="11482"/>
        </w:tabs>
        <w:rPr>
          <w:lang w:val="en-US"/>
        </w:rPr>
      </w:pPr>
      <w:r w:rsidRPr="00BF6911">
        <w:rPr>
          <w:lang w:val="en-US"/>
        </w:rPr>
        <w:t xml:space="preserve">  </w:t>
      </w:r>
      <w:r w:rsidRPr="00BF6911" w:rsidR="00C73075">
        <w:rPr>
          <w:lang w:val="en-US"/>
        </w:rPr>
        <w:t xml:space="preserve"> </w:t>
      </w:r>
      <w:r w:rsidRPr="00BF6911" w:rsidR="00836145">
        <w:rPr>
          <w:lang w:val="en-US"/>
        </w:rPr>
        <w:t xml:space="preserve">   </w:t>
      </w:r>
      <w:r w:rsidRPr="00BF6911" w:rsidR="00943CED">
        <w:rPr>
          <w:lang w:val="en-US"/>
        </w:rPr>
        <w:t>"</w:t>
      </w:r>
      <w:r w:rsidRPr="00BF6911" w:rsidR="00E266BD">
        <w:rPr>
          <w:lang w:val="en-US"/>
        </w:rPr>
        <w:t>Product</w:t>
      </w:r>
      <w:r w:rsidRPr="00BF6911" w:rsidR="00943CED">
        <w:rPr>
          <w:lang w:val="en-US"/>
        </w:rPr>
        <w:t>"</w:t>
      </w:r>
      <w:r w:rsidRPr="00BF6911" w:rsidR="00E266BD">
        <w:rPr>
          <w:lang w:val="en-US"/>
        </w:rPr>
        <w:t>:</w:t>
      </w:r>
      <w:r w:rsidRPr="00BF6911" w:rsidR="00836145">
        <w:rPr>
          <w:lang w:val="en-US"/>
        </w:rPr>
        <w:t xml:space="preserve"> </w:t>
      </w:r>
      <w:proofErr w:type="gramStart"/>
      <w:r w:rsidRPr="00BF6911" w:rsidR="00E266BD">
        <w:rPr>
          <w:lang w:val="en-US"/>
        </w:rPr>
        <w:t>{</w:t>
      </w:r>
      <w:r w:rsidRPr="00BF6911" w:rsidR="00C73075">
        <w:rPr>
          <w:lang w:val="en-US"/>
        </w:rPr>
        <w:t xml:space="preserve"> </w:t>
      </w:r>
      <w:r w:rsidRPr="00BF6911" w:rsidR="00943CED">
        <w:rPr>
          <w:lang w:val="en-US"/>
        </w:rPr>
        <w:t>"</w:t>
      </w:r>
      <w:proofErr w:type="gramEnd"/>
      <w:r w:rsidRPr="00BF6911" w:rsidR="00E266BD">
        <w:rPr>
          <w:lang w:val="en-US"/>
        </w:rPr>
        <w:t>Name</w:t>
      </w:r>
      <w:r w:rsidRPr="00BF6911" w:rsidR="00943CED">
        <w:rPr>
          <w:lang w:val="en-US"/>
        </w:rPr>
        <w:t>"</w:t>
      </w:r>
      <w:r w:rsidRPr="00BF6911" w:rsidR="00E266BD">
        <w:rPr>
          <w:lang w:val="en-US"/>
        </w:rPr>
        <w:t>:</w:t>
      </w:r>
      <w:r w:rsidRPr="00BF6911" w:rsidR="00836145">
        <w:rPr>
          <w:lang w:val="en-US"/>
        </w:rPr>
        <w:t xml:space="preserve"> </w:t>
      </w:r>
      <w:r w:rsidRPr="00BF6911" w:rsidR="00F32593">
        <w:rPr>
          <w:lang w:val="en-US"/>
        </w:rPr>
        <w:t>"</w:t>
      </w:r>
      <w:r w:rsidRPr="00BF6911" w:rsidR="00E266BD">
        <w:rPr>
          <w:lang w:val="en-US"/>
        </w:rPr>
        <w:t>Sugar</w:t>
      </w:r>
      <w:r w:rsidRPr="00BF6911" w:rsidR="00F32593">
        <w:rPr>
          <w:lang w:val="en-US"/>
        </w:rPr>
        <w:t>"</w:t>
      </w:r>
      <w:r w:rsidRPr="00BF6911" w:rsidR="00E266BD">
        <w:rPr>
          <w:lang w:val="en-US"/>
        </w:rPr>
        <w:t xml:space="preserve"> },</w:t>
      </w:r>
      <w:r w:rsidRPr="00BF6911" w:rsidR="00836145">
        <w:rPr>
          <w:lang w:val="en-US"/>
        </w:rPr>
        <w:t xml:space="preserve"> </w:t>
      </w:r>
      <w:r w:rsidRPr="00BF6911" w:rsidR="00943CED">
        <w:rPr>
          <w:lang w:val="en-US"/>
        </w:rPr>
        <w:t>"</w:t>
      </w:r>
      <w:r w:rsidR="00261774">
        <w:rPr>
          <w:lang w:val="en-US"/>
        </w:rPr>
        <w:t>Total</w:t>
      </w:r>
      <w:r w:rsidRPr="00BF6911" w:rsidR="00943CED">
        <w:rPr>
          <w:lang w:val="en-US"/>
        </w:rPr>
        <w:t>"</w:t>
      </w:r>
      <w:r w:rsidRPr="00BF6911" w:rsidR="00E266BD">
        <w:rPr>
          <w:lang w:val="en-US"/>
        </w:rPr>
        <w:t>:</w:t>
      </w:r>
      <w:r w:rsidRPr="00BF6911" w:rsidR="00C73075">
        <w:rPr>
          <w:lang w:val="en-US"/>
        </w:rPr>
        <w:t xml:space="preserve"> </w:t>
      </w:r>
      <w:r w:rsidRPr="00BF6911" w:rsidR="00E266BD">
        <w:rPr>
          <w:lang w:val="en-US"/>
        </w:rPr>
        <w:t>2</w:t>
      </w:r>
      <w:commentRangeStart w:id="863"/>
      <w:ins w:author="Gerald Krause" w:date="2020-05-19T15:42:00Z" w:id="864">
        <w:r w:rsidR="001A4972">
          <w:rPr>
            <w:lang w:val="en-US"/>
          </w:rPr>
          <w:t>, ...</w:t>
        </w:r>
        <w:commentRangeEnd w:id="863"/>
        <w:r w:rsidR="001A4972">
          <w:rPr>
            <w:rStyle w:val="CommentReference"/>
            <w:rFonts w:ascii="Times New Roman" w:hAnsi="Times New Roman" w:eastAsia="MS Mincho"/>
          </w:rPr>
          <w:commentReference w:id="863"/>
        </w:r>
      </w:ins>
      <w:ins w:author="Gerald Krause" w:date="2020-05-19T15:43:00Z" w:id="865">
        <w:r w:rsidR="00BE59BB">
          <w:rPr>
            <w:lang w:val="en-US"/>
          </w:rPr>
          <w:t xml:space="preserve"> </w:t>
        </w:r>
      </w:ins>
      <w:r w:rsidRPr="00BF6911" w:rsidR="00E266BD">
        <w:rPr>
          <w:lang w:val="en-US"/>
        </w:rPr>
        <w:t>}</w:t>
      </w:r>
    </w:p>
    <w:p w:rsidRPr="00BF6911" w:rsidR="00E266BD" w:rsidP="000E5DC5" w:rsidRDefault="000E5DC5" w14:paraId="48AFC490" w14:textId="66734330">
      <w:pPr>
        <w:pStyle w:val="Code"/>
        <w:rPr>
          <w:lang w:val="en-US"/>
        </w:rPr>
      </w:pPr>
      <w:r w:rsidRPr="00BF6911">
        <w:rPr>
          <w:lang w:val="en-US"/>
        </w:rPr>
        <w:t xml:space="preserve">  </w:t>
      </w:r>
      <w:r w:rsidRPr="00BF6911" w:rsidR="00E266BD">
        <w:rPr>
          <w:lang w:val="en-US"/>
        </w:rPr>
        <w:t>]</w:t>
      </w:r>
    </w:p>
    <w:p w:rsidRPr="00BF6911" w:rsidR="00D74121" w:rsidP="00D74121" w:rsidRDefault="00D74121" w14:paraId="4C8A7902" w14:textId="1637FA9D">
      <w:pPr>
        <w:pStyle w:val="Code"/>
        <w:rPr>
          <w:lang w:val="en-US"/>
        </w:rPr>
      </w:pPr>
      <w:r w:rsidRPr="00BF6911">
        <w:rPr>
          <w:lang w:val="en-US"/>
        </w:rPr>
        <w:t>}</w:t>
      </w:r>
    </w:p>
    <w:p w:rsidRPr="00BF6911" w:rsidR="00E8031A" w:rsidP="0035514D" w:rsidRDefault="002F7F24" w14:paraId="26E219F4" w14:textId="358F97DE">
      <w:pPr>
        <w:rPr>
          <w:lang w:val="en-US"/>
        </w:rPr>
      </w:pPr>
      <w:bookmarkStart w:name="_Grouping_with_rollup" w:id="866"/>
      <w:bookmarkStart w:name="_Toc353294819" w:id="867"/>
      <w:bookmarkStart w:name="_Toc353294871" w:id="868"/>
      <w:bookmarkStart w:name="_Toc353377461" w:id="869"/>
      <w:bookmarkStart w:name="_Toc353390963" w:id="870"/>
      <w:bookmarkEnd w:id="866"/>
      <w:r>
        <w:rPr>
          <w:lang w:val="en-US"/>
        </w:rPr>
        <w:t xml:space="preserve">The second </w:t>
      </w:r>
      <w:r w:rsidR="007742C0">
        <w:rPr>
          <w:lang w:val="en-US"/>
        </w:rPr>
        <w:t>parameter</w:t>
      </w:r>
      <w:r>
        <w:rPr>
          <w:lang w:val="en-US"/>
        </w:rPr>
        <w:t xml:space="preserve"> can be omitted to request distinct value combinations of the grouping properties.</w:t>
      </w:r>
      <w:r w:rsidRPr="00BF6911" w:rsidDel="002F7F24">
        <w:rPr>
          <w:lang w:val="en-US"/>
        </w:rPr>
        <w:t xml:space="preserve"> </w:t>
      </w:r>
    </w:p>
    <w:p w:rsidRPr="00BF6911" w:rsidR="001208E8" w:rsidP="00E8031A" w:rsidRDefault="00E8031A" w14:paraId="5C417F98" w14:textId="06EB8D77">
      <w:pPr>
        <w:pStyle w:val="Caption"/>
        <w:rPr>
          <w:lang w:val="en-US"/>
        </w:rPr>
      </w:pPr>
      <w:r w:rsidRPr="00BF6911">
        <w:rPr>
          <w:lang w:val="en-US"/>
        </w:rPr>
        <w:lastRenderedPageBreak/>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647E42">
        <w:rPr>
          <w:noProof/>
          <w:lang w:val="en-US"/>
        </w:rPr>
        <w:t>25</w:t>
      </w:r>
      <w:r w:rsidRPr="00BF6911">
        <w:rPr>
          <w:lang w:val="en-US"/>
        </w:rPr>
        <w:fldChar w:fldCharType="end"/>
      </w:r>
      <w:r w:rsidR="00DE4240">
        <w:rPr>
          <w:lang w:val="en-US"/>
        </w:rPr>
        <w:t>:</w:t>
      </w:r>
    </w:p>
    <w:p w:rsidRPr="00BF6911" w:rsidR="00DE4240" w:rsidP="00DE4240" w:rsidRDefault="00DE4240" w14:paraId="3D5B078D" w14:textId="44B61CB5">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w:t>
      </w:r>
      <w:r>
        <w:rPr>
          <w:lang w:val="en-US"/>
        </w:rPr>
        <w:t>Product/</w:t>
      </w:r>
      <w:proofErr w:type="spellStart"/>
      <w:r>
        <w:rPr>
          <w:lang w:val="en-US"/>
        </w:rPr>
        <w:t>Name,Amount</w:t>
      </w:r>
      <w:proofErr w:type="spellEnd"/>
      <w:r>
        <w:rPr>
          <w:lang w:val="en-US"/>
        </w:rPr>
        <w:t>)</w:t>
      </w:r>
      <w:r w:rsidRPr="00BF6911">
        <w:rPr>
          <w:lang w:val="en-US"/>
        </w:rPr>
        <w:t>)</w:t>
      </w:r>
    </w:p>
    <w:p w:rsidRPr="00BF6911" w:rsidR="001208E8" w:rsidP="00E8031A" w:rsidRDefault="00DE4240" w14:paraId="4F4C6022" w14:textId="37E15EFC">
      <w:pPr>
        <w:pStyle w:val="Caption"/>
        <w:rPr>
          <w:lang w:val="en-US"/>
        </w:rPr>
      </w:pPr>
      <w:r>
        <w:rPr>
          <w:lang w:val="en-US"/>
        </w:rPr>
        <w:t xml:space="preserve">and </w:t>
      </w:r>
      <w:r w:rsidRPr="00BF6911" w:rsidR="001208E8">
        <w:rPr>
          <w:lang w:val="en-US"/>
        </w:rPr>
        <w:t>result in</w:t>
      </w:r>
    </w:p>
    <w:p w:rsidRPr="00BF6911" w:rsidR="00172323" w:rsidP="00172323" w:rsidRDefault="00172323" w14:paraId="3C4C0706" w14:textId="77777777">
      <w:pPr>
        <w:pStyle w:val="Code"/>
        <w:rPr>
          <w:lang w:val="en-US"/>
        </w:rPr>
      </w:pPr>
      <w:r w:rsidRPr="00BF6911">
        <w:rPr>
          <w:lang w:val="en-US"/>
        </w:rPr>
        <w:t>{</w:t>
      </w:r>
    </w:p>
    <w:p w:rsidRPr="00BF6911" w:rsidR="00172323" w:rsidP="00172323" w:rsidRDefault="00172323" w14:paraId="4BB650B6" w14:textId="41429BEA">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metadata#Sales</w:t>
      </w:r>
      <w:proofErr w:type="spellEnd"/>
      <w:r w:rsidRPr="00BF6911">
        <w:rPr>
          <w:lang w:val="en-US"/>
        </w:rPr>
        <w:t>(Product(Name),Amount)",</w:t>
      </w:r>
    </w:p>
    <w:p w:rsidRPr="00BF6911" w:rsidR="001208E8" w:rsidP="00172323" w:rsidRDefault="00172323" w14:paraId="4010DC62" w14:textId="0BAD7C18">
      <w:pPr>
        <w:pStyle w:val="Code"/>
        <w:rPr>
          <w:lang w:val="en-US"/>
        </w:rPr>
      </w:pPr>
      <w:r w:rsidRPr="00BF6911">
        <w:rPr>
          <w:lang w:val="en-US"/>
        </w:rPr>
        <w:t xml:space="preserve">  "value": </w:t>
      </w:r>
      <w:r w:rsidRPr="00BF6911" w:rsidR="001208E8">
        <w:rPr>
          <w:lang w:val="en-US"/>
        </w:rPr>
        <w:t>[</w:t>
      </w:r>
      <w:r w:rsidRPr="00BF6911" w:rsidR="001208E8">
        <w:rPr>
          <w:lang w:val="en-US"/>
        </w:rPr>
        <w:br/>
      </w:r>
      <w:r w:rsidRPr="00BF6911" w:rsidR="001208E8">
        <w:rPr>
          <w:lang w:val="en-US"/>
        </w:rPr>
        <w:t xml:space="preserve">  </w:t>
      </w:r>
      <w:r w:rsidRPr="00BF6911">
        <w:rPr>
          <w:lang w:val="en-US"/>
        </w:rPr>
        <w:t xml:space="preserve">  </w:t>
      </w:r>
      <w:r w:rsidRPr="00BF6911" w:rsidR="001208E8">
        <w:rPr>
          <w:lang w:val="en-US"/>
        </w:rPr>
        <w:t>{</w:t>
      </w:r>
      <w:r w:rsidRPr="00BF6911" w:rsidR="00FD4092">
        <w:rPr>
          <w:lang w:val="en-US"/>
        </w:rPr>
        <w:t xml:space="preserve"> </w:t>
      </w:r>
      <w:del w:author="Gerald Krause" w:date="2020-05-29T17:25:00Z" w:id="871">
        <w:r w:rsidDel="00335D6B" w:rsidR="00CD7554">
          <w:rPr>
            <w:lang w:val="en-US"/>
          </w:rPr>
          <w:delText>"@odata.</w:delText>
        </w:r>
        <w:r w:rsidRPr="00BF6911" w:rsidDel="00335D6B" w:rsidR="00FD4092">
          <w:rPr>
            <w:lang w:val="en-US"/>
          </w:rPr>
          <w:delText xml:space="preserve">id": null, </w:delText>
        </w:r>
      </w:del>
      <w:r w:rsidRPr="00BF6911">
        <w:rPr>
          <w:lang w:val="en-US"/>
        </w:rPr>
        <w:t>"</w:t>
      </w:r>
      <w:r w:rsidRPr="00BF6911" w:rsidR="001208E8">
        <w:rPr>
          <w:lang w:val="en-US"/>
        </w:rPr>
        <w:t>Product</w:t>
      </w:r>
      <w:r w:rsidRPr="00BF6911">
        <w:rPr>
          <w:lang w:val="en-US"/>
        </w:rPr>
        <w:t>"</w:t>
      </w:r>
      <w:r w:rsidRPr="00BF6911" w:rsidR="001208E8">
        <w:rPr>
          <w:lang w:val="en-US"/>
        </w:rPr>
        <w:t xml:space="preserve">: { </w:t>
      </w:r>
      <w:r w:rsidRPr="00BF6911">
        <w:rPr>
          <w:lang w:val="en-US"/>
        </w:rPr>
        <w:t>"</w:t>
      </w:r>
      <w:r w:rsidRPr="00BF6911" w:rsidR="001208E8">
        <w:rPr>
          <w:lang w:val="en-US"/>
        </w:rPr>
        <w:t>Name</w:t>
      </w:r>
      <w:r w:rsidRPr="00BF6911">
        <w:rPr>
          <w:lang w:val="en-US"/>
        </w:rPr>
        <w:t>"</w:t>
      </w:r>
      <w:r w:rsidRPr="00BF6911" w:rsidR="001208E8">
        <w:rPr>
          <w:lang w:val="en-US"/>
        </w:rPr>
        <w:t xml:space="preserve">: </w:t>
      </w:r>
      <w:r w:rsidRPr="00BF6911" w:rsidR="00F32593">
        <w:rPr>
          <w:lang w:val="en-US"/>
        </w:rPr>
        <w:t>"</w:t>
      </w:r>
      <w:r w:rsidRPr="00BF6911" w:rsidR="001208E8">
        <w:rPr>
          <w:lang w:val="en-US"/>
        </w:rPr>
        <w:t>Coffee</w:t>
      </w:r>
      <w:r w:rsidRPr="00BF6911" w:rsidR="00F32593">
        <w:rPr>
          <w:lang w:val="en-US"/>
        </w:rPr>
        <w:t>"</w:t>
      </w:r>
      <w:r w:rsidRPr="00BF6911" w:rsidR="001208E8">
        <w:rPr>
          <w:lang w:val="en-US"/>
        </w:rPr>
        <w:t xml:space="preserve"> }, </w:t>
      </w:r>
      <w:r w:rsidRPr="00BF6911">
        <w:rPr>
          <w:lang w:val="en-US"/>
        </w:rPr>
        <w:t>"</w:t>
      </w:r>
      <w:r w:rsidRPr="00BF6911" w:rsidR="001208E8">
        <w:rPr>
          <w:lang w:val="en-US"/>
        </w:rPr>
        <w:t>Amount</w:t>
      </w:r>
      <w:r w:rsidRPr="00BF6911">
        <w:rPr>
          <w:lang w:val="en-US"/>
        </w:rPr>
        <w:t>"</w:t>
      </w:r>
      <w:r w:rsidRPr="00BF6911" w:rsidR="001208E8">
        <w:rPr>
          <w:lang w:val="en-US"/>
        </w:rPr>
        <w:t>: 4 },</w:t>
      </w:r>
      <w:r w:rsidRPr="00BF6911" w:rsidR="001208E8">
        <w:rPr>
          <w:lang w:val="en-US"/>
        </w:rPr>
        <w:br/>
      </w:r>
      <w:r w:rsidRPr="00BF6911">
        <w:rPr>
          <w:lang w:val="en-US"/>
        </w:rPr>
        <w:t xml:space="preserve">  </w:t>
      </w:r>
      <w:r w:rsidRPr="00BF6911" w:rsidR="001208E8">
        <w:rPr>
          <w:lang w:val="en-US"/>
        </w:rPr>
        <w:t xml:space="preserve">  { </w:t>
      </w:r>
      <w:del w:author="Gerald Krause" w:date="2020-05-29T17:25:00Z" w:id="872">
        <w:r w:rsidDel="00335D6B" w:rsidR="00CD7554">
          <w:rPr>
            <w:lang w:val="en-US"/>
          </w:rPr>
          <w:delText>"@odata.</w:delText>
        </w:r>
        <w:r w:rsidRPr="00BF6911" w:rsidDel="00335D6B" w:rsidR="00FD4092">
          <w:rPr>
            <w:lang w:val="en-US"/>
          </w:rPr>
          <w:delText xml:space="preserve">id": null, </w:delText>
        </w:r>
      </w:del>
      <w:r w:rsidRPr="00BF6911">
        <w:rPr>
          <w:lang w:val="en-US"/>
        </w:rPr>
        <w:t>"</w:t>
      </w:r>
      <w:r w:rsidRPr="00BF6911" w:rsidR="001208E8">
        <w:rPr>
          <w:lang w:val="en-US"/>
        </w:rPr>
        <w:t>Product</w:t>
      </w:r>
      <w:r w:rsidRPr="00BF6911">
        <w:rPr>
          <w:lang w:val="en-US"/>
        </w:rPr>
        <w:t>"</w:t>
      </w:r>
      <w:r w:rsidRPr="00BF6911" w:rsidR="001208E8">
        <w:rPr>
          <w:lang w:val="en-US"/>
        </w:rPr>
        <w:t xml:space="preserve">: { </w:t>
      </w:r>
      <w:r w:rsidRPr="00BF6911">
        <w:rPr>
          <w:lang w:val="en-US"/>
        </w:rPr>
        <w:t>"</w:t>
      </w:r>
      <w:r w:rsidRPr="00BF6911" w:rsidR="001208E8">
        <w:rPr>
          <w:lang w:val="en-US"/>
        </w:rPr>
        <w:t>Name</w:t>
      </w:r>
      <w:r w:rsidRPr="00BF6911">
        <w:rPr>
          <w:lang w:val="en-US"/>
        </w:rPr>
        <w:t>"</w:t>
      </w:r>
      <w:r w:rsidRPr="00BF6911" w:rsidR="001208E8">
        <w:rPr>
          <w:lang w:val="en-US"/>
        </w:rPr>
        <w:t xml:space="preserve">: </w:t>
      </w:r>
      <w:r w:rsidRPr="00BF6911" w:rsidR="00F32593">
        <w:rPr>
          <w:lang w:val="en-US"/>
        </w:rPr>
        <w:t>"</w:t>
      </w:r>
      <w:r w:rsidRPr="00BF6911" w:rsidR="001208E8">
        <w:rPr>
          <w:lang w:val="en-US"/>
        </w:rPr>
        <w:t>Coffee</w:t>
      </w:r>
      <w:r w:rsidRPr="00BF6911" w:rsidR="00F32593">
        <w:rPr>
          <w:lang w:val="en-US"/>
        </w:rPr>
        <w:t>"</w:t>
      </w:r>
      <w:r w:rsidRPr="00BF6911" w:rsidR="001208E8">
        <w:rPr>
          <w:lang w:val="en-US"/>
        </w:rPr>
        <w:t xml:space="preserve"> }, </w:t>
      </w:r>
      <w:r w:rsidRPr="00BF6911">
        <w:rPr>
          <w:lang w:val="en-US"/>
        </w:rPr>
        <w:t>"</w:t>
      </w:r>
      <w:r w:rsidRPr="00BF6911" w:rsidR="001208E8">
        <w:rPr>
          <w:lang w:val="en-US"/>
        </w:rPr>
        <w:t>Amount</w:t>
      </w:r>
      <w:r w:rsidRPr="00BF6911">
        <w:rPr>
          <w:lang w:val="en-US"/>
        </w:rPr>
        <w:t>"</w:t>
      </w:r>
      <w:r w:rsidRPr="00BF6911" w:rsidR="001208E8">
        <w:rPr>
          <w:lang w:val="en-US"/>
        </w:rPr>
        <w:t>: 8 },</w:t>
      </w:r>
      <w:r w:rsidRPr="00BF6911" w:rsidR="001208E8">
        <w:rPr>
          <w:lang w:val="en-US"/>
        </w:rPr>
        <w:br/>
      </w:r>
      <w:r w:rsidRPr="00BF6911" w:rsidR="001208E8">
        <w:rPr>
          <w:lang w:val="en-US"/>
        </w:rPr>
        <w:t xml:space="preserve">  </w:t>
      </w:r>
      <w:r w:rsidRPr="00BF6911">
        <w:rPr>
          <w:lang w:val="en-US"/>
        </w:rPr>
        <w:t xml:space="preserve">  </w:t>
      </w:r>
      <w:r w:rsidRPr="00BF6911" w:rsidR="001208E8">
        <w:rPr>
          <w:lang w:val="en-US"/>
        </w:rPr>
        <w:t xml:space="preserve">{ </w:t>
      </w:r>
      <w:del w:author="Gerald Krause" w:date="2020-05-29T17:26:00Z" w:id="873">
        <w:r w:rsidDel="00335D6B" w:rsidR="00CD7554">
          <w:rPr>
            <w:lang w:val="en-US"/>
          </w:rPr>
          <w:delText>"@odata.</w:delText>
        </w:r>
        <w:r w:rsidRPr="00BF6911" w:rsidDel="00335D6B" w:rsidR="00FD4092">
          <w:rPr>
            <w:lang w:val="en-US"/>
          </w:rPr>
          <w:delText xml:space="preserve">id": null, </w:delText>
        </w:r>
      </w:del>
      <w:r w:rsidRPr="00BF6911">
        <w:rPr>
          <w:lang w:val="en-US"/>
        </w:rPr>
        <w:t>"</w:t>
      </w:r>
      <w:r w:rsidRPr="00BF6911" w:rsidR="001208E8">
        <w:rPr>
          <w:lang w:val="en-US"/>
        </w:rPr>
        <w:t>Product</w:t>
      </w:r>
      <w:r w:rsidRPr="00BF6911">
        <w:rPr>
          <w:lang w:val="en-US"/>
        </w:rPr>
        <w:t>"</w:t>
      </w:r>
      <w:r w:rsidRPr="00BF6911" w:rsidR="001208E8">
        <w:rPr>
          <w:lang w:val="en-US"/>
        </w:rPr>
        <w:t xml:space="preserve">: { </w:t>
      </w:r>
      <w:r w:rsidRPr="00BF6911">
        <w:rPr>
          <w:lang w:val="en-US"/>
        </w:rPr>
        <w:t>"</w:t>
      </w:r>
      <w:r w:rsidRPr="00BF6911" w:rsidR="001208E8">
        <w:rPr>
          <w:lang w:val="en-US"/>
        </w:rPr>
        <w:t>Name</w:t>
      </w:r>
      <w:r w:rsidRPr="00BF6911">
        <w:rPr>
          <w:lang w:val="en-US"/>
        </w:rPr>
        <w:t>"</w:t>
      </w:r>
      <w:r w:rsidRPr="00BF6911" w:rsidR="001208E8">
        <w:rPr>
          <w:lang w:val="en-US"/>
        </w:rPr>
        <w:t xml:space="preserve">: </w:t>
      </w:r>
      <w:r w:rsidRPr="00BF6911" w:rsidR="00F32593">
        <w:rPr>
          <w:lang w:val="en-US"/>
        </w:rPr>
        <w:t>"</w:t>
      </w:r>
      <w:r w:rsidRPr="00BF6911" w:rsidR="001208E8">
        <w:rPr>
          <w:lang w:val="en-US"/>
        </w:rPr>
        <w:t>Paper</w:t>
      </w:r>
      <w:r w:rsidRPr="00BF6911" w:rsidR="00F32593">
        <w:rPr>
          <w:lang w:val="en-US"/>
        </w:rPr>
        <w:t>"</w:t>
      </w:r>
      <w:r w:rsidRPr="00BF6911" w:rsidR="001208E8">
        <w:rPr>
          <w:lang w:val="en-US"/>
        </w:rPr>
        <w:t xml:space="preserve">  }, </w:t>
      </w:r>
      <w:r w:rsidRPr="00BF6911">
        <w:rPr>
          <w:lang w:val="en-US"/>
        </w:rPr>
        <w:t>"</w:t>
      </w:r>
      <w:r w:rsidRPr="00BF6911" w:rsidR="001208E8">
        <w:rPr>
          <w:lang w:val="en-US"/>
        </w:rPr>
        <w:t>Amount</w:t>
      </w:r>
      <w:r w:rsidRPr="00BF6911">
        <w:rPr>
          <w:lang w:val="en-US"/>
        </w:rPr>
        <w:t>"</w:t>
      </w:r>
      <w:r w:rsidRPr="00BF6911" w:rsidR="001208E8">
        <w:rPr>
          <w:lang w:val="en-US"/>
        </w:rPr>
        <w:t>: 1 },</w:t>
      </w:r>
      <w:r w:rsidRPr="00BF6911" w:rsidR="001208E8">
        <w:rPr>
          <w:lang w:val="en-US"/>
        </w:rPr>
        <w:br/>
      </w:r>
      <w:r w:rsidRPr="00BF6911">
        <w:rPr>
          <w:lang w:val="en-US"/>
        </w:rPr>
        <w:t xml:space="preserve">  </w:t>
      </w:r>
      <w:r w:rsidRPr="00BF6911" w:rsidR="001208E8">
        <w:rPr>
          <w:lang w:val="en-US"/>
        </w:rPr>
        <w:t xml:space="preserve">  { </w:t>
      </w:r>
      <w:del w:author="Gerald Krause" w:date="2020-05-29T17:26:00Z" w:id="874">
        <w:r w:rsidDel="00335D6B" w:rsidR="00CD7554">
          <w:rPr>
            <w:lang w:val="en-US"/>
          </w:rPr>
          <w:delText>"@odata.</w:delText>
        </w:r>
        <w:r w:rsidRPr="00BF6911" w:rsidDel="00335D6B" w:rsidR="00FD4092">
          <w:rPr>
            <w:lang w:val="en-US"/>
          </w:rPr>
          <w:delText xml:space="preserve">id": null, </w:delText>
        </w:r>
      </w:del>
      <w:r w:rsidRPr="00BF6911">
        <w:rPr>
          <w:lang w:val="en-US"/>
        </w:rPr>
        <w:t>"</w:t>
      </w:r>
      <w:r w:rsidRPr="00BF6911" w:rsidR="001208E8">
        <w:rPr>
          <w:lang w:val="en-US"/>
        </w:rPr>
        <w:t>Product</w:t>
      </w:r>
      <w:r w:rsidRPr="00BF6911">
        <w:rPr>
          <w:lang w:val="en-US"/>
        </w:rPr>
        <w:t>"</w:t>
      </w:r>
      <w:r w:rsidRPr="00BF6911" w:rsidR="001208E8">
        <w:rPr>
          <w:lang w:val="en-US"/>
        </w:rPr>
        <w:t xml:space="preserve">: { </w:t>
      </w:r>
      <w:r w:rsidRPr="00BF6911">
        <w:rPr>
          <w:lang w:val="en-US"/>
        </w:rPr>
        <w:t>"</w:t>
      </w:r>
      <w:r w:rsidRPr="00BF6911" w:rsidR="001208E8">
        <w:rPr>
          <w:lang w:val="en-US"/>
        </w:rPr>
        <w:t>Name</w:t>
      </w:r>
      <w:r w:rsidRPr="00BF6911">
        <w:rPr>
          <w:lang w:val="en-US"/>
        </w:rPr>
        <w:t>"</w:t>
      </w:r>
      <w:r w:rsidRPr="00BF6911" w:rsidR="001208E8">
        <w:rPr>
          <w:lang w:val="en-US"/>
        </w:rPr>
        <w:t xml:space="preserve">: </w:t>
      </w:r>
      <w:r w:rsidRPr="00BF6911" w:rsidR="00F32593">
        <w:rPr>
          <w:lang w:val="en-US"/>
        </w:rPr>
        <w:t>"</w:t>
      </w:r>
      <w:r w:rsidRPr="00BF6911" w:rsidR="001208E8">
        <w:rPr>
          <w:lang w:val="en-US"/>
        </w:rPr>
        <w:t>Paper</w:t>
      </w:r>
      <w:r w:rsidRPr="00BF6911" w:rsidR="00F32593">
        <w:rPr>
          <w:lang w:val="en-US"/>
        </w:rPr>
        <w:t>"</w:t>
      </w:r>
      <w:r w:rsidRPr="00BF6911" w:rsidR="001208E8">
        <w:rPr>
          <w:lang w:val="en-US"/>
        </w:rPr>
        <w:t xml:space="preserve">  }, </w:t>
      </w:r>
      <w:r w:rsidRPr="00BF6911">
        <w:rPr>
          <w:lang w:val="en-US"/>
        </w:rPr>
        <w:t>"</w:t>
      </w:r>
      <w:r w:rsidRPr="00BF6911" w:rsidR="001208E8">
        <w:rPr>
          <w:lang w:val="en-US"/>
        </w:rPr>
        <w:t>Amount</w:t>
      </w:r>
      <w:r w:rsidRPr="00BF6911">
        <w:rPr>
          <w:lang w:val="en-US"/>
        </w:rPr>
        <w:t>"</w:t>
      </w:r>
      <w:r w:rsidRPr="00BF6911" w:rsidR="001208E8">
        <w:rPr>
          <w:lang w:val="en-US"/>
        </w:rPr>
        <w:t>: 2 },</w:t>
      </w:r>
      <w:r w:rsidRPr="00BF6911" w:rsidR="001208E8">
        <w:rPr>
          <w:lang w:val="en-US"/>
        </w:rPr>
        <w:br/>
      </w:r>
      <w:r w:rsidRPr="00BF6911" w:rsidR="001208E8">
        <w:rPr>
          <w:lang w:val="en-US"/>
        </w:rPr>
        <w:t xml:space="preserve">  </w:t>
      </w:r>
      <w:r w:rsidRPr="00BF6911">
        <w:rPr>
          <w:lang w:val="en-US"/>
        </w:rPr>
        <w:t xml:space="preserve">  </w:t>
      </w:r>
      <w:r w:rsidRPr="00BF6911" w:rsidR="001208E8">
        <w:rPr>
          <w:lang w:val="en-US"/>
        </w:rPr>
        <w:t xml:space="preserve">{ </w:t>
      </w:r>
      <w:del w:author="Gerald Krause" w:date="2020-05-29T17:26:00Z" w:id="875">
        <w:r w:rsidDel="00335D6B" w:rsidR="00CD7554">
          <w:rPr>
            <w:lang w:val="en-US"/>
          </w:rPr>
          <w:delText>"@odata.</w:delText>
        </w:r>
        <w:r w:rsidRPr="00BF6911" w:rsidDel="00335D6B" w:rsidR="00FD4092">
          <w:rPr>
            <w:lang w:val="en-US"/>
          </w:rPr>
          <w:delText xml:space="preserve">id": null, </w:delText>
        </w:r>
      </w:del>
      <w:r w:rsidRPr="00BF6911">
        <w:rPr>
          <w:lang w:val="en-US"/>
        </w:rPr>
        <w:t>"</w:t>
      </w:r>
      <w:r w:rsidRPr="00BF6911" w:rsidR="001208E8">
        <w:rPr>
          <w:lang w:val="en-US"/>
        </w:rPr>
        <w:t>Product</w:t>
      </w:r>
      <w:r w:rsidRPr="00BF6911">
        <w:rPr>
          <w:lang w:val="en-US"/>
        </w:rPr>
        <w:t>"</w:t>
      </w:r>
      <w:r w:rsidRPr="00BF6911" w:rsidR="001208E8">
        <w:rPr>
          <w:lang w:val="en-US"/>
        </w:rPr>
        <w:t xml:space="preserve">: { </w:t>
      </w:r>
      <w:r w:rsidRPr="00BF6911">
        <w:rPr>
          <w:lang w:val="en-US"/>
        </w:rPr>
        <w:t>"</w:t>
      </w:r>
      <w:r w:rsidRPr="00BF6911" w:rsidR="001208E8">
        <w:rPr>
          <w:lang w:val="en-US"/>
        </w:rPr>
        <w:t>Name</w:t>
      </w:r>
      <w:r w:rsidRPr="00BF6911">
        <w:rPr>
          <w:lang w:val="en-US"/>
        </w:rPr>
        <w:t>"</w:t>
      </w:r>
      <w:r w:rsidRPr="00BF6911" w:rsidR="001208E8">
        <w:rPr>
          <w:lang w:val="en-US"/>
        </w:rPr>
        <w:t xml:space="preserve">: </w:t>
      </w:r>
      <w:r w:rsidRPr="00BF6911" w:rsidR="00F32593">
        <w:rPr>
          <w:lang w:val="en-US"/>
        </w:rPr>
        <w:t>"</w:t>
      </w:r>
      <w:r w:rsidRPr="00BF6911" w:rsidR="001208E8">
        <w:rPr>
          <w:lang w:val="en-US"/>
        </w:rPr>
        <w:t>Paper</w:t>
      </w:r>
      <w:r w:rsidRPr="00BF6911" w:rsidR="00F32593">
        <w:rPr>
          <w:lang w:val="en-US"/>
        </w:rPr>
        <w:t>"</w:t>
      </w:r>
      <w:r w:rsidRPr="00BF6911" w:rsidR="001208E8">
        <w:rPr>
          <w:lang w:val="en-US"/>
        </w:rPr>
        <w:t xml:space="preserve">  }, </w:t>
      </w:r>
      <w:r w:rsidRPr="00BF6911">
        <w:rPr>
          <w:lang w:val="en-US"/>
        </w:rPr>
        <w:t>"</w:t>
      </w:r>
      <w:r w:rsidRPr="00BF6911" w:rsidR="001208E8">
        <w:rPr>
          <w:lang w:val="en-US"/>
        </w:rPr>
        <w:t>Amount</w:t>
      </w:r>
      <w:r w:rsidRPr="00BF6911">
        <w:rPr>
          <w:lang w:val="en-US"/>
        </w:rPr>
        <w:t>"</w:t>
      </w:r>
      <w:r w:rsidRPr="00BF6911" w:rsidR="001208E8">
        <w:rPr>
          <w:lang w:val="en-US"/>
        </w:rPr>
        <w:t>: 4 },</w:t>
      </w:r>
      <w:r w:rsidRPr="00BF6911" w:rsidR="001208E8">
        <w:rPr>
          <w:lang w:val="en-US"/>
        </w:rPr>
        <w:br/>
      </w:r>
      <w:r w:rsidRPr="00BF6911">
        <w:rPr>
          <w:lang w:val="en-US"/>
        </w:rPr>
        <w:t xml:space="preserve">  </w:t>
      </w:r>
      <w:r w:rsidRPr="00BF6911" w:rsidR="001208E8">
        <w:rPr>
          <w:lang w:val="en-US"/>
        </w:rPr>
        <w:t xml:space="preserve">  { </w:t>
      </w:r>
      <w:del w:author="Gerald Krause" w:date="2020-05-29T17:26:00Z" w:id="876">
        <w:r w:rsidDel="00335D6B" w:rsidR="00CD7554">
          <w:rPr>
            <w:lang w:val="en-US"/>
          </w:rPr>
          <w:delText>"@odata.</w:delText>
        </w:r>
        <w:r w:rsidRPr="00BF6911" w:rsidDel="00335D6B" w:rsidR="00FD4092">
          <w:rPr>
            <w:lang w:val="en-US"/>
          </w:rPr>
          <w:delText xml:space="preserve">id": null, </w:delText>
        </w:r>
      </w:del>
      <w:r w:rsidRPr="00BF6911">
        <w:rPr>
          <w:lang w:val="en-US"/>
        </w:rPr>
        <w:t>"</w:t>
      </w:r>
      <w:r w:rsidRPr="00BF6911" w:rsidR="001208E8">
        <w:rPr>
          <w:lang w:val="en-US"/>
        </w:rPr>
        <w:t>Product</w:t>
      </w:r>
      <w:r w:rsidRPr="00BF6911">
        <w:rPr>
          <w:lang w:val="en-US"/>
        </w:rPr>
        <w:t>"</w:t>
      </w:r>
      <w:r w:rsidRPr="00BF6911" w:rsidR="001208E8">
        <w:rPr>
          <w:lang w:val="en-US"/>
        </w:rPr>
        <w:t xml:space="preserve">: { </w:t>
      </w:r>
      <w:r w:rsidRPr="00BF6911">
        <w:rPr>
          <w:lang w:val="en-US"/>
        </w:rPr>
        <w:t>"</w:t>
      </w:r>
      <w:r w:rsidRPr="00BF6911" w:rsidR="001208E8">
        <w:rPr>
          <w:lang w:val="en-US"/>
        </w:rPr>
        <w:t>Name</w:t>
      </w:r>
      <w:r w:rsidRPr="00BF6911">
        <w:rPr>
          <w:lang w:val="en-US"/>
        </w:rPr>
        <w:t>"</w:t>
      </w:r>
      <w:r w:rsidRPr="00BF6911" w:rsidR="001208E8">
        <w:rPr>
          <w:lang w:val="en-US"/>
        </w:rPr>
        <w:t xml:space="preserve">: </w:t>
      </w:r>
      <w:r w:rsidRPr="00BF6911" w:rsidR="00F32593">
        <w:rPr>
          <w:lang w:val="en-US"/>
        </w:rPr>
        <w:t>"</w:t>
      </w:r>
      <w:r w:rsidRPr="00BF6911" w:rsidR="001208E8">
        <w:rPr>
          <w:lang w:val="en-US"/>
        </w:rPr>
        <w:t>Sugar</w:t>
      </w:r>
      <w:r w:rsidRPr="00BF6911" w:rsidR="00F32593">
        <w:rPr>
          <w:lang w:val="en-US"/>
        </w:rPr>
        <w:t>"</w:t>
      </w:r>
      <w:r w:rsidRPr="00BF6911" w:rsidR="001208E8">
        <w:rPr>
          <w:lang w:val="en-US"/>
        </w:rPr>
        <w:t xml:space="preserve">  }, </w:t>
      </w:r>
      <w:r w:rsidRPr="00BF6911">
        <w:rPr>
          <w:lang w:val="en-US"/>
        </w:rPr>
        <w:t>"</w:t>
      </w:r>
      <w:r w:rsidRPr="00BF6911" w:rsidR="001208E8">
        <w:rPr>
          <w:lang w:val="en-US"/>
        </w:rPr>
        <w:t>Amount</w:t>
      </w:r>
      <w:r w:rsidRPr="00BF6911">
        <w:rPr>
          <w:lang w:val="en-US"/>
        </w:rPr>
        <w:t>"</w:t>
      </w:r>
      <w:r w:rsidRPr="00BF6911" w:rsidR="001208E8">
        <w:rPr>
          <w:lang w:val="en-US"/>
        </w:rPr>
        <w:t>: 2 }</w:t>
      </w:r>
      <w:r w:rsidRPr="00BF6911" w:rsidR="001208E8">
        <w:rPr>
          <w:lang w:val="en-US"/>
        </w:rPr>
        <w:br/>
      </w:r>
      <w:r w:rsidRPr="00BF6911">
        <w:rPr>
          <w:lang w:val="en-US"/>
        </w:rPr>
        <w:t xml:space="preserve">  </w:t>
      </w:r>
      <w:r w:rsidRPr="00BF6911" w:rsidR="001208E8">
        <w:rPr>
          <w:lang w:val="en-US"/>
        </w:rPr>
        <w:t>]</w:t>
      </w:r>
    </w:p>
    <w:p w:rsidRPr="00BF6911" w:rsidR="00172323" w:rsidP="00172323" w:rsidRDefault="00172323" w14:paraId="464D6334" w14:textId="069F43B4">
      <w:pPr>
        <w:pStyle w:val="Code"/>
        <w:rPr>
          <w:lang w:val="en-US"/>
        </w:rPr>
      </w:pPr>
      <w:r w:rsidRPr="00BF6911">
        <w:rPr>
          <w:lang w:val="en-US"/>
        </w:rPr>
        <w:t>}</w:t>
      </w:r>
    </w:p>
    <w:p w:rsidRPr="00BF6911" w:rsidR="007D70EF" w:rsidP="007D70EF" w:rsidRDefault="007D70EF" w14:paraId="4F61CDE8" w14:textId="77777777">
      <w:pPr>
        <w:pStyle w:val="Caption"/>
        <w:rPr>
          <w:lang w:val="en-US"/>
        </w:rPr>
      </w:pPr>
      <w:bookmarkStart w:name="_Grouping_with_rollup_1" w:id="877"/>
      <w:bookmarkStart w:name="_Toc353453191" w:id="878"/>
      <w:bookmarkStart w:name="_Toc353983389" w:id="879"/>
      <w:bookmarkStart w:name="_Toc354059082" w:id="880"/>
      <w:bookmarkStart w:name="_Toc354070193" w:id="881"/>
      <w:bookmarkStart w:name="_Toc354668959" w:id="882"/>
      <w:bookmarkEnd w:id="877"/>
      <w:r w:rsidRPr="00BF6911">
        <w:rPr>
          <w:lang w:val="en-US"/>
        </w:rPr>
        <w:t>Note that the result has the same structure, but not the same content as</w:t>
      </w:r>
    </w:p>
    <w:p w:rsidRPr="00BF6911" w:rsidR="007D70EF" w:rsidP="007D70EF" w:rsidRDefault="007D70EF" w14:paraId="76251E29" w14:textId="64D9269D">
      <w:pPr>
        <w:pStyle w:val="Code"/>
        <w:rPr>
          <w:lang w:val="en-US"/>
        </w:rPr>
      </w:pPr>
      <w:r w:rsidRPr="00BF6911">
        <w:rPr>
          <w:lang w:val="en-US"/>
        </w:rPr>
        <w:t>GET ~/</w:t>
      </w:r>
      <w:proofErr w:type="gramStart"/>
      <w:r w:rsidRPr="00BF6911">
        <w:rPr>
          <w:lang w:val="en-US"/>
        </w:rPr>
        <w:t>Sales?$</w:t>
      </w:r>
      <w:proofErr w:type="gramEnd"/>
      <w:r w:rsidRPr="00BF6911">
        <w:rPr>
          <w:lang w:val="en-US"/>
        </w:rPr>
        <w:t>expand=Product($select=Name)&amp;$select=Amount</w:t>
      </w:r>
    </w:p>
    <w:p w:rsidR="00426058" w:rsidP="00F751CE" w:rsidRDefault="00F751CE" w14:paraId="3BF0CB86" w14:textId="77777777">
      <w:pPr>
        <w:rPr>
          <w:ins w:author="Gerald Krause" w:date="2020-05-18T09:45:00Z" w:id="883"/>
          <w:lang w:val="en-US"/>
        </w:rPr>
      </w:pPr>
      <w:bookmarkStart w:name="_Grouping_with_rollup_2" w:id="884"/>
      <w:bookmarkStart w:name="_Toc362428733" w:id="885"/>
      <w:bookmarkEnd w:id="884"/>
      <w:r w:rsidRPr="00BF6911">
        <w:rPr>
          <w:lang w:val="en-US"/>
        </w:rPr>
        <w:t xml:space="preserve">A </w:t>
      </w:r>
      <w:proofErr w:type="spellStart"/>
      <w:r w:rsidRPr="00BF6911">
        <w:rPr>
          <w:rStyle w:val="Datatype"/>
          <w:lang w:val="en-US"/>
        </w:rPr>
        <w:t>groupby</w:t>
      </w:r>
      <w:proofErr w:type="spellEnd"/>
      <w:r w:rsidRPr="00BF6911">
        <w:rPr>
          <w:lang w:val="en-US"/>
        </w:rPr>
        <w:t xml:space="preserve"> transformation affects the structure of the result set</w:t>
      </w:r>
      <w:r w:rsidR="00623099">
        <w:rPr>
          <w:lang w:val="en-US"/>
        </w:rPr>
        <w:t xml:space="preserve"> </w:t>
      </w:r>
      <w:proofErr w:type="gramStart"/>
      <w:r w:rsidR="00623099">
        <w:rPr>
          <w:lang w:val="en-US"/>
        </w:rPr>
        <w:t>similar</w:t>
      </w:r>
      <w:r w:rsidR="00627D68">
        <w:rPr>
          <w:lang w:val="en-US"/>
        </w:rPr>
        <w:t xml:space="preserve"> to</w:t>
      </w:r>
      <w:proofErr w:type="gramEnd"/>
      <w:r w:rsidR="00623099">
        <w:rPr>
          <w:lang w:val="en-US"/>
        </w:rPr>
        <w:t xml:space="preserve"> </w:t>
      </w:r>
      <w:r w:rsidRPr="0079541D" w:rsidR="00623099">
        <w:rPr>
          <w:rStyle w:val="Datatype"/>
          <w:lang w:val="en-US"/>
        </w:rPr>
        <w:t>$select</w:t>
      </w:r>
      <w:r w:rsidR="00222847">
        <w:rPr>
          <w:lang w:val="en-US"/>
        </w:rPr>
        <w:t xml:space="preserve"> where</w:t>
      </w:r>
      <w:r w:rsidRPr="00BF6911" w:rsidR="00222847">
        <w:rPr>
          <w:lang w:val="en-US"/>
        </w:rPr>
        <w:t xml:space="preserve"> </w:t>
      </w:r>
      <w:r w:rsidRPr="00BF6911">
        <w:rPr>
          <w:lang w:val="en-US"/>
        </w:rPr>
        <w:t xml:space="preserve">each grouping property corresponds to an item in a </w:t>
      </w:r>
      <w:r w:rsidRPr="00BF6911">
        <w:rPr>
          <w:rStyle w:val="Datatype"/>
          <w:lang w:val="en-US"/>
        </w:rPr>
        <w:t>$select</w:t>
      </w:r>
      <w:r w:rsidRPr="00BF6911">
        <w:rPr>
          <w:lang w:val="en-US"/>
        </w:rPr>
        <w:t xml:space="preserve"> </w:t>
      </w:r>
      <w:r w:rsidR="00222847">
        <w:rPr>
          <w:lang w:val="en-US"/>
        </w:rPr>
        <w:t xml:space="preserve">clause. </w:t>
      </w:r>
    </w:p>
    <w:p w:rsidRPr="00BF6911" w:rsidR="00426058" w:rsidP="00426058" w:rsidRDefault="00426058" w14:paraId="515CA085" w14:textId="449E9952">
      <w:pPr>
        <w:rPr>
          <w:ins w:author="Gerald Krause" w:date="2020-05-18T09:45:00Z" w:id="886"/>
          <w:lang w:val="en-US"/>
        </w:rPr>
      </w:pPr>
      <w:commentRangeStart w:id="887"/>
      <w:ins w:author="Gerald Krause" w:date="2020-05-18T09:45:00Z" w:id="888">
        <w:r w:rsidRPr="00BF6911">
          <w:rPr>
            <w:lang w:val="en-US"/>
          </w:rPr>
          <w:t xml:space="preserve">Grouping by a navigation property </w:t>
        </w:r>
      </w:ins>
      <w:ins w:author="Gerald Krause" w:date="2020-05-18T10:00:00Z" w:id="889">
        <w:r w:rsidR="00BE1402">
          <w:rPr>
            <w:lang w:val="en-US"/>
          </w:rPr>
          <w:t xml:space="preserve">is treated as grouping by </w:t>
        </w:r>
      </w:ins>
      <w:ins w:author="Gerald Krause" w:date="2020-05-18T10:01:00Z" w:id="890">
        <w:r w:rsidR="009D5C3B">
          <w:rPr>
            <w:lang w:val="en-US"/>
          </w:rPr>
          <w:t xml:space="preserve">the references of the navigation targets </w:t>
        </w:r>
        <w:r w:rsidR="001A312C">
          <w:rPr>
            <w:lang w:val="en-US"/>
          </w:rPr>
          <w:t xml:space="preserve">and </w:t>
        </w:r>
      </w:ins>
      <w:ins w:author="Gerald Krause" w:date="2020-05-18T09:45:00Z" w:id="891">
        <w:r w:rsidRPr="00BF6911">
          <w:rPr>
            <w:lang w:val="en-US"/>
          </w:rPr>
          <w:t xml:space="preserve">adds the </w:t>
        </w:r>
      </w:ins>
      <w:ins w:author="Gerald Krause" w:date="2020-05-18T10:08:00Z" w:id="892">
        <w:r w:rsidRPr="00BF6911" w:rsidR="003813DB">
          <w:rPr>
            <w:lang w:val="en-US"/>
          </w:rPr>
          <w:t>canonical URL of the target entit</w:t>
        </w:r>
        <w:r w:rsidR="00533AE6">
          <w:rPr>
            <w:lang w:val="en-US"/>
          </w:rPr>
          <w:t>ies</w:t>
        </w:r>
        <w:r w:rsidRPr="00BF6911" w:rsidR="003813DB">
          <w:rPr>
            <w:lang w:val="en-US"/>
          </w:rPr>
          <w:t xml:space="preserve"> </w:t>
        </w:r>
        <w:r w:rsidR="003813DB">
          <w:rPr>
            <w:lang w:val="en-US"/>
          </w:rPr>
          <w:t xml:space="preserve">as </w:t>
        </w:r>
      </w:ins>
      <w:ins w:author="Gerald Krause" w:date="2020-05-18T09:45:00Z" w:id="893">
        <w:r w:rsidRPr="00BF6911">
          <w:rPr>
            <w:lang w:val="en-US"/>
          </w:rPr>
          <w:t xml:space="preserve">deferred representation of the navigation property to the result structure, which then can be expanded and projected partially away using the standard query options </w:t>
        </w:r>
        <w:r w:rsidRPr="00BF6911">
          <w:rPr>
            <w:rStyle w:val="Datatype"/>
            <w:lang w:val="en-US"/>
          </w:rPr>
          <w:t>$expand</w:t>
        </w:r>
        <w:r w:rsidRPr="00BF6911">
          <w:rPr>
            <w:lang w:val="en-US"/>
          </w:rPr>
          <w:t xml:space="preserve"> and </w:t>
        </w:r>
        <w:r w:rsidRPr="00BF6911">
          <w:rPr>
            <w:rStyle w:val="Datatype"/>
            <w:lang w:val="en-US"/>
          </w:rPr>
          <w:t>$select</w:t>
        </w:r>
        <w:r w:rsidRPr="00BF6911">
          <w:rPr>
            <w:lang w:val="en-US"/>
          </w:rPr>
          <w:t>.</w:t>
        </w:r>
      </w:ins>
      <w:commentRangeEnd w:id="887"/>
      <w:r w:rsidR="004C55D5">
        <w:rPr>
          <w:rStyle w:val="CommentReference"/>
          <w:rFonts w:ascii="Times New Roman" w:hAnsi="Times New Roman" w:eastAsia="MS Mincho"/>
        </w:rPr>
        <w:commentReference w:id="887"/>
      </w:r>
    </w:p>
    <w:p w:rsidRPr="00BF6911" w:rsidR="00F751CE" w:rsidP="00F751CE" w:rsidRDefault="00222847" w14:paraId="743BA81A" w14:textId="159ECF59">
      <w:pPr>
        <w:rPr>
          <w:lang w:val="en-US"/>
        </w:rPr>
      </w:pPr>
      <w:r>
        <w:rPr>
          <w:lang w:val="en-US"/>
        </w:rPr>
        <w:t xml:space="preserve">Grouping properties that specify navigation properties are automatically expanded, and the specified properties of that navigation property correspond to properties specified in a </w:t>
      </w:r>
      <w:r w:rsidRPr="0079541D">
        <w:rPr>
          <w:rStyle w:val="Datatype"/>
          <w:lang w:val="en-US"/>
        </w:rPr>
        <w:t>$select</w:t>
      </w:r>
      <w:r>
        <w:rPr>
          <w:lang w:val="en-US"/>
        </w:rPr>
        <w:t xml:space="preserve"> expand option on the expanded navigation property.</w:t>
      </w:r>
      <w:r w:rsidRPr="00BF6911" w:rsidR="00F751CE">
        <w:rPr>
          <w:lang w:val="en-US"/>
        </w:rPr>
        <w:t xml:space="preserve"> The set transformations </w:t>
      </w:r>
      <w:r w:rsidR="0010448A">
        <w:rPr>
          <w:lang w:val="en-US"/>
        </w:rPr>
        <w:t xml:space="preserve">specified in </w:t>
      </w:r>
      <w:r w:rsidRPr="00BF6911" w:rsidR="00F751CE">
        <w:rPr>
          <w:lang w:val="en-US"/>
        </w:rPr>
        <w:t xml:space="preserve">the second parameter of </w:t>
      </w:r>
      <w:proofErr w:type="spellStart"/>
      <w:r w:rsidRPr="00BF6911" w:rsidR="00F751CE">
        <w:rPr>
          <w:rStyle w:val="Datatype"/>
          <w:lang w:val="en-US"/>
        </w:rPr>
        <w:t>groupby</w:t>
      </w:r>
      <w:proofErr w:type="spellEnd"/>
      <w:r w:rsidRPr="00BF6911" w:rsidR="00F751CE">
        <w:rPr>
          <w:lang w:val="en-US"/>
        </w:rPr>
        <w:t xml:space="preserve"> further affect the structure as described for </w:t>
      </w:r>
      <w:r>
        <w:rPr>
          <w:lang w:val="en-US"/>
        </w:rPr>
        <w:t>each</w:t>
      </w:r>
      <w:r w:rsidRPr="00BF6911">
        <w:rPr>
          <w:lang w:val="en-US"/>
        </w:rPr>
        <w:t xml:space="preserve"> </w:t>
      </w:r>
      <w:r w:rsidRPr="00BF6911" w:rsidR="00F751CE">
        <w:rPr>
          <w:lang w:val="en-US"/>
        </w:rPr>
        <w:t>transformation</w:t>
      </w:r>
      <w:r w:rsidR="00E93FD1">
        <w:rPr>
          <w:lang w:val="en-US"/>
        </w:rPr>
        <w:t xml:space="preserve">; for example, the </w:t>
      </w:r>
      <w:hyperlink w:history="1" w:anchor="sec_Transformationaggregate">
        <w:r w:rsidRPr="00226BB6" w:rsidR="00E93FD1">
          <w:rPr>
            <w:rStyle w:val="Hyperlink"/>
            <w:rFonts w:ascii="Courier New" w:hAnsi="Courier New"/>
            <w:lang w:val="en-US"/>
          </w:rPr>
          <w:t>aggregate</w:t>
        </w:r>
      </w:hyperlink>
      <w:r w:rsidR="00E93FD1">
        <w:rPr>
          <w:lang w:val="en-US"/>
        </w:rPr>
        <w:t xml:space="preserve"> transformation adds properties for each aggregate expression</w:t>
      </w:r>
      <w:r w:rsidRPr="00BF6911" w:rsidR="00F751CE">
        <w:rPr>
          <w:lang w:val="en-US"/>
        </w:rPr>
        <w:t>.</w:t>
      </w:r>
      <w:bookmarkStart w:name="_Toc376947494" w:id="894"/>
      <w:bookmarkStart w:name="_Toc376944822" w:id="895"/>
      <w:bookmarkEnd w:id="894"/>
      <w:bookmarkEnd w:id="895"/>
    </w:p>
    <w:bookmarkStart w:name="_Toc376977448" w:id="896"/>
    <w:bookmarkStart w:name="sec_Groupingwithrollupandall" w:id="897"/>
    <w:p w:rsidRPr="00BF6911" w:rsidR="00D461B9" w:rsidP="00F751CE" w:rsidRDefault="00160FE4" w14:paraId="6440A1D1" w14:textId="088536E4">
      <w:pPr>
        <w:pStyle w:val="Heading3"/>
        <w:rPr>
          <w:lang w:val="en-US"/>
        </w:rPr>
      </w:pPr>
      <w:r>
        <w:rPr>
          <w:lang w:val="en-US"/>
        </w:rPr>
        <w:fldChar w:fldCharType="begin"/>
      </w:r>
      <w:r>
        <w:rPr>
          <w:lang w:val="en-US"/>
        </w:rPr>
        <w:instrText xml:space="preserve"> HYPERLINK  \l "sec_Groupingwithrollupandall" </w:instrText>
      </w:r>
      <w:r>
        <w:rPr>
          <w:lang w:val="en-US"/>
        </w:rPr>
        <w:fldChar w:fldCharType="separate"/>
      </w:r>
      <w:bookmarkStart w:name="_Toc492655056" w:id="898"/>
      <w:r w:rsidRPr="00160FE4" w:rsidR="00DF350B">
        <w:rPr>
          <w:rStyle w:val="Hyperlink"/>
          <w:lang w:val="en-US"/>
        </w:rPr>
        <w:t>Grouping with</w:t>
      </w:r>
      <w:r w:rsidRPr="00160FE4" w:rsidR="00D461B9">
        <w:rPr>
          <w:rStyle w:val="Hyperlink"/>
          <w:lang w:val="en-US"/>
        </w:rPr>
        <w:t xml:space="preserve"> </w:t>
      </w:r>
      <w:r w:rsidRPr="00160FE4" w:rsidR="00D461B9">
        <w:rPr>
          <w:rStyle w:val="Hyperlink"/>
          <w:rFonts w:ascii="Courier New" w:hAnsi="Courier New"/>
          <w:lang w:val="en-US"/>
        </w:rPr>
        <w:t>rollup</w:t>
      </w:r>
      <w:bookmarkEnd w:id="867"/>
      <w:bookmarkEnd w:id="868"/>
      <w:r w:rsidRPr="00160FE4" w:rsidR="006D2B9A">
        <w:rPr>
          <w:rStyle w:val="Hyperlink"/>
          <w:lang w:val="en-US"/>
        </w:rPr>
        <w:t xml:space="preserve"> and </w:t>
      </w:r>
      <w:r w:rsidRPr="00160FE4" w:rsidR="006D2B9A">
        <w:rPr>
          <w:rStyle w:val="Hyperlink"/>
          <w:rFonts w:ascii="Courier New" w:hAnsi="Courier New"/>
          <w:lang w:val="en-US"/>
        </w:rPr>
        <w:t>$all</w:t>
      </w:r>
      <w:bookmarkEnd w:id="869"/>
      <w:bookmarkEnd w:id="870"/>
      <w:bookmarkEnd w:id="878"/>
      <w:bookmarkEnd w:id="879"/>
      <w:bookmarkEnd w:id="880"/>
      <w:bookmarkEnd w:id="881"/>
      <w:bookmarkEnd w:id="882"/>
      <w:bookmarkEnd w:id="885"/>
      <w:bookmarkEnd w:id="896"/>
      <w:bookmarkEnd w:id="897"/>
      <w:bookmarkEnd w:id="898"/>
      <w:r>
        <w:rPr>
          <w:lang w:val="en-US"/>
        </w:rPr>
        <w:fldChar w:fldCharType="end"/>
      </w:r>
    </w:p>
    <w:p w:rsidRPr="00BF6911" w:rsidR="00853641" w:rsidP="0035514D" w:rsidRDefault="00D461B9" w14:paraId="5DB0A0D5" w14:textId="627A11A9">
      <w:pPr>
        <w:spacing w:before="0" w:after="0"/>
        <w:rPr>
          <w:lang w:val="en-US"/>
        </w:rPr>
      </w:pPr>
      <w:r w:rsidRPr="00BF6911">
        <w:rPr>
          <w:lang w:val="en-US"/>
        </w:rPr>
        <w:t>The</w:t>
      </w:r>
      <w:r w:rsidRPr="00BF6911" w:rsidR="00B92E65">
        <w:rPr>
          <w:lang w:val="en-US"/>
        </w:rPr>
        <w:t xml:space="preserve"> </w:t>
      </w:r>
      <w:r w:rsidRPr="00BF6911">
        <w:rPr>
          <w:rStyle w:val="Keyword"/>
          <w:lang w:val="en-US"/>
        </w:rPr>
        <w:t>rollup</w:t>
      </w:r>
      <w:r w:rsidRPr="00BF6911">
        <w:rPr>
          <w:lang w:val="en-US"/>
        </w:rPr>
        <w:t xml:space="preserve"> </w:t>
      </w:r>
      <w:r w:rsidRPr="00BF6911" w:rsidR="00A74A9E">
        <w:rPr>
          <w:lang w:val="en-US"/>
        </w:rPr>
        <w:t xml:space="preserve">grouping operator allows </w:t>
      </w:r>
      <w:r w:rsidRPr="00BF6911">
        <w:rPr>
          <w:lang w:val="en-US"/>
        </w:rPr>
        <w:t>request</w:t>
      </w:r>
      <w:r w:rsidRPr="00BF6911" w:rsidR="00E12EE4">
        <w:rPr>
          <w:lang w:val="en-US"/>
        </w:rPr>
        <w:t>ing</w:t>
      </w:r>
      <w:r w:rsidRPr="00BF6911">
        <w:rPr>
          <w:lang w:val="en-US"/>
        </w:rPr>
        <w:t xml:space="preserve"> additional levels of aggregation in addition to the most granular level defined by </w:t>
      </w:r>
      <w:r w:rsidRPr="00BF6911" w:rsidR="00853641">
        <w:rPr>
          <w:lang w:val="en-US"/>
        </w:rPr>
        <w:t xml:space="preserve">the </w:t>
      </w:r>
      <w:r w:rsidRPr="00BF6911" w:rsidR="00A74A9E">
        <w:rPr>
          <w:lang w:val="en-US"/>
        </w:rPr>
        <w:t>grouping properties</w:t>
      </w:r>
      <w:r w:rsidRPr="00BF6911">
        <w:rPr>
          <w:lang w:val="en-US"/>
        </w:rPr>
        <w:t xml:space="preserve">. </w:t>
      </w:r>
      <w:r w:rsidRPr="00BF6911" w:rsidR="00853641">
        <w:rPr>
          <w:lang w:val="en-US"/>
        </w:rPr>
        <w:t xml:space="preserve">It can be used instead of a property path in the first parameter of </w:t>
      </w:r>
      <w:proofErr w:type="spellStart"/>
      <w:r w:rsidRPr="00BF6911" w:rsidR="00853641">
        <w:rPr>
          <w:rStyle w:val="Datatype"/>
          <w:lang w:val="en-US"/>
        </w:rPr>
        <w:t>groupby</w:t>
      </w:r>
      <w:proofErr w:type="spellEnd"/>
      <w:r w:rsidRPr="00BF6911" w:rsidR="00853641">
        <w:rPr>
          <w:lang w:val="en-US"/>
        </w:rPr>
        <w:t>.</w:t>
      </w:r>
    </w:p>
    <w:p w:rsidRPr="00BF6911" w:rsidR="00252C05" w:rsidP="0035514D" w:rsidRDefault="00DA64CD" w14:paraId="352EC5E1" w14:textId="30753246">
      <w:pPr>
        <w:rPr>
          <w:lang w:val="en-US"/>
        </w:rPr>
      </w:pPr>
      <w:r w:rsidRPr="00BF6911">
        <w:rPr>
          <w:lang w:val="en-US"/>
        </w:rPr>
        <w:t xml:space="preserve">The </w:t>
      </w:r>
      <w:r w:rsidRPr="00BF6911">
        <w:rPr>
          <w:rStyle w:val="Datatype"/>
          <w:lang w:val="en-US"/>
        </w:rPr>
        <w:t>rollup</w:t>
      </w:r>
      <w:r w:rsidRPr="00BF6911">
        <w:rPr>
          <w:lang w:val="en-US"/>
        </w:rPr>
        <w:t xml:space="preserve"> grouping operator</w:t>
      </w:r>
      <w:r w:rsidRPr="00BF6911" w:rsidR="00252C05">
        <w:rPr>
          <w:lang w:val="en-US"/>
        </w:rPr>
        <w:t xml:space="preserve"> has two overloads, depending on the number of parameters.</w:t>
      </w:r>
      <w:r w:rsidRPr="00BF6911">
        <w:rPr>
          <w:lang w:val="en-US"/>
        </w:rPr>
        <w:t xml:space="preserve"> </w:t>
      </w:r>
    </w:p>
    <w:p w:rsidRPr="00BF6911" w:rsidR="00252C05" w:rsidP="0035514D" w:rsidRDefault="00853641" w14:paraId="2913958F" w14:textId="79978D16">
      <w:pPr>
        <w:rPr>
          <w:lang w:val="en-US"/>
        </w:rPr>
      </w:pPr>
      <w:r w:rsidRPr="00BF6911">
        <w:rPr>
          <w:lang w:val="en-US"/>
        </w:rPr>
        <w:t>If used with one parameter, the parameter MUST be the</w:t>
      </w:r>
      <w:r w:rsidRPr="00BF6911" w:rsidR="00F4291A">
        <w:rPr>
          <w:lang w:val="en-US"/>
        </w:rPr>
        <w:t xml:space="preserve"> value of the</w:t>
      </w:r>
      <w:r w:rsidRPr="00BF6911">
        <w:rPr>
          <w:lang w:val="en-US"/>
        </w:rPr>
        <w:t xml:space="preserve"> </w:t>
      </w:r>
      <w:r w:rsidRPr="00BF6911" w:rsidR="006C10E0">
        <w:rPr>
          <w:rStyle w:val="Datatype"/>
          <w:lang w:val="en-US"/>
        </w:rPr>
        <w:t>Qualifier</w:t>
      </w:r>
      <w:r w:rsidRPr="00BF6911">
        <w:rPr>
          <w:lang w:val="en-US"/>
        </w:rPr>
        <w:t xml:space="preserve"> </w:t>
      </w:r>
      <w:r w:rsidRPr="00BF6911" w:rsidR="00F4291A">
        <w:rPr>
          <w:lang w:val="en-US"/>
        </w:rPr>
        <w:t xml:space="preserve">attribute of an annotation with term </w:t>
      </w:r>
      <w:hyperlink w:history="1" w:anchor="sec_LeveledHierarchy">
        <w:proofErr w:type="spellStart"/>
        <w:r w:rsidRPr="00BF6911" w:rsidR="00F4291A">
          <w:rPr>
            <w:rStyle w:val="Hyperlink"/>
            <w:rFonts w:ascii="Courier New" w:hAnsi="Courier New"/>
            <w:lang w:val="en-US"/>
          </w:rPr>
          <w:t>LeveledHierarchy</w:t>
        </w:r>
        <w:proofErr w:type="spellEnd"/>
      </w:hyperlink>
      <w:r w:rsidRPr="00BF6911" w:rsidR="00F61CB3">
        <w:rPr>
          <w:lang w:val="en-US"/>
        </w:rPr>
        <w:t xml:space="preserve"> </w:t>
      </w:r>
      <w:r w:rsidRPr="00BF6911" w:rsidR="003571B0">
        <w:rPr>
          <w:lang w:val="en-US"/>
        </w:rPr>
        <w:t>p</w:t>
      </w:r>
      <w:r w:rsidRPr="00BF6911" w:rsidR="00F61CB3">
        <w:rPr>
          <w:lang w:val="en-US"/>
        </w:rPr>
        <w:t>refixed with the navigation path leading to the annotated entity type</w:t>
      </w:r>
      <w:r w:rsidRPr="00BF6911" w:rsidR="00BE65CE">
        <w:rPr>
          <w:lang w:val="en-US"/>
        </w:rPr>
        <w:t>. T</w:t>
      </w:r>
      <w:r w:rsidRPr="00BF6911" w:rsidR="00252C05">
        <w:rPr>
          <w:lang w:val="en-US"/>
        </w:rPr>
        <w:t xml:space="preserve">his </w:t>
      </w:r>
      <w:r w:rsidRPr="00BF6911" w:rsidR="00A926C4">
        <w:rPr>
          <w:lang w:val="en-US"/>
        </w:rPr>
        <w:t xml:space="preserve">named </w:t>
      </w:r>
      <w:r w:rsidRPr="00BF6911" w:rsidR="00252C05">
        <w:rPr>
          <w:lang w:val="en-US"/>
        </w:rPr>
        <w:t xml:space="preserve">hierarchy is used for grouping </w:t>
      </w:r>
      <w:r w:rsidR="00A95731">
        <w:rPr>
          <w:lang w:val="en-US"/>
        </w:rPr>
        <w:t>instances</w:t>
      </w:r>
      <w:r w:rsidRPr="00BF6911" w:rsidR="00252C05">
        <w:rPr>
          <w:lang w:val="en-US"/>
        </w:rPr>
        <w:t xml:space="preserve">. </w:t>
      </w:r>
    </w:p>
    <w:p w:rsidRPr="00BF6911" w:rsidR="00853641" w:rsidP="0035514D" w:rsidRDefault="009F5736" w14:paraId="2E46E6EC" w14:textId="561B92EB">
      <w:pPr>
        <w:rPr>
          <w:lang w:val="en-US"/>
        </w:rPr>
      </w:pPr>
      <w:r w:rsidRPr="00BF6911">
        <w:rPr>
          <w:lang w:val="en-US"/>
        </w:rPr>
        <w:t xml:space="preserve">If used with two or more parameters, </w:t>
      </w:r>
      <w:r w:rsidRPr="00BF6911" w:rsidR="006D2B9A">
        <w:rPr>
          <w:lang w:val="en-US"/>
        </w:rPr>
        <w:t>it defin</w:t>
      </w:r>
      <w:r w:rsidRPr="00BF6911" w:rsidR="00252C05">
        <w:rPr>
          <w:lang w:val="en-US"/>
        </w:rPr>
        <w:t>es an unnamed leveled hierarch</w:t>
      </w:r>
      <w:r w:rsidRPr="00BF6911" w:rsidR="006D2B9A">
        <w:rPr>
          <w:lang w:val="en-US"/>
        </w:rPr>
        <w:t xml:space="preserve">y. The first parameter </w:t>
      </w:r>
      <w:r w:rsidRPr="00BF6911" w:rsidR="008076EB">
        <w:rPr>
          <w:lang w:val="en-US"/>
        </w:rPr>
        <w:t>is the root of the hierarch</w:t>
      </w:r>
      <w:r w:rsidRPr="00BF6911" w:rsidR="00FA6504">
        <w:rPr>
          <w:lang w:val="en-US"/>
        </w:rPr>
        <w:t>y</w:t>
      </w:r>
      <w:r w:rsidRPr="00BF6911" w:rsidR="008076EB">
        <w:rPr>
          <w:lang w:val="en-US"/>
        </w:rPr>
        <w:t xml:space="preserve"> </w:t>
      </w:r>
      <w:r w:rsidRPr="00BF6911" w:rsidR="004F6007">
        <w:rPr>
          <w:lang w:val="en-US"/>
        </w:rPr>
        <w:t xml:space="preserve">defining the coarsest granularity </w:t>
      </w:r>
      <w:r w:rsidRPr="00BF6911" w:rsidR="008076EB">
        <w:rPr>
          <w:lang w:val="en-US"/>
        </w:rPr>
        <w:t xml:space="preserve">and </w:t>
      </w:r>
      <w:r w:rsidRPr="00BF6911" w:rsidR="006D2B9A">
        <w:rPr>
          <w:lang w:val="en-US"/>
        </w:rPr>
        <w:t xml:space="preserve">MUST either be a </w:t>
      </w:r>
      <w:r w:rsidRPr="00BF6911" w:rsidR="000B6B79">
        <w:rPr>
          <w:lang w:val="en-US"/>
        </w:rPr>
        <w:t xml:space="preserve">single-valued </w:t>
      </w:r>
      <w:r w:rsidRPr="00BF6911" w:rsidR="006D2B9A">
        <w:rPr>
          <w:lang w:val="en-US"/>
        </w:rPr>
        <w:t xml:space="preserve">property path or the virtual property </w:t>
      </w:r>
      <w:r w:rsidRPr="00BF6911" w:rsidR="006D2B9A">
        <w:rPr>
          <w:rStyle w:val="Datatype"/>
          <w:lang w:val="en-US"/>
        </w:rPr>
        <w:t>$all</w:t>
      </w:r>
      <w:r w:rsidRPr="00BF6911" w:rsidR="00490B17">
        <w:rPr>
          <w:lang w:val="en-US"/>
        </w:rPr>
        <w:t xml:space="preserve">. </w:t>
      </w:r>
      <w:r w:rsidRPr="00BF6911" w:rsidR="008076EB">
        <w:rPr>
          <w:lang w:val="en-US"/>
        </w:rPr>
        <w:t>The other p</w:t>
      </w:r>
      <w:r w:rsidRPr="00BF6911">
        <w:rPr>
          <w:lang w:val="en-US"/>
        </w:rPr>
        <w:t xml:space="preserve">arameters MUST be </w:t>
      </w:r>
      <w:r w:rsidRPr="00BF6911" w:rsidR="00B51A5A">
        <w:rPr>
          <w:lang w:val="en-US"/>
        </w:rPr>
        <w:t xml:space="preserve">singe-valued </w:t>
      </w:r>
      <w:r w:rsidRPr="00BF6911" w:rsidR="00853641">
        <w:rPr>
          <w:lang w:val="en-US"/>
        </w:rPr>
        <w:t>property paths</w:t>
      </w:r>
      <w:r w:rsidRPr="00BF6911" w:rsidR="00FA6504">
        <w:rPr>
          <w:lang w:val="en-US"/>
        </w:rPr>
        <w:t xml:space="preserve"> and define </w:t>
      </w:r>
      <w:r w:rsidRPr="00BF6911" w:rsidR="00A926C4">
        <w:rPr>
          <w:lang w:val="en-US"/>
        </w:rPr>
        <w:t>consecutive</w:t>
      </w:r>
      <w:r w:rsidRPr="00BF6911" w:rsidR="006D3989">
        <w:rPr>
          <w:lang w:val="en-US"/>
        </w:rPr>
        <w:t>ly</w:t>
      </w:r>
      <w:r w:rsidRPr="00BF6911" w:rsidR="00A926C4">
        <w:rPr>
          <w:lang w:val="en-US"/>
        </w:rPr>
        <w:t xml:space="preserve"> </w:t>
      </w:r>
      <w:r w:rsidRPr="00BF6911" w:rsidR="009B66BA">
        <w:rPr>
          <w:lang w:val="en-US"/>
        </w:rPr>
        <w:t>finer-grained</w:t>
      </w:r>
      <w:r w:rsidRPr="00BF6911" w:rsidR="00A926C4">
        <w:rPr>
          <w:lang w:val="en-US"/>
        </w:rPr>
        <w:t xml:space="preserve"> levels of the hierarchy</w:t>
      </w:r>
      <w:r w:rsidRPr="00BF6911">
        <w:rPr>
          <w:lang w:val="en-US"/>
        </w:rPr>
        <w:t>.</w:t>
      </w:r>
      <w:r w:rsidRPr="00BF6911" w:rsidR="00A926C4">
        <w:rPr>
          <w:lang w:val="en-US"/>
        </w:rPr>
        <w:t xml:space="preserve"> This unnamed hierarchy is used for grouping </w:t>
      </w:r>
      <w:r w:rsidR="00A95731">
        <w:rPr>
          <w:lang w:val="en-US"/>
        </w:rPr>
        <w:t>instances</w:t>
      </w:r>
      <w:r w:rsidRPr="00BF6911" w:rsidR="00A926C4">
        <w:rPr>
          <w:lang w:val="en-US"/>
        </w:rPr>
        <w:t>.</w:t>
      </w:r>
    </w:p>
    <w:p w:rsidRPr="00BF6911" w:rsidR="003A54C4" w:rsidP="0035514D" w:rsidRDefault="003A54C4" w14:paraId="7F11C82F" w14:textId="19D5A54D">
      <w:pPr>
        <w:rPr>
          <w:lang w:val="en-US"/>
        </w:rPr>
      </w:pPr>
      <w:r w:rsidRPr="00BF6911">
        <w:rPr>
          <w:lang w:val="en-US"/>
        </w:rPr>
        <w:t>After resolving named hierarchies</w:t>
      </w:r>
      <w:r w:rsidR="00370936">
        <w:rPr>
          <w:lang w:val="en-US"/>
        </w:rPr>
        <w:t>,</w:t>
      </w:r>
      <w:r w:rsidRPr="00BF6911">
        <w:rPr>
          <w:lang w:val="en-US"/>
        </w:rPr>
        <w:t xml:space="preserve"> the same property path MUST NOT appear more than once.</w:t>
      </w:r>
    </w:p>
    <w:p w:rsidRPr="00BF6911" w:rsidR="00892254" w:rsidP="0035514D" w:rsidRDefault="00892254" w14:paraId="154D6105" w14:textId="42ABB213">
      <w:pPr>
        <w:rPr>
          <w:lang w:val="en-US"/>
        </w:rPr>
      </w:pPr>
      <w:r w:rsidRPr="00BF6911">
        <w:rPr>
          <w:lang w:val="en-US"/>
        </w:rPr>
        <w:t xml:space="preserve">Grouping with </w:t>
      </w:r>
      <w:r w:rsidRPr="00BF6911">
        <w:rPr>
          <w:rStyle w:val="Datatype"/>
          <w:lang w:val="en-US"/>
        </w:rPr>
        <w:t>rollup</w:t>
      </w:r>
      <w:r w:rsidRPr="00BF6911">
        <w:rPr>
          <w:lang w:val="en-US"/>
        </w:rPr>
        <w:t xml:space="preserve"> is processed</w:t>
      </w:r>
      <w:r w:rsidRPr="00BF6911" w:rsidR="000D1180">
        <w:rPr>
          <w:lang w:val="en-US"/>
        </w:rPr>
        <w:t xml:space="preserve"> for leveled hierarchies</w:t>
      </w:r>
      <w:r w:rsidRPr="00BF6911">
        <w:rPr>
          <w:lang w:val="en-US"/>
        </w:rPr>
        <w:t xml:space="preserve"> using the following equivalence relationships</w:t>
      </w:r>
      <w:r w:rsidRPr="00BF6911" w:rsidR="008A58FD">
        <w:rPr>
          <w:lang w:val="en-US"/>
        </w:rPr>
        <w:t xml:space="preserve">, in which </w:t>
      </w:r>
      <w:proofErr w:type="spellStart"/>
      <w:r w:rsidRPr="002A5831" w:rsidR="00591C04">
        <w:rPr>
          <w:rStyle w:val="Datatype"/>
          <w:rFonts w:ascii="Times New Roman" w:hAnsi="Times New Roman"/>
          <w:i/>
          <w:lang w:val="en-US"/>
        </w:rPr>
        <w:t>p</w:t>
      </w:r>
      <w:r w:rsidRPr="00591C04" w:rsidR="00591C04">
        <w:rPr>
          <w:rStyle w:val="Datatype"/>
          <w:rFonts w:ascii="Times New Roman" w:hAnsi="Times New Roman"/>
          <w:i/>
          <w:vertAlign w:val="subscript"/>
          <w:lang w:val="en-US"/>
        </w:rPr>
        <w:t>n</w:t>
      </w:r>
      <w:proofErr w:type="spellEnd"/>
      <w:r w:rsidRPr="00BF6911" w:rsidR="008A58FD">
        <w:rPr>
          <w:lang w:val="en-US"/>
        </w:rPr>
        <w:t xml:space="preserve"> is a property path, </w:t>
      </w:r>
      <w:r w:rsidR="00591C04">
        <w:rPr>
          <w:rStyle w:val="Datatype"/>
          <w:rFonts w:ascii="Times New Roman" w:hAnsi="Times New Roman"/>
          <w:i/>
          <w:lang w:val="en-US"/>
        </w:rPr>
        <w:t>T</w:t>
      </w:r>
      <w:r w:rsidRPr="00BF6911" w:rsidR="008A58FD">
        <w:rPr>
          <w:lang w:val="en-US"/>
        </w:rPr>
        <w:t xml:space="preserve"> is a transformation, the ellipsis stands in for zero or more</w:t>
      </w:r>
      <w:r w:rsidRPr="00BF6911" w:rsidR="000D3744">
        <w:rPr>
          <w:lang w:val="en-US"/>
        </w:rPr>
        <w:t xml:space="preserve"> property paths, and </w:t>
      </w:r>
      <w:r w:rsidRPr="002A5831" w:rsidR="00591C04">
        <w:rPr>
          <w:rStyle w:val="Datatype"/>
          <w:rFonts w:ascii="Times New Roman" w:hAnsi="Times New Roman"/>
          <w:i/>
          <w:lang w:val="en-US"/>
        </w:rPr>
        <w:t>R</w:t>
      </w:r>
      <w:r w:rsidRPr="00BF6911" w:rsidR="000D3744">
        <w:rPr>
          <w:lang w:val="en-US"/>
        </w:rPr>
        <w:t xml:space="preserve"> stands in for zero or more</w:t>
      </w:r>
      <w:r w:rsidRPr="00BF6911" w:rsidR="008A58FD">
        <w:rPr>
          <w:lang w:val="en-US"/>
        </w:rPr>
        <w:t xml:space="preserve"> </w:t>
      </w:r>
      <w:r w:rsidRPr="00BF6911" w:rsidR="008A58FD">
        <w:rPr>
          <w:rStyle w:val="Datatype"/>
          <w:lang w:val="en-US"/>
        </w:rPr>
        <w:t>rollup</w:t>
      </w:r>
      <w:r w:rsidRPr="00BF6911" w:rsidR="008A58FD">
        <w:rPr>
          <w:lang w:val="en-US"/>
        </w:rPr>
        <w:t xml:space="preserve"> operators or property paths</w:t>
      </w:r>
      <w:r w:rsidRPr="00BF6911">
        <w:rPr>
          <w:lang w:val="en-US"/>
        </w:rPr>
        <w:t>:</w:t>
      </w:r>
    </w:p>
    <w:p w:rsidRPr="00BF6911" w:rsidR="00892254" w:rsidP="00D1179C" w:rsidRDefault="00892254" w14:paraId="548FCB91" w14:textId="4A4861C3">
      <w:pPr>
        <w:pStyle w:val="ListParagraph"/>
        <w:numPr>
          <w:ilvl w:val="0"/>
          <w:numId w:val="12"/>
        </w:numPr>
        <w:rPr>
          <w:lang w:val="en-US"/>
        </w:rPr>
      </w:pPr>
      <w:proofErr w:type="spellStart"/>
      <w:r w:rsidRPr="002A5831">
        <w:rPr>
          <w:rStyle w:val="Datatype"/>
          <w:lang w:val="en-US"/>
        </w:rPr>
        <w:t>groupby</w:t>
      </w:r>
      <w:proofErr w:type="spellEnd"/>
      <w:r w:rsidRPr="002A5831">
        <w:rPr>
          <w:rStyle w:val="Datatype"/>
          <w:lang w:val="en-US"/>
        </w:rPr>
        <w:t>((rollup(</w:t>
      </w:r>
      <w:r w:rsidRPr="002A5831" w:rsidR="002A5831">
        <w:rPr>
          <w:rStyle w:val="Datatype"/>
          <w:rFonts w:ascii="Times New Roman" w:hAnsi="Times New Roman"/>
          <w:i/>
          <w:lang w:val="en-US"/>
        </w:rPr>
        <w:t>p</w:t>
      </w:r>
      <w:r w:rsidRPr="002A5831" w:rsidR="002A5831">
        <w:rPr>
          <w:rStyle w:val="Datatype"/>
          <w:rFonts w:ascii="Times New Roman" w:hAnsi="Times New Roman"/>
          <w:vertAlign w:val="subscript"/>
          <w:lang w:val="en-US"/>
        </w:rPr>
        <w:t>1</w:t>
      </w:r>
      <w:r w:rsidRPr="002A5831">
        <w:rPr>
          <w:rStyle w:val="Datatype"/>
          <w:lang w:val="en-US"/>
        </w:rPr>
        <w:t>,…,</w:t>
      </w:r>
      <w:r w:rsidRPr="002A5831" w:rsidR="002A5831">
        <w:rPr>
          <w:rStyle w:val="Datatype"/>
          <w:rFonts w:ascii="Times New Roman" w:hAnsi="Times New Roman"/>
          <w:i/>
          <w:lang w:val="en-US"/>
        </w:rPr>
        <w:t>p</w:t>
      </w:r>
      <w:r w:rsidRPr="00591C04" w:rsidR="002A5831">
        <w:rPr>
          <w:rStyle w:val="Datatype"/>
          <w:rFonts w:ascii="Times New Roman" w:hAnsi="Times New Roman"/>
          <w:i/>
          <w:vertAlign w:val="subscript"/>
          <w:lang w:val="en-US"/>
        </w:rPr>
        <w:t>n</w:t>
      </w:r>
      <w:r w:rsidRPr="002A5831" w:rsidR="002A5831">
        <w:rPr>
          <w:rStyle w:val="Datatype"/>
          <w:rFonts w:ascii="Times New Roman" w:hAnsi="Times New Roman"/>
          <w:vertAlign w:val="subscript"/>
          <w:lang w:val="en-US"/>
        </w:rPr>
        <w:t>-1</w:t>
      </w:r>
      <w:r w:rsidRPr="002A5831">
        <w:rPr>
          <w:rStyle w:val="Datatype"/>
          <w:lang w:val="en-US"/>
        </w:rPr>
        <w:t>,</w:t>
      </w:r>
      <w:r w:rsidRPr="002A5831" w:rsidR="002A5831">
        <w:rPr>
          <w:rStyle w:val="Datatype"/>
          <w:rFonts w:ascii="Times New Roman" w:hAnsi="Times New Roman"/>
          <w:i/>
          <w:lang w:val="en-US"/>
        </w:rPr>
        <w:t>p</w:t>
      </w:r>
      <w:r w:rsidRPr="00591C04" w:rsidR="002A5831">
        <w:rPr>
          <w:rStyle w:val="Datatype"/>
          <w:rFonts w:ascii="Times New Roman" w:hAnsi="Times New Roman"/>
          <w:i/>
          <w:vertAlign w:val="subscript"/>
          <w:lang w:val="en-US"/>
        </w:rPr>
        <w:t>n</w:t>
      </w:r>
      <w:r w:rsidRPr="002A5831">
        <w:rPr>
          <w:rStyle w:val="Datatype"/>
          <w:lang w:val="en-US"/>
        </w:rPr>
        <w:t>),</w:t>
      </w:r>
      <w:r w:rsidRPr="002A5831" w:rsidR="002A5831">
        <w:rPr>
          <w:rStyle w:val="Datatype"/>
          <w:rFonts w:ascii="Times New Roman" w:hAnsi="Times New Roman"/>
          <w:i/>
          <w:lang w:val="en-US"/>
        </w:rPr>
        <w:t>R</w:t>
      </w:r>
      <w:r w:rsidRPr="002A5831">
        <w:rPr>
          <w:rStyle w:val="Datatype"/>
          <w:lang w:val="en-US"/>
        </w:rPr>
        <w:t>),</w:t>
      </w:r>
      <w:r w:rsidR="002A5831">
        <w:rPr>
          <w:rStyle w:val="Datatype"/>
          <w:rFonts w:ascii="Times New Roman" w:hAnsi="Times New Roman"/>
          <w:i/>
          <w:lang w:val="en-US"/>
        </w:rPr>
        <w:t>T</w:t>
      </w:r>
      <w:r w:rsidRPr="002A5831">
        <w:rPr>
          <w:rStyle w:val="Datatype"/>
          <w:lang w:val="en-US"/>
        </w:rPr>
        <w:t>)</w:t>
      </w:r>
      <w:r w:rsidRPr="002A5831">
        <w:rPr>
          <w:lang w:val="en-US"/>
        </w:rPr>
        <w:t xml:space="preserve"> is equivalent to</w:t>
      </w:r>
      <w:r w:rsidRPr="00BF6911">
        <w:rPr>
          <w:lang w:val="en-US"/>
        </w:rPr>
        <w:t xml:space="preserve"> </w:t>
      </w:r>
      <w:r w:rsidRPr="00BF6911">
        <w:rPr>
          <w:lang w:val="en-US"/>
        </w:rPr>
        <w:br/>
      </w:r>
      <w:proofErr w:type="spellStart"/>
      <w:r w:rsidRPr="00BF6911" w:rsidR="00430911">
        <w:rPr>
          <w:rStyle w:val="Datatype"/>
          <w:lang w:val="en-US"/>
        </w:rPr>
        <w:t>concat</w:t>
      </w:r>
      <w:proofErr w:type="spellEnd"/>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w:r w:rsidRPr="002A5831" w:rsidR="00D108AE">
        <w:rPr>
          <w:rStyle w:val="Datatype"/>
          <w:rFonts w:ascii="Times New Roman" w:hAnsi="Times New Roman"/>
          <w:i/>
          <w:lang w:val="en-US"/>
        </w:rPr>
        <w:t>p</w:t>
      </w:r>
      <w:r w:rsidRPr="002A5831" w:rsidR="00D108AE">
        <w:rPr>
          <w:rStyle w:val="Datatype"/>
          <w:rFonts w:ascii="Times New Roman" w:hAnsi="Times New Roman"/>
          <w:vertAlign w:val="subscript"/>
          <w:lang w:val="en-US"/>
        </w:rPr>
        <w:t>1</w:t>
      </w:r>
      <w:r w:rsidRPr="00BF6911">
        <w:rPr>
          <w:rStyle w:val="Datatype"/>
          <w:lang w:val="en-US"/>
        </w:rPr>
        <w:t>,…,</w:t>
      </w:r>
      <w:r w:rsidRPr="002A5831" w:rsidR="003F29DE">
        <w:rPr>
          <w:rStyle w:val="Datatype"/>
          <w:rFonts w:ascii="Times New Roman" w:hAnsi="Times New Roman"/>
          <w:i/>
          <w:lang w:val="en-US"/>
        </w:rPr>
        <w:t>p</w:t>
      </w:r>
      <w:r w:rsidRPr="00591C04" w:rsidR="003F29DE">
        <w:rPr>
          <w:rStyle w:val="Datatype"/>
          <w:rFonts w:ascii="Times New Roman" w:hAnsi="Times New Roman"/>
          <w:i/>
          <w:vertAlign w:val="subscript"/>
          <w:lang w:val="en-US"/>
        </w:rPr>
        <w:t>n</w:t>
      </w:r>
      <w:r w:rsidRPr="002A5831" w:rsidR="003F29DE">
        <w:rPr>
          <w:rStyle w:val="Datatype"/>
          <w:rFonts w:ascii="Times New Roman" w:hAnsi="Times New Roman"/>
          <w:vertAlign w:val="subscript"/>
          <w:lang w:val="en-US"/>
        </w:rPr>
        <w:t>-1</w:t>
      </w:r>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oMath>
      <w:r w:rsidRPr="00BF6911">
        <w:rPr>
          <w:rStyle w:val="Datatype"/>
          <w:lang w:val="en-US"/>
        </w:rPr>
        <w:t>,</w:t>
      </w:r>
      <w:r w:rsidRPr="002A5831" w:rsidR="00EC2F33">
        <w:rPr>
          <w:rStyle w:val="Datatype"/>
          <w:rFonts w:ascii="Times New Roman" w:hAnsi="Times New Roman"/>
          <w:i/>
          <w:lang w:val="en-US"/>
        </w:rPr>
        <w:t>R</w:t>
      </w:r>
      <m:oMath>
        <m:r>
          <w:rPr>
            <w:rFonts w:ascii="Cambria Math" w:hAnsi="Cambria Math"/>
            <w:lang w:val="en-US"/>
          </w:rPr>
          <m:t>)</m:t>
        </m:r>
      </m:oMath>
      <w:r w:rsidRPr="00BF6911">
        <w:rPr>
          <w:rStyle w:val="Datatype"/>
          <w:lang w:val="en-US"/>
        </w:rPr>
        <w:t>,</w:t>
      </w:r>
      <w:r w:rsidR="0060281E">
        <w:rPr>
          <w:rStyle w:val="Datatype"/>
          <w:rFonts w:ascii="Times New Roman" w:hAnsi="Times New Roman"/>
          <w:i/>
          <w:lang w:val="en-US"/>
        </w:rPr>
        <w:t>T</w:t>
      </w:r>
      <w:r w:rsidRPr="00BF6911">
        <w:rPr>
          <w:rStyle w:val="Datatype"/>
          <w:lang w:val="en-US"/>
        </w:rPr>
        <w:t>),</w:t>
      </w:r>
      <w:proofErr w:type="spellStart"/>
      <w:r w:rsidRPr="00BF6911">
        <w:rPr>
          <w:rStyle w:val="Datatype"/>
          <w:lang w:val="en-US"/>
        </w:rPr>
        <w:t>groupby</w:t>
      </w:r>
      <w:proofErr w:type="spellEnd"/>
      <w:r w:rsidRPr="00BF6911">
        <w:rPr>
          <w:rStyle w:val="Datatype"/>
          <w:lang w:val="en-US"/>
        </w:rPr>
        <w:t>((rollup(</w:t>
      </w:r>
      <w:r w:rsidRPr="002A5831" w:rsidR="003F29DE">
        <w:rPr>
          <w:rStyle w:val="Datatype"/>
          <w:rFonts w:ascii="Times New Roman" w:hAnsi="Times New Roman"/>
          <w:i/>
          <w:lang w:val="en-US"/>
        </w:rPr>
        <w:t>p</w:t>
      </w:r>
      <w:r w:rsidRPr="002A5831" w:rsidR="003F29DE">
        <w:rPr>
          <w:rStyle w:val="Datatype"/>
          <w:rFonts w:ascii="Times New Roman" w:hAnsi="Times New Roman"/>
          <w:vertAlign w:val="subscript"/>
          <w:lang w:val="en-US"/>
        </w:rPr>
        <w:t>1</w:t>
      </w:r>
      <w:r w:rsidRPr="00BF6911" w:rsidR="003F29DE">
        <w:rPr>
          <w:rStyle w:val="Datatype"/>
          <w:lang w:val="en-US"/>
        </w:rPr>
        <w:t>,…,</w:t>
      </w:r>
      <w:r w:rsidRPr="002A5831" w:rsidR="003F29DE">
        <w:rPr>
          <w:rStyle w:val="Datatype"/>
          <w:rFonts w:ascii="Times New Roman" w:hAnsi="Times New Roman"/>
          <w:i/>
          <w:lang w:val="en-US"/>
        </w:rPr>
        <w:t>p</w:t>
      </w:r>
      <w:r w:rsidRPr="00591C04" w:rsidR="003F29DE">
        <w:rPr>
          <w:rStyle w:val="Datatype"/>
          <w:rFonts w:ascii="Times New Roman" w:hAnsi="Times New Roman"/>
          <w:i/>
          <w:vertAlign w:val="subscript"/>
          <w:lang w:val="en-US"/>
        </w:rPr>
        <w:t>n</w:t>
      </w:r>
      <w:r w:rsidRPr="002A5831" w:rsidR="003F29DE">
        <w:rPr>
          <w:rStyle w:val="Datatype"/>
          <w:rFonts w:ascii="Times New Roman" w:hAnsi="Times New Roman"/>
          <w:vertAlign w:val="subscript"/>
          <w:lang w:val="en-US"/>
        </w:rPr>
        <w:t>-1</w:t>
      </w:r>
      <w:r w:rsidRPr="00BF6911">
        <w:rPr>
          <w:rStyle w:val="Datatype"/>
          <w:lang w:val="en-US"/>
        </w:rPr>
        <w:t>),</w:t>
      </w:r>
      <w:r w:rsidRPr="002A5831" w:rsidR="00EC2F33">
        <w:rPr>
          <w:rStyle w:val="Datatype"/>
          <w:rFonts w:ascii="Times New Roman" w:hAnsi="Times New Roman"/>
          <w:i/>
          <w:lang w:val="en-US"/>
        </w:rPr>
        <w:t>R</w:t>
      </w:r>
      <w:r w:rsidRPr="00BF6911">
        <w:rPr>
          <w:rStyle w:val="Datatype"/>
          <w:lang w:val="en-US"/>
        </w:rPr>
        <w:t>),</w:t>
      </w:r>
      <w:r w:rsidR="0060281E">
        <w:rPr>
          <w:rStyle w:val="Datatype"/>
          <w:rFonts w:ascii="Times New Roman" w:hAnsi="Times New Roman"/>
          <w:i/>
          <w:lang w:val="en-US"/>
        </w:rPr>
        <w:t>T</w:t>
      </w:r>
      <w:r w:rsidRPr="00BF6911">
        <w:rPr>
          <w:rStyle w:val="Datatype"/>
          <w:lang w:val="en-US"/>
        </w:rPr>
        <w:t>))</w:t>
      </w:r>
    </w:p>
    <w:p w:rsidRPr="00BF6911" w:rsidR="00892254" w:rsidP="00D1179C" w:rsidRDefault="00892254" w14:paraId="2B814FD8" w14:textId="7BEFFD45">
      <w:pPr>
        <w:pStyle w:val="ListParagraph"/>
        <w:numPr>
          <w:ilvl w:val="0"/>
          <w:numId w:val="12"/>
        </w:numPr>
        <w:rPr>
          <w:rStyle w:val="Datatype"/>
          <w:lang w:val="en-US"/>
        </w:rPr>
      </w:pPr>
      <w:proofErr w:type="spellStart"/>
      <w:r w:rsidRPr="00BF6911">
        <w:rPr>
          <w:rStyle w:val="Datatype"/>
          <w:lang w:val="en-US"/>
        </w:rPr>
        <w:t>groupby</w:t>
      </w:r>
      <w:proofErr w:type="spellEnd"/>
      <w:r w:rsidRPr="00BF6911">
        <w:rPr>
          <w:rStyle w:val="Datatype"/>
          <w:lang w:val="en-US"/>
        </w:rPr>
        <w:t>((rollup(</w:t>
      </w:r>
      <w:r w:rsidRPr="002A5831" w:rsidR="008F076C">
        <w:rPr>
          <w:rStyle w:val="Datatype"/>
          <w:rFonts w:ascii="Times New Roman" w:hAnsi="Times New Roman"/>
          <w:i/>
          <w:lang w:val="en-US"/>
        </w:rPr>
        <w:t>p</w:t>
      </w:r>
      <w:proofErr w:type="gramStart"/>
      <w:r w:rsidRPr="002A5831" w:rsidR="008F076C">
        <w:rPr>
          <w:rStyle w:val="Datatype"/>
          <w:rFonts w:ascii="Times New Roman" w:hAnsi="Times New Roman"/>
          <w:vertAlign w:val="subscript"/>
          <w:lang w:val="en-US"/>
        </w:rPr>
        <w:t>1</w:t>
      </w:r>
      <w:r w:rsidRPr="00BF6911">
        <w:rPr>
          <w:rStyle w:val="Datatype"/>
          <w:lang w:val="en-US"/>
        </w:rPr>
        <w:t>,</w:t>
      </w:r>
      <w:r w:rsidRPr="002A5831" w:rsidR="00E80444">
        <w:rPr>
          <w:rStyle w:val="Datatype"/>
          <w:rFonts w:ascii="Times New Roman" w:hAnsi="Times New Roman"/>
          <w:i/>
          <w:lang w:val="en-US"/>
        </w:rPr>
        <w:t>p</w:t>
      </w:r>
      <w:proofErr w:type="gramEnd"/>
      <w:r w:rsidR="00E80444">
        <w:rPr>
          <w:rStyle w:val="Datatype"/>
          <w:rFonts w:ascii="Times New Roman" w:hAnsi="Times New Roman"/>
          <w:vertAlign w:val="subscript"/>
          <w:lang w:val="en-US"/>
        </w:rPr>
        <w:t>2</w:t>
      </w:r>
      <w:r w:rsidRPr="00BF6911">
        <w:rPr>
          <w:rStyle w:val="Datatype"/>
          <w:lang w:val="en-US"/>
        </w:rPr>
        <w:t>),</w:t>
      </w:r>
      <w:r w:rsidRPr="002A5831" w:rsidR="00EC2F33">
        <w:rPr>
          <w:rStyle w:val="Datatype"/>
          <w:rFonts w:ascii="Times New Roman" w:hAnsi="Times New Roman"/>
          <w:i/>
          <w:lang w:val="en-US"/>
        </w:rPr>
        <w:t>R</w:t>
      </w:r>
      <w:r w:rsidRPr="00BF6911">
        <w:rPr>
          <w:rStyle w:val="Datatype"/>
          <w:lang w:val="en-US"/>
        </w:rPr>
        <w:t>),</w:t>
      </w:r>
      <w:r w:rsidR="0060281E">
        <w:rPr>
          <w:rStyle w:val="Datatype"/>
          <w:rFonts w:ascii="Times New Roman" w:hAnsi="Times New Roman"/>
          <w:i/>
          <w:lang w:val="en-US"/>
        </w:rPr>
        <w:t>T</w:t>
      </w:r>
      <w:r w:rsidRPr="00BF6911">
        <w:rPr>
          <w:rStyle w:val="Datatype"/>
          <w:lang w:val="en-US"/>
        </w:rPr>
        <w:t>)</w:t>
      </w:r>
      <w:r w:rsidRPr="00BF6911">
        <w:rPr>
          <w:lang w:val="en-US"/>
        </w:rPr>
        <w:t xml:space="preserve"> is equivalent to </w:t>
      </w:r>
      <w:r w:rsidRPr="00BF6911">
        <w:rPr>
          <w:lang w:val="en-US"/>
        </w:rPr>
        <w:br/>
      </w:r>
      <w:proofErr w:type="spellStart"/>
      <w:r w:rsidRPr="00BF6911" w:rsidR="00430911">
        <w:rPr>
          <w:rStyle w:val="Datatype"/>
          <w:lang w:val="en-US"/>
        </w:rPr>
        <w:t>concat</w:t>
      </w:r>
      <w:proofErr w:type="spellEnd"/>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w:r w:rsidRPr="002A5831" w:rsidR="008F076C">
        <w:rPr>
          <w:rStyle w:val="Datatype"/>
          <w:rFonts w:ascii="Times New Roman" w:hAnsi="Times New Roman"/>
          <w:i/>
          <w:lang w:val="en-US"/>
        </w:rPr>
        <w:t>p</w:t>
      </w:r>
      <w:r w:rsidRPr="002A5831" w:rsidR="008F076C">
        <w:rPr>
          <w:rStyle w:val="Datatype"/>
          <w:rFonts w:ascii="Times New Roman" w:hAnsi="Times New Roman"/>
          <w:vertAlign w:val="subscript"/>
          <w:lang w:val="en-US"/>
        </w:rPr>
        <w:t>1</w:t>
      </w:r>
      <w:r w:rsidRPr="00BF6911">
        <w:rPr>
          <w:rStyle w:val="Datatype"/>
          <w:lang w:val="en-US"/>
        </w:rPr>
        <w:t>,</w:t>
      </w:r>
      <w:r w:rsidRPr="002A5831" w:rsidR="00E80444">
        <w:rPr>
          <w:rStyle w:val="Datatype"/>
          <w:rFonts w:ascii="Times New Roman" w:hAnsi="Times New Roman"/>
          <w:i/>
          <w:lang w:val="en-US"/>
        </w:rPr>
        <w:t>p</w:t>
      </w:r>
      <w:r w:rsidR="00E80444">
        <w:rPr>
          <w:rStyle w:val="Datatype"/>
          <w:rFonts w:ascii="Times New Roman" w:hAnsi="Times New Roman"/>
          <w:vertAlign w:val="subscript"/>
          <w:lang w:val="en-US"/>
        </w:rPr>
        <w:t>2</w:t>
      </w:r>
      <w:r w:rsidRPr="00BF6911">
        <w:rPr>
          <w:rStyle w:val="Datatype"/>
          <w:lang w:val="en-US"/>
        </w:rPr>
        <w:t>,</w:t>
      </w:r>
      <w:r w:rsidRPr="002A5831" w:rsidR="00EC2F33">
        <w:rPr>
          <w:rStyle w:val="Datatype"/>
          <w:rFonts w:ascii="Times New Roman" w:hAnsi="Times New Roman"/>
          <w:i/>
          <w:lang w:val="en-US"/>
        </w:rPr>
        <w:t>R</w:t>
      </w:r>
      <w:r w:rsidRPr="00BF6911">
        <w:rPr>
          <w:rStyle w:val="Datatype"/>
          <w:lang w:val="en-US"/>
        </w:rPr>
        <w:t>),</w:t>
      </w:r>
      <w:r w:rsidR="006033C8">
        <w:rPr>
          <w:rStyle w:val="Datatype"/>
          <w:rFonts w:ascii="Times New Roman" w:hAnsi="Times New Roman"/>
          <w:i/>
          <w:lang w:val="en-US"/>
        </w:rPr>
        <w:t>T</w:t>
      </w:r>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w:r w:rsidRPr="002A5831" w:rsidR="00EC2F33">
        <w:rPr>
          <w:rStyle w:val="Datatype"/>
          <w:rFonts w:ascii="Times New Roman" w:hAnsi="Times New Roman"/>
          <w:i/>
          <w:lang w:val="en-US"/>
        </w:rPr>
        <w:t>R</w:t>
      </w:r>
      <w:r w:rsidRPr="00BF6911">
        <w:rPr>
          <w:rStyle w:val="Datatype"/>
          <w:lang w:val="en-US"/>
        </w:rPr>
        <w:t>),</w:t>
      </w:r>
      <w:r w:rsidR="006033C8">
        <w:rPr>
          <w:rStyle w:val="Datatype"/>
          <w:rFonts w:ascii="Times New Roman" w:hAnsi="Times New Roman"/>
          <w:i/>
          <w:lang w:val="en-US"/>
        </w:rPr>
        <w:t>T</w:t>
      </w:r>
      <w:r w:rsidRPr="00BF6911">
        <w:rPr>
          <w:rStyle w:val="Datatype"/>
          <w:lang w:val="en-US"/>
        </w:rPr>
        <w:t>))</w:t>
      </w:r>
    </w:p>
    <w:p w:rsidRPr="00BF6911" w:rsidR="00892254" w:rsidP="00D1179C" w:rsidRDefault="00892254" w14:paraId="1AE0E6F7" w14:textId="651713F4">
      <w:pPr>
        <w:pStyle w:val="ListParagraph"/>
        <w:numPr>
          <w:ilvl w:val="0"/>
          <w:numId w:val="12"/>
        </w:numPr>
        <w:rPr>
          <w:lang w:val="en-US"/>
        </w:rPr>
      </w:pPr>
      <w:proofErr w:type="spellStart"/>
      <w:proofErr w:type="gramStart"/>
      <w:r w:rsidRPr="00BF6911">
        <w:rPr>
          <w:rStyle w:val="Datatype"/>
          <w:lang w:val="en-US"/>
        </w:rPr>
        <w:lastRenderedPageBreak/>
        <w:t>groupby</w:t>
      </w:r>
      <w:proofErr w:type="spellEnd"/>
      <w:r w:rsidRPr="00BF6911">
        <w:rPr>
          <w:rStyle w:val="Datatype"/>
          <w:lang w:val="en-US"/>
        </w:rPr>
        <w:t>(</w:t>
      </w:r>
      <w:proofErr w:type="gramEnd"/>
      <w:r w:rsidRPr="00BF6911">
        <w:rPr>
          <w:rStyle w:val="Datatype"/>
          <w:lang w:val="en-US"/>
        </w:rPr>
        <w:t>(rollup($all,</w:t>
      </w:r>
      <w:r w:rsidRPr="008F076C" w:rsidR="008F076C">
        <w:rPr>
          <w:rStyle w:val="Datatype"/>
          <w:rFonts w:ascii="Times New Roman" w:hAnsi="Times New Roman"/>
          <w:i/>
          <w:lang w:val="en-US"/>
        </w:rPr>
        <w:t xml:space="preserve"> </w:t>
      </w:r>
      <w:r w:rsidRPr="002A5831" w:rsidR="008F076C">
        <w:rPr>
          <w:rStyle w:val="Datatype"/>
          <w:rFonts w:ascii="Times New Roman" w:hAnsi="Times New Roman"/>
          <w:i/>
          <w:lang w:val="en-US"/>
        </w:rPr>
        <w:t>p</w:t>
      </w:r>
      <w:r w:rsidRPr="002A5831" w:rsidR="008F076C">
        <w:rPr>
          <w:rStyle w:val="Datatype"/>
          <w:rFonts w:ascii="Times New Roman" w:hAnsi="Times New Roman"/>
          <w:vertAlign w:val="subscript"/>
          <w:lang w:val="en-US"/>
        </w:rPr>
        <w:t>1</w:t>
      </w:r>
      <w:r w:rsidRPr="00BF6911">
        <w:rPr>
          <w:rStyle w:val="Datatype"/>
          <w:lang w:val="en-US"/>
        </w:rPr>
        <w:t>),</w:t>
      </w:r>
      <w:r w:rsidRPr="002A5831" w:rsidR="00EC2F33">
        <w:rPr>
          <w:rStyle w:val="Datatype"/>
          <w:rFonts w:ascii="Times New Roman" w:hAnsi="Times New Roman"/>
          <w:i/>
          <w:lang w:val="en-US"/>
        </w:rPr>
        <w:t>R</w:t>
      </w:r>
      <w:r w:rsidRPr="00BF6911">
        <w:rPr>
          <w:rStyle w:val="Datatype"/>
          <w:lang w:val="en-US"/>
        </w:rPr>
        <w:t>),</w:t>
      </w:r>
      <w:r w:rsidR="006033C8">
        <w:rPr>
          <w:rStyle w:val="Datatype"/>
          <w:rFonts w:ascii="Times New Roman" w:hAnsi="Times New Roman"/>
          <w:i/>
          <w:lang w:val="en-US"/>
        </w:rPr>
        <w:t>T</w:t>
      </w:r>
      <w:r w:rsidRPr="00BF6911">
        <w:rPr>
          <w:rStyle w:val="Datatype"/>
          <w:lang w:val="en-US"/>
        </w:rPr>
        <w:t>)</w:t>
      </w:r>
      <w:r w:rsidRPr="00BF6911">
        <w:rPr>
          <w:lang w:val="en-US"/>
        </w:rPr>
        <w:t xml:space="preserve"> is equivalent to </w:t>
      </w:r>
      <w:r w:rsidRPr="00BF6911">
        <w:rPr>
          <w:lang w:val="en-US"/>
        </w:rPr>
        <w:br/>
      </w:r>
      <w:proofErr w:type="spellStart"/>
      <w:r w:rsidRPr="00BF6911" w:rsidR="00430911">
        <w:rPr>
          <w:rStyle w:val="Datatype"/>
          <w:lang w:val="en-US"/>
        </w:rPr>
        <w:t>concat</w:t>
      </w:r>
      <w:proofErr w:type="spellEnd"/>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w:r w:rsidRPr="002A5831" w:rsidR="008F076C">
        <w:rPr>
          <w:rStyle w:val="Datatype"/>
          <w:rFonts w:ascii="Times New Roman" w:hAnsi="Times New Roman"/>
          <w:i/>
          <w:lang w:val="en-US"/>
        </w:rPr>
        <w:t>p</w:t>
      </w:r>
      <w:r w:rsidRPr="002A5831" w:rsidR="008F076C">
        <w:rPr>
          <w:rStyle w:val="Datatype"/>
          <w:rFonts w:ascii="Times New Roman" w:hAnsi="Times New Roman"/>
          <w:vertAlign w:val="subscript"/>
          <w:lang w:val="en-US"/>
        </w:rPr>
        <w:t>1</w:t>
      </w:r>
      <w:r w:rsidRPr="00BF6911">
        <w:rPr>
          <w:rStyle w:val="Datatype"/>
          <w:lang w:val="en-US"/>
        </w:rPr>
        <w:t>,</w:t>
      </w:r>
      <w:r w:rsidRPr="002A5831" w:rsidR="00EC2F33">
        <w:rPr>
          <w:rStyle w:val="Datatype"/>
          <w:rFonts w:ascii="Times New Roman" w:hAnsi="Times New Roman"/>
          <w:i/>
          <w:lang w:val="en-US"/>
        </w:rPr>
        <w:t>R</w:t>
      </w:r>
      <w:r w:rsidRPr="00BF6911">
        <w:rPr>
          <w:rStyle w:val="Datatype"/>
          <w:lang w:val="en-US"/>
        </w:rPr>
        <w:t>),</w:t>
      </w:r>
      <w:r w:rsidR="006033C8">
        <w:rPr>
          <w:rStyle w:val="Datatype"/>
          <w:rFonts w:ascii="Times New Roman" w:hAnsi="Times New Roman"/>
          <w:i/>
          <w:lang w:val="en-US"/>
        </w:rPr>
        <w:t>T</w:t>
      </w:r>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w:r w:rsidRPr="002A5831" w:rsidR="00EC2F33">
        <w:rPr>
          <w:rStyle w:val="Datatype"/>
          <w:rFonts w:ascii="Times New Roman" w:hAnsi="Times New Roman"/>
          <w:i/>
          <w:lang w:val="en-US"/>
        </w:rPr>
        <w:t>R</w:t>
      </w:r>
      <w:r w:rsidRPr="00BF6911">
        <w:rPr>
          <w:rStyle w:val="Datatype"/>
          <w:lang w:val="en-US"/>
        </w:rPr>
        <w:t>),</w:t>
      </w:r>
      <w:r w:rsidR="006033C8">
        <w:rPr>
          <w:rStyle w:val="Datatype"/>
          <w:rFonts w:ascii="Times New Roman" w:hAnsi="Times New Roman"/>
          <w:i/>
          <w:lang w:val="en-US"/>
        </w:rPr>
        <w:t>T</w:t>
      </w:r>
      <w:r w:rsidRPr="00BF6911">
        <w:rPr>
          <w:rStyle w:val="Datatype"/>
          <w:lang w:val="en-US"/>
        </w:rPr>
        <w:t>))</w:t>
      </w:r>
    </w:p>
    <w:p w:rsidRPr="00BF6911" w:rsidR="00892254" w:rsidP="00D1179C" w:rsidRDefault="00892254" w14:paraId="41094EDF" w14:textId="63726F6D">
      <w:pPr>
        <w:pStyle w:val="ListParagraph"/>
        <w:numPr>
          <w:ilvl w:val="0"/>
          <w:numId w:val="12"/>
        </w:numPr>
        <w:rPr>
          <w:lang w:val="en-US"/>
        </w:rPr>
      </w:pPr>
      <w:proofErr w:type="spellStart"/>
      <w:r w:rsidRPr="00BF6911">
        <w:rPr>
          <w:rStyle w:val="Datatype"/>
          <w:lang w:val="en-US"/>
        </w:rPr>
        <w:t>groupby</w:t>
      </w:r>
      <w:proofErr w:type="spellEnd"/>
      <w:r w:rsidRPr="00BF6911">
        <w:rPr>
          <w:rStyle w:val="Datatype"/>
          <w:lang w:val="en-US"/>
        </w:rPr>
        <w:t>((rollup($</w:t>
      </w:r>
      <w:proofErr w:type="gramStart"/>
      <w:r w:rsidRPr="00BF6911">
        <w:rPr>
          <w:rStyle w:val="Datatype"/>
          <w:lang w:val="en-US"/>
        </w:rPr>
        <w:t>all,</w:t>
      </w:r>
      <w:r w:rsidRPr="002A5831" w:rsidR="008F076C">
        <w:rPr>
          <w:rStyle w:val="Datatype"/>
          <w:rFonts w:ascii="Times New Roman" w:hAnsi="Times New Roman"/>
          <w:i/>
          <w:lang w:val="en-US"/>
        </w:rPr>
        <w:t>p</w:t>
      </w:r>
      <w:proofErr w:type="gramEnd"/>
      <w:r w:rsidRPr="002A5831" w:rsidR="008F076C">
        <w:rPr>
          <w:rStyle w:val="Datatype"/>
          <w:rFonts w:ascii="Times New Roman" w:hAnsi="Times New Roman"/>
          <w:vertAlign w:val="subscript"/>
          <w:lang w:val="en-US"/>
        </w:rPr>
        <w:t>1</w:t>
      </w:r>
      <w:r w:rsidRPr="00BF6911">
        <w:rPr>
          <w:rStyle w:val="Datatype"/>
          <w:lang w:val="en-US"/>
        </w:rPr>
        <w:t>)),</w:t>
      </w:r>
      <w:r w:rsidR="006033C8">
        <w:rPr>
          <w:rStyle w:val="Datatype"/>
          <w:rFonts w:ascii="Times New Roman" w:hAnsi="Times New Roman"/>
          <w:i/>
          <w:lang w:val="en-US"/>
        </w:rPr>
        <w:t>T</w:t>
      </w:r>
      <w:r w:rsidRPr="00BF6911">
        <w:rPr>
          <w:rStyle w:val="Datatype"/>
          <w:lang w:val="en-US"/>
        </w:rPr>
        <w:t>)</w:t>
      </w:r>
      <w:r w:rsidRPr="00BF6911">
        <w:rPr>
          <w:lang w:val="en-US"/>
        </w:rPr>
        <w:t xml:space="preserve"> is equivalent to </w:t>
      </w:r>
      <w:r w:rsidRPr="00BF6911">
        <w:rPr>
          <w:lang w:val="en-US"/>
        </w:rPr>
        <w:br/>
      </w:r>
      <w:proofErr w:type="spellStart"/>
      <w:r w:rsidRPr="00BF6911" w:rsidR="00430911">
        <w:rPr>
          <w:rStyle w:val="Datatype"/>
          <w:lang w:val="en-US"/>
        </w:rPr>
        <w:t>concat</w:t>
      </w:r>
      <w:proofErr w:type="spellEnd"/>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w:r w:rsidRPr="002A5831" w:rsidR="008F076C">
        <w:rPr>
          <w:rStyle w:val="Datatype"/>
          <w:rFonts w:ascii="Times New Roman" w:hAnsi="Times New Roman"/>
          <w:i/>
          <w:lang w:val="en-US"/>
        </w:rPr>
        <w:t>p</w:t>
      </w:r>
      <w:r w:rsidRPr="002A5831" w:rsidR="008F076C">
        <w:rPr>
          <w:rStyle w:val="Datatype"/>
          <w:rFonts w:ascii="Times New Roman" w:hAnsi="Times New Roman"/>
          <w:vertAlign w:val="subscript"/>
          <w:lang w:val="en-US"/>
        </w:rPr>
        <w:t>1</w:t>
      </w:r>
      <w:r w:rsidRPr="00BF6911">
        <w:rPr>
          <w:rStyle w:val="Datatype"/>
          <w:lang w:val="en-US"/>
        </w:rPr>
        <w:t>),</w:t>
      </w:r>
      <w:r w:rsidR="006033C8">
        <w:rPr>
          <w:rStyle w:val="Datatype"/>
          <w:rFonts w:ascii="Times New Roman" w:hAnsi="Times New Roman"/>
          <w:i/>
          <w:lang w:val="en-US"/>
        </w:rPr>
        <w:t>T</w:t>
      </w:r>
      <w:r w:rsidRPr="00BF6911">
        <w:rPr>
          <w:rStyle w:val="Datatype"/>
          <w:lang w:val="en-US"/>
        </w:rPr>
        <w:t>),</w:t>
      </w:r>
      <w:r w:rsidR="006033C8">
        <w:rPr>
          <w:rStyle w:val="Datatype"/>
          <w:rFonts w:ascii="Times New Roman" w:hAnsi="Times New Roman"/>
          <w:i/>
          <w:lang w:val="en-US"/>
        </w:rPr>
        <w:t>T</w:t>
      </w:r>
      <w:r w:rsidRPr="00BF6911">
        <w:rPr>
          <w:rStyle w:val="Datatype"/>
          <w:lang w:val="en-US"/>
        </w:rPr>
        <w:t>)</w:t>
      </w:r>
    </w:p>
    <w:p w:rsidRPr="00BF6911" w:rsidR="003C10B7" w:rsidP="0035514D" w:rsidRDefault="003C10B7" w14:paraId="18BBCE0F" w14:textId="6C780AC0">
      <w:pPr>
        <w:rPr>
          <w:lang w:val="en-US"/>
        </w:rPr>
      </w:pPr>
      <w:r w:rsidRPr="00BF6911">
        <w:rPr>
          <w:lang w:val="en-US"/>
        </w:rPr>
        <w:t xml:space="preserve">Loosely speaking </w:t>
      </w:r>
      <w:proofErr w:type="spellStart"/>
      <w:r w:rsidRPr="00BF6911">
        <w:rPr>
          <w:rStyle w:val="Datatype"/>
          <w:lang w:val="en-US"/>
        </w:rPr>
        <w:t>groupby</w:t>
      </w:r>
      <w:proofErr w:type="spellEnd"/>
      <w:r w:rsidRPr="00BF6911">
        <w:rPr>
          <w:lang w:val="en-US"/>
        </w:rPr>
        <w:t xml:space="preserve"> with </w:t>
      </w:r>
      <w:r w:rsidRPr="00BF6911">
        <w:rPr>
          <w:rStyle w:val="Datatype"/>
          <w:lang w:val="en-US"/>
        </w:rPr>
        <w:t>rollup</w:t>
      </w:r>
      <w:r w:rsidRPr="00BF6911">
        <w:rPr>
          <w:lang w:val="en-US"/>
        </w:rPr>
        <w:t xml:space="preserve"> splits the input set into groups using all grouping properties, then removes the last property from one of the hierarchies and splits it again using the remaining grouping properties. This is repeated until </w:t>
      </w:r>
      <w:proofErr w:type="gramStart"/>
      <w:r w:rsidRPr="00BF6911">
        <w:rPr>
          <w:lang w:val="en-US"/>
        </w:rPr>
        <w:t>all of</w:t>
      </w:r>
      <w:proofErr w:type="gramEnd"/>
      <w:r w:rsidRPr="00BF6911">
        <w:rPr>
          <w:lang w:val="en-US"/>
        </w:rPr>
        <w:t xml:space="preserve"> the hierarchies have been used up.</w:t>
      </w:r>
    </w:p>
    <w:p w:rsidRPr="00BF6911" w:rsidR="00D461B9" w:rsidP="00E8031A" w:rsidRDefault="00E8031A" w14:paraId="1485BBBA" w14:textId="020D72D1">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647E42">
        <w:rPr>
          <w:noProof/>
          <w:lang w:val="en-US"/>
        </w:rPr>
        <w:t>26</w:t>
      </w:r>
      <w:r w:rsidRPr="00BF6911">
        <w:rPr>
          <w:lang w:val="en-US"/>
        </w:rPr>
        <w:fldChar w:fldCharType="end"/>
      </w:r>
      <w:r w:rsidRPr="00BF6911">
        <w:rPr>
          <w:lang w:val="en-US"/>
        </w:rPr>
        <w:t>:</w:t>
      </w:r>
      <w:r w:rsidRPr="00BF6911" w:rsidR="00D461B9">
        <w:rPr>
          <w:lang w:val="en-US"/>
        </w:rPr>
        <w:t xml:space="preserve"> </w:t>
      </w:r>
      <w:r w:rsidRPr="00BF6911" w:rsidR="002858BA">
        <w:rPr>
          <w:lang w:val="en-US"/>
        </w:rPr>
        <w:t xml:space="preserve">rolling up </w:t>
      </w:r>
      <w:r w:rsidRPr="00BF6911" w:rsidR="00D461B9">
        <w:rPr>
          <w:lang w:val="en-US"/>
        </w:rPr>
        <w:t>two hierarchies, the first with two levels, the second with three levels</w:t>
      </w:r>
      <w:r w:rsidRPr="00BF6911" w:rsidR="002858BA">
        <w:rPr>
          <w:lang w:val="en-US"/>
        </w:rPr>
        <w:t>:</w:t>
      </w:r>
    </w:p>
    <w:p w:rsidRPr="00BF6911" w:rsidR="00C42378" w:rsidP="00843AC9" w:rsidRDefault="006870E9" w14:paraId="1A7E03E0" w14:textId="717A0C28">
      <w:pPr>
        <w:pStyle w:val="Code"/>
        <w:rPr>
          <w:lang w:val="en-US"/>
        </w:rPr>
      </w:pPr>
      <w:r w:rsidRPr="00BF6911">
        <w:rPr>
          <w:rStyle w:val="Datatype"/>
          <w:lang w:val="en-US"/>
        </w:rPr>
        <w:t>(rollup(</w:t>
      </w:r>
      <w:r w:rsidRPr="002A5831" w:rsidR="001B0601">
        <w:rPr>
          <w:rStyle w:val="Datatype"/>
          <w:rFonts w:ascii="Times New Roman" w:hAnsi="Times New Roman"/>
          <w:i/>
          <w:lang w:val="en-US"/>
        </w:rPr>
        <w:t>p</w:t>
      </w:r>
      <w:r w:rsidR="001B0601">
        <w:rPr>
          <w:rStyle w:val="Datatype"/>
          <w:rFonts w:ascii="Times New Roman" w:hAnsi="Times New Roman"/>
          <w:vertAlign w:val="subscript"/>
          <w:lang w:val="en-US"/>
        </w:rPr>
        <w:t>1,</w:t>
      </w:r>
      <w:proofErr w:type="gramStart"/>
      <w:r w:rsidRPr="002A5831" w:rsidR="001B0601">
        <w:rPr>
          <w:rStyle w:val="Datatype"/>
          <w:rFonts w:ascii="Times New Roman" w:hAnsi="Times New Roman"/>
          <w:vertAlign w:val="subscript"/>
          <w:lang w:val="en-US"/>
        </w:rPr>
        <w:t>1</w:t>
      </w:r>
      <w:r w:rsidRPr="00BF6911">
        <w:rPr>
          <w:rStyle w:val="Datatype"/>
          <w:lang w:val="en-US"/>
        </w:rPr>
        <w:t>,</w:t>
      </w:r>
      <w:r w:rsidRPr="002A5831" w:rsidR="001B0601">
        <w:rPr>
          <w:rStyle w:val="Datatype"/>
          <w:rFonts w:ascii="Times New Roman" w:hAnsi="Times New Roman"/>
          <w:i/>
          <w:lang w:val="en-US"/>
        </w:rPr>
        <w:t>p</w:t>
      </w:r>
      <w:proofErr w:type="gramEnd"/>
      <w:r w:rsidR="001B0601">
        <w:rPr>
          <w:rStyle w:val="Datatype"/>
          <w:rFonts w:ascii="Times New Roman" w:hAnsi="Times New Roman"/>
          <w:vertAlign w:val="subscript"/>
          <w:lang w:val="en-US"/>
        </w:rPr>
        <w:t>1,2</w:t>
      </w:r>
      <w:r w:rsidRPr="00BF6911">
        <w:rPr>
          <w:rStyle w:val="Datatype"/>
          <w:lang w:val="en-US"/>
        </w:rPr>
        <w:t>),rollup(</w:t>
      </w:r>
      <w:r w:rsidRPr="002A5831" w:rsidR="001B0601">
        <w:rPr>
          <w:rStyle w:val="Datatype"/>
          <w:rFonts w:ascii="Times New Roman" w:hAnsi="Times New Roman"/>
          <w:i/>
          <w:lang w:val="en-US"/>
        </w:rPr>
        <w:t>p</w:t>
      </w:r>
      <w:r w:rsidR="001B0601">
        <w:rPr>
          <w:rStyle w:val="Datatype"/>
          <w:rFonts w:ascii="Times New Roman" w:hAnsi="Times New Roman"/>
          <w:vertAlign w:val="subscript"/>
          <w:lang w:val="en-US"/>
        </w:rPr>
        <w:t>2,</w:t>
      </w:r>
      <w:r w:rsidRPr="002A5831" w:rsidR="001B0601">
        <w:rPr>
          <w:rStyle w:val="Datatype"/>
          <w:rFonts w:ascii="Times New Roman" w:hAnsi="Times New Roman"/>
          <w:vertAlign w:val="subscript"/>
          <w:lang w:val="en-US"/>
        </w:rPr>
        <w:t>1</w:t>
      </w:r>
      <w:r w:rsidRPr="00BF6911">
        <w:rPr>
          <w:rStyle w:val="Datatype"/>
          <w:lang w:val="en-US"/>
        </w:rPr>
        <w:t>,</w:t>
      </w:r>
      <w:r w:rsidRPr="002A5831" w:rsidR="001B0601">
        <w:rPr>
          <w:rStyle w:val="Datatype"/>
          <w:rFonts w:ascii="Times New Roman" w:hAnsi="Times New Roman"/>
          <w:i/>
          <w:lang w:val="en-US"/>
        </w:rPr>
        <w:t>p</w:t>
      </w:r>
      <w:r w:rsidR="001B0601">
        <w:rPr>
          <w:rStyle w:val="Datatype"/>
          <w:rFonts w:ascii="Times New Roman" w:hAnsi="Times New Roman"/>
          <w:vertAlign w:val="subscript"/>
          <w:lang w:val="en-US"/>
        </w:rPr>
        <w:t>2,2</w:t>
      </w:r>
      <w:r w:rsidRPr="00BF6911">
        <w:rPr>
          <w:rStyle w:val="Datatype"/>
          <w:lang w:val="en-US"/>
        </w:rPr>
        <w:t>,</w:t>
      </w:r>
      <w:r w:rsidRPr="002A5831" w:rsidR="001B0601">
        <w:rPr>
          <w:rStyle w:val="Datatype"/>
          <w:rFonts w:ascii="Times New Roman" w:hAnsi="Times New Roman"/>
          <w:i/>
          <w:lang w:val="en-US"/>
        </w:rPr>
        <w:t>p</w:t>
      </w:r>
      <w:r w:rsidR="001B0601">
        <w:rPr>
          <w:rStyle w:val="Datatype"/>
          <w:rFonts w:ascii="Times New Roman" w:hAnsi="Times New Roman"/>
          <w:vertAlign w:val="subscript"/>
          <w:lang w:val="en-US"/>
        </w:rPr>
        <w:t>2,3</w:t>
      </w:r>
      <w:r w:rsidRPr="00BF6911">
        <w:rPr>
          <w:rStyle w:val="Datatype"/>
          <w:lang w:val="en-US"/>
        </w:rPr>
        <w:t>))</w:t>
      </w:r>
      <w:r w:rsidRPr="00BF6911">
        <w:rPr>
          <w:lang w:val="en-US"/>
        </w:rPr>
        <w:t xml:space="preserve"> </w:t>
      </w:r>
    </w:p>
    <w:p w:rsidRPr="00BF6911" w:rsidR="006870E9" w:rsidP="00843AC9" w:rsidRDefault="00726AE8" w14:paraId="5217876F" w14:textId="253774A2">
      <w:pPr>
        <w:pStyle w:val="Caption"/>
        <w:rPr>
          <w:lang w:val="en-US"/>
        </w:rPr>
      </w:pPr>
      <w:r w:rsidRPr="00BF6911">
        <w:rPr>
          <w:lang w:val="en-US"/>
        </w:rPr>
        <w:t>will result in the six</w:t>
      </w:r>
      <w:r w:rsidRPr="00BF6911" w:rsidR="006870E9">
        <w:rPr>
          <w:lang w:val="en-US"/>
        </w:rPr>
        <w:t xml:space="preserve"> groupings </w:t>
      </w:r>
    </w:p>
    <w:p w:rsidRPr="00BF6911" w:rsidR="006870E9" w:rsidP="00FE3E44" w:rsidRDefault="0025748F" w14:paraId="3ACDA5CA" w14:textId="2D411E5E">
      <w:pPr>
        <w:pStyle w:val="Code"/>
        <w:keepNext/>
        <w:tabs>
          <w:tab w:val="left" w:pos="2835"/>
        </w:tabs>
        <w:rPr>
          <w:rStyle w:val="Datatype"/>
          <w:lang w:val="en-US"/>
        </w:rPr>
      </w:pPr>
      <w:r w:rsidRPr="00BF6911">
        <w:rPr>
          <w:rStyle w:val="Datatype"/>
          <w:lang w:val="en-US"/>
        </w:rPr>
        <w:t xml:space="preserve">       </w:t>
      </w:r>
      <w:r w:rsidRPr="00BF6911" w:rsidR="006870E9">
        <w:rPr>
          <w:rStyle w:val="Datatype"/>
          <w:lang w:val="en-US"/>
        </w:rPr>
        <w:t>(</w:t>
      </w:r>
      <w:r w:rsidRPr="002A5831" w:rsidR="00B429E5">
        <w:rPr>
          <w:rStyle w:val="Datatype"/>
          <w:rFonts w:ascii="Times New Roman" w:hAnsi="Times New Roman"/>
          <w:i/>
          <w:lang w:val="en-US"/>
        </w:rPr>
        <w:t>p</w:t>
      </w:r>
      <w:r w:rsidR="00B429E5">
        <w:rPr>
          <w:rStyle w:val="Datatype"/>
          <w:rFonts w:ascii="Times New Roman" w:hAnsi="Times New Roman"/>
          <w:vertAlign w:val="subscript"/>
          <w:lang w:val="en-US"/>
        </w:rPr>
        <w:t>1,</w:t>
      </w:r>
      <w:proofErr w:type="gramStart"/>
      <w:r w:rsidRPr="002A5831" w:rsidR="00B429E5">
        <w:rPr>
          <w:rStyle w:val="Datatype"/>
          <w:rFonts w:ascii="Times New Roman" w:hAnsi="Times New Roman"/>
          <w:vertAlign w:val="subscript"/>
          <w:lang w:val="en-US"/>
        </w:rPr>
        <w:t>1</w:t>
      </w:r>
      <w:r w:rsidRPr="00BF6911" w:rsidR="006870E9">
        <w:rPr>
          <w:rStyle w:val="Datatype"/>
          <w:lang w:val="en-US"/>
        </w:rPr>
        <w:t>,</w:t>
      </w:r>
      <w:r w:rsidRPr="002A5831" w:rsidR="006534D4">
        <w:rPr>
          <w:rStyle w:val="Datatype"/>
          <w:rFonts w:ascii="Times New Roman" w:hAnsi="Times New Roman"/>
          <w:i/>
          <w:lang w:val="en-US"/>
        </w:rPr>
        <w:t>p</w:t>
      </w:r>
      <w:proofErr w:type="gramEnd"/>
      <w:r w:rsidR="006534D4">
        <w:rPr>
          <w:rStyle w:val="Datatype"/>
          <w:rFonts w:ascii="Times New Roman" w:hAnsi="Times New Roman"/>
          <w:vertAlign w:val="subscript"/>
          <w:lang w:val="en-US"/>
        </w:rPr>
        <w:t>1,2</w:t>
      </w:r>
      <w:r w:rsidRPr="00BF6911" w:rsidR="00C42378">
        <w:rPr>
          <w:rStyle w:val="Datatype"/>
          <w:lang w:val="en-US"/>
        </w:rPr>
        <w:t>,</w:t>
      </w:r>
      <w:r w:rsidR="00FE3E44">
        <w:rPr>
          <w:rStyle w:val="Datatype"/>
          <w:lang w:val="en-US"/>
        </w:rPr>
        <w:tab/>
      </w:r>
      <w:r w:rsidRPr="002A5831" w:rsidR="00AF206C">
        <w:rPr>
          <w:rStyle w:val="Datatype"/>
          <w:rFonts w:ascii="Times New Roman" w:hAnsi="Times New Roman"/>
          <w:i/>
          <w:lang w:val="en-US"/>
        </w:rPr>
        <w:t>p</w:t>
      </w:r>
      <w:r w:rsidR="00AF206C">
        <w:rPr>
          <w:rStyle w:val="Datatype"/>
          <w:rFonts w:ascii="Times New Roman" w:hAnsi="Times New Roman"/>
          <w:vertAlign w:val="subscript"/>
          <w:lang w:val="en-US"/>
        </w:rPr>
        <w:t>2,</w:t>
      </w:r>
      <w:r w:rsidRPr="002A5831" w:rsidR="00AF206C">
        <w:rPr>
          <w:rStyle w:val="Datatype"/>
          <w:rFonts w:ascii="Times New Roman" w:hAnsi="Times New Roman"/>
          <w:vertAlign w:val="subscript"/>
          <w:lang w:val="en-US"/>
        </w:rPr>
        <w:t>1</w:t>
      </w:r>
      <w:r w:rsidRPr="00BF6911" w:rsidR="006870E9">
        <w:rPr>
          <w:rStyle w:val="Datatype"/>
          <w:lang w:val="en-US"/>
        </w:rPr>
        <w:t>,</w:t>
      </w:r>
      <w:r w:rsidRPr="002A5831" w:rsidR="00E32A81">
        <w:rPr>
          <w:rStyle w:val="Datatype"/>
          <w:rFonts w:ascii="Times New Roman" w:hAnsi="Times New Roman"/>
          <w:i/>
          <w:lang w:val="en-US"/>
        </w:rPr>
        <w:t>p</w:t>
      </w:r>
      <w:r w:rsidR="00E32A81">
        <w:rPr>
          <w:rStyle w:val="Datatype"/>
          <w:rFonts w:ascii="Times New Roman" w:hAnsi="Times New Roman"/>
          <w:vertAlign w:val="subscript"/>
          <w:lang w:val="en-US"/>
        </w:rPr>
        <w:t>2,2</w:t>
      </w:r>
      <w:r w:rsidRPr="00BF6911" w:rsidR="006870E9">
        <w:rPr>
          <w:rStyle w:val="Datatype"/>
          <w:lang w:val="en-US"/>
        </w:rPr>
        <w:t>,</w:t>
      </w:r>
      <w:r w:rsidRPr="002A5831" w:rsidR="00E32A81">
        <w:rPr>
          <w:rStyle w:val="Datatype"/>
          <w:rFonts w:ascii="Times New Roman" w:hAnsi="Times New Roman"/>
          <w:i/>
          <w:lang w:val="en-US"/>
        </w:rPr>
        <w:t>p</w:t>
      </w:r>
      <w:r w:rsidR="00E32A81">
        <w:rPr>
          <w:rStyle w:val="Datatype"/>
          <w:rFonts w:ascii="Times New Roman" w:hAnsi="Times New Roman"/>
          <w:vertAlign w:val="subscript"/>
          <w:lang w:val="en-US"/>
        </w:rPr>
        <w:t>2,3</w:t>
      </w:r>
      <w:r w:rsidRPr="00BF6911" w:rsidR="006870E9">
        <w:rPr>
          <w:rStyle w:val="Datatype"/>
          <w:lang w:val="en-US"/>
        </w:rPr>
        <w:t xml:space="preserve">) </w:t>
      </w:r>
    </w:p>
    <w:p w:rsidRPr="00BF6911" w:rsidR="006870E9" w:rsidP="00FE3E44" w:rsidRDefault="0025748F" w14:paraId="2F82FAD6" w14:textId="2B52A414">
      <w:pPr>
        <w:pStyle w:val="Code"/>
        <w:keepNext/>
        <w:tabs>
          <w:tab w:val="left" w:pos="2835"/>
        </w:tabs>
        <w:rPr>
          <w:rStyle w:val="Datatype"/>
          <w:lang w:val="en-US"/>
        </w:rPr>
      </w:pPr>
      <w:r w:rsidRPr="00BF6911">
        <w:rPr>
          <w:rStyle w:val="Datatype"/>
          <w:lang w:val="en-US"/>
        </w:rPr>
        <w:t xml:space="preserve">       </w:t>
      </w:r>
      <w:r w:rsidRPr="00BF6911" w:rsidR="006870E9">
        <w:rPr>
          <w:rStyle w:val="Datatype"/>
          <w:lang w:val="en-US"/>
        </w:rPr>
        <w:t>(</w:t>
      </w:r>
      <w:r w:rsidRPr="002A5831" w:rsidR="00B429E5">
        <w:rPr>
          <w:rStyle w:val="Datatype"/>
          <w:rFonts w:ascii="Times New Roman" w:hAnsi="Times New Roman"/>
          <w:i/>
          <w:lang w:val="en-US"/>
        </w:rPr>
        <w:t>p</w:t>
      </w:r>
      <w:r w:rsidR="00B429E5">
        <w:rPr>
          <w:rStyle w:val="Datatype"/>
          <w:rFonts w:ascii="Times New Roman" w:hAnsi="Times New Roman"/>
          <w:vertAlign w:val="subscript"/>
          <w:lang w:val="en-US"/>
        </w:rPr>
        <w:t>1,</w:t>
      </w:r>
      <w:proofErr w:type="gramStart"/>
      <w:r w:rsidRPr="002A5831" w:rsidR="00B429E5">
        <w:rPr>
          <w:rStyle w:val="Datatype"/>
          <w:rFonts w:ascii="Times New Roman" w:hAnsi="Times New Roman"/>
          <w:vertAlign w:val="subscript"/>
          <w:lang w:val="en-US"/>
        </w:rPr>
        <w:t>1</w:t>
      </w:r>
      <w:r w:rsidRPr="00BF6911" w:rsidR="006870E9">
        <w:rPr>
          <w:rStyle w:val="Datatype"/>
          <w:lang w:val="en-US"/>
        </w:rPr>
        <w:t>,</w:t>
      </w:r>
      <w:r w:rsidRPr="002A5831" w:rsidR="006534D4">
        <w:rPr>
          <w:rStyle w:val="Datatype"/>
          <w:rFonts w:ascii="Times New Roman" w:hAnsi="Times New Roman"/>
          <w:i/>
          <w:lang w:val="en-US"/>
        </w:rPr>
        <w:t>p</w:t>
      </w:r>
      <w:proofErr w:type="gramEnd"/>
      <w:r w:rsidR="006534D4">
        <w:rPr>
          <w:rStyle w:val="Datatype"/>
          <w:rFonts w:ascii="Times New Roman" w:hAnsi="Times New Roman"/>
          <w:vertAlign w:val="subscript"/>
          <w:lang w:val="en-US"/>
        </w:rPr>
        <w:t>1,2</w:t>
      </w:r>
      <w:r w:rsidRPr="00BF6911" w:rsidR="006870E9">
        <w:rPr>
          <w:rStyle w:val="Datatype"/>
          <w:lang w:val="en-US"/>
        </w:rPr>
        <w:t>,</w:t>
      </w:r>
      <w:r w:rsidR="00FE3E44">
        <w:rPr>
          <w:rStyle w:val="Datatype"/>
          <w:lang w:val="en-US"/>
        </w:rPr>
        <w:tab/>
      </w:r>
      <w:r w:rsidRPr="002A5831" w:rsidR="00AF206C">
        <w:rPr>
          <w:rStyle w:val="Datatype"/>
          <w:rFonts w:ascii="Times New Roman" w:hAnsi="Times New Roman"/>
          <w:i/>
          <w:lang w:val="en-US"/>
        </w:rPr>
        <w:t>p</w:t>
      </w:r>
      <w:r w:rsidR="00AF206C">
        <w:rPr>
          <w:rStyle w:val="Datatype"/>
          <w:rFonts w:ascii="Times New Roman" w:hAnsi="Times New Roman"/>
          <w:vertAlign w:val="subscript"/>
          <w:lang w:val="en-US"/>
        </w:rPr>
        <w:t>2,</w:t>
      </w:r>
      <w:r w:rsidRPr="002A5831" w:rsidR="00AF206C">
        <w:rPr>
          <w:rStyle w:val="Datatype"/>
          <w:rFonts w:ascii="Times New Roman" w:hAnsi="Times New Roman"/>
          <w:vertAlign w:val="subscript"/>
          <w:lang w:val="en-US"/>
        </w:rPr>
        <w:t>1</w:t>
      </w:r>
      <w:r w:rsidRPr="00BF6911" w:rsidR="006870E9">
        <w:rPr>
          <w:rStyle w:val="Datatype"/>
          <w:lang w:val="en-US"/>
        </w:rPr>
        <w:t>,</w:t>
      </w:r>
      <w:r w:rsidRPr="002A5831" w:rsidR="00E32A81">
        <w:rPr>
          <w:rStyle w:val="Datatype"/>
          <w:rFonts w:ascii="Times New Roman" w:hAnsi="Times New Roman"/>
          <w:i/>
          <w:lang w:val="en-US"/>
        </w:rPr>
        <w:t>p</w:t>
      </w:r>
      <w:r w:rsidR="00E32A81">
        <w:rPr>
          <w:rStyle w:val="Datatype"/>
          <w:rFonts w:ascii="Times New Roman" w:hAnsi="Times New Roman"/>
          <w:vertAlign w:val="subscript"/>
          <w:lang w:val="en-US"/>
        </w:rPr>
        <w:t>2,2</w:t>
      </w:r>
      <w:r w:rsidRPr="00BF6911" w:rsidR="006870E9">
        <w:rPr>
          <w:rStyle w:val="Datatype"/>
          <w:lang w:val="en-US"/>
        </w:rPr>
        <w:t xml:space="preserve">) </w:t>
      </w:r>
    </w:p>
    <w:p w:rsidRPr="00BF6911" w:rsidR="006870E9" w:rsidP="00FE3E44" w:rsidRDefault="0025748F" w14:paraId="7AF37A4A" w14:textId="70E9B9D1">
      <w:pPr>
        <w:pStyle w:val="Code"/>
        <w:keepNext/>
        <w:tabs>
          <w:tab w:val="left" w:pos="2835"/>
        </w:tabs>
        <w:rPr>
          <w:rStyle w:val="Datatype"/>
          <w:lang w:val="en-US"/>
        </w:rPr>
      </w:pPr>
      <w:r w:rsidRPr="00BF6911">
        <w:rPr>
          <w:rStyle w:val="Datatype"/>
          <w:lang w:val="en-US"/>
        </w:rPr>
        <w:t xml:space="preserve">       </w:t>
      </w:r>
      <w:r w:rsidRPr="00BF6911" w:rsidR="006870E9">
        <w:rPr>
          <w:rStyle w:val="Datatype"/>
          <w:lang w:val="en-US"/>
        </w:rPr>
        <w:t>(</w:t>
      </w:r>
      <w:r w:rsidRPr="002A5831" w:rsidR="00B429E5">
        <w:rPr>
          <w:rStyle w:val="Datatype"/>
          <w:rFonts w:ascii="Times New Roman" w:hAnsi="Times New Roman"/>
          <w:i/>
          <w:lang w:val="en-US"/>
        </w:rPr>
        <w:t>p</w:t>
      </w:r>
      <w:r w:rsidR="00B429E5">
        <w:rPr>
          <w:rStyle w:val="Datatype"/>
          <w:rFonts w:ascii="Times New Roman" w:hAnsi="Times New Roman"/>
          <w:vertAlign w:val="subscript"/>
          <w:lang w:val="en-US"/>
        </w:rPr>
        <w:t>1,</w:t>
      </w:r>
      <w:proofErr w:type="gramStart"/>
      <w:r w:rsidRPr="002A5831" w:rsidR="00B429E5">
        <w:rPr>
          <w:rStyle w:val="Datatype"/>
          <w:rFonts w:ascii="Times New Roman" w:hAnsi="Times New Roman"/>
          <w:vertAlign w:val="subscript"/>
          <w:lang w:val="en-US"/>
        </w:rPr>
        <w:t>1</w:t>
      </w:r>
      <w:r w:rsidRPr="00BF6911" w:rsidR="006870E9">
        <w:rPr>
          <w:rStyle w:val="Datatype"/>
          <w:lang w:val="en-US"/>
        </w:rPr>
        <w:t>,</w:t>
      </w:r>
      <w:r w:rsidRPr="002A5831" w:rsidR="006534D4">
        <w:rPr>
          <w:rStyle w:val="Datatype"/>
          <w:rFonts w:ascii="Times New Roman" w:hAnsi="Times New Roman"/>
          <w:i/>
          <w:lang w:val="en-US"/>
        </w:rPr>
        <w:t>p</w:t>
      </w:r>
      <w:proofErr w:type="gramEnd"/>
      <w:r w:rsidR="006534D4">
        <w:rPr>
          <w:rStyle w:val="Datatype"/>
          <w:rFonts w:ascii="Times New Roman" w:hAnsi="Times New Roman"/>
          <w:vertAlign w:val="subscript"/>
          <w:lang w:val="en-US"/>
        </w:rPr>
        <w:t>1,2</w:t>
      </w:r>
      <w:r w:rsidRPr="00BF6911" w:rsidR="006870E9">
        <w:rPr>
          <w:rStyle w:val="Datatype"/>
          <w:lang w:val="en-US"/>
        </w:rPr>
        <w:t>,</w:t>
      </w:r>
      <w:r w:rsidR="00FE3E44">
        <w:rPr>
          <w:rStyle w:val="Datatype"/>
          <w:lang w:val="en-US"/>
        </w:rPr>
        <w:tab/>
      </w:r>
      <w:r w:rsidRPr="002A5831" w:rsidR="00AF206C">
        <w:rPr>
          <w:rStyle w:val="Datatype"/>
          <w:rFonts w:ascii="Times New Roman" w:hAnsi="Times New Roman"/>
          <w:i/>
          <w:lang w:val="en-US"/>
        </w:rPr>
        <w:t>p</w:t>
      </w:r>
      <w:r w:rsidR="00AF206C">
        <w:rPr>
          <w:rStyle w:val="Datatype"/>
          <w:rFonts w:ascii="Times New Roman" w:hAnsi="Times New Roman"/>
          <w:vertAlign w:val="subscript"/>
          <w:lang w:val="en-US"/>
        </w:rPr>
        <w:t>2,</w:t>
      </w:r>
      <w:r w:rsidRPr="002A5831" w:rsidR="00AF206C">
        <w:rPr>
          <w:rStyle w:val="Datatype"/>
          <w:rFonts w:ascii="Times New Roman" w:hAnsi="Times New Roman"/>
          <w:vertAlign w:val="subscript"/>
          <w:lang w:val="en-US"/>
        </w:rPr>
        <w:t>1</w:t>
      </w:r>
      <w:r w:rsidRPr="00BF6911" w:rsidR="006870E9">
        <w:rPr>
          <w:rStyle w:val="Datatype"/>
          <w:lang w:val="en-US"/>
        </w:rPr>
        <w:t xml:space="preserve">) </w:t>
      </w:r>
    </w:p>
    <w:p w:rsidRPr="00BF6911" w:rsidR="006870E9" w:rsidP="00FE3E44" w:rsidRDefault="0025748F" w14:paraId="047A13C8" w14:textId="0E9587C1">
      <w:pPr>
        <w:pStyle w:val="Code"/>
        <w:keepNext/>
        <w:tabs>
          <w:tab w:val="left" w:pos="2835"/>
        </w:tabs>
        <w:rPr>
          <w:rStyle w:val="Datatype"/>
          <w:lang w:val="en-US"/>
        </w:rPr>
      </w:pPr>
      <w:r w:rsidRPr="00BF6911">
        <w:rPr>
          <w:rStyle w:val="Datatype"/>
          <w:lang w:val="en-US"/>
        </w:rPr>
        <w:t xml:space="preserve">       </w:t>
      </w:r>
      <w:r w:rsidRPr="00BF6911" w:rsidR="006870E9">
        <w:rPr>
          <w:rStyle w:val="Datatype"/>
          <w:lang w:val="en-US"/>
        </w:rPr>
        <w:t>(</w:t>
      </w:r>
      <w:r w:rsidRPr="002A5831" w:rsidR="00B429E5">
        <w:rPr>
          <w:rStyle w:val="Datatype"/>
          <w:rFonts w:ascii="Times New Roman" w:hAnsi="Times New Roman"/>
          <w:i/>
          <w:lang w:val="en-US"/>
        </w:rPr>
        <w:t>p</w:t>
      </w:r>
      <w:r w:rsidR="00B429E5">
        <w:rPr>
          <w:rStyle w:val="Datatype"/>
          <w:rFonts w:ascii="Times New Roman" w:hAnsi="Times New Roman"/>
          <w:vertAlign w:val="subscript"/>
          <w:lang w:val="en-US"/>
        </w:rPr>
        <w:t>1,</w:t>
      </w:r>
      <w:r w:rsidRPr="002A5831" w:rsidR="00B429E5">
        <w:rPr>
          <w:rStyle w:val="Datatype"/>
          <w:rFonts w:ascii="Times New Roman" w:hAnsi="Times New Roman"/>
          <w:vertAlign w:val="subscript"/>
          <w:lang w:val="en-US"/>
        </w:rPr>
        <w:t>1</w:t>
      </w:r>
      <w:r w:rsidRPr="00BF6911" w:rsidR="00E63625">
        <w:rPr>
          <w:rStyle w:val="Datatype"/>
          <w:lang w:val="en-US"/>
        </w:rPr>
        <w:t>,</w:t>
      </w:r>
      <w:r w:rsidRPr="00BF6911" w:rsidR="00E63625">
        <w:rPr>
          <w:rStyle w:val="Datatype"/>
          <w:lang w:val="en-US"/>
        </w:rPr>
        <w:tab/>
      </w:r>
      <w:r w:rsidRPr="002A5831" w:rsidR="00AF206C">
        <w:rPr>
          <w:rStyle w:val="Datatype"/>
          <w:rFonts w:ascii="Times New Roman" w:hAnsi="Times New Roman"/>
          <w:i/>
          <w:lang w:val="en-US"/>
        </w:rPr>
        <w:t>p</w:t>
      </w:r>
      <w:r w:rsidR="00AF206C">
        <w:rPr>
          <w:rStyle w:val="Datatype"/>
          <w:rFonts w:ascii="Times New Roman" w:hAnsi="Times New Roman"/>
          <w:vertAlign w:val="subscript"/>
          <w:lang w:val="en-US"/>
        </w:rPr>
        <w:t>2,</w:t>
      </w:r>
      <w:proofErr w:type="gramStart"/>
      <w:r w:rsidRPr="002A5831" w:rsidR="00AF206C">
        <w:rPr>
          <w:rStyle w:val="Datatype"/>
          <w:rFonts w:ascii="Times New Roman" w:hAnsi="Times New Roman"/>
          <w:vertAlign w:val="subscript"/>
          <w:lang w:val="en-US"/>
        </w:rPr>
        <w:t>1</w:t>
      </w:r>
      <w:r w:rsidRPr="00BF6911" w:rsidR="006870E9">
        <w:rPr>
          <w:rStyle w:val="Datatype"/>
          <w:lang w:val="en-US"/>
        </w:rPr>
        <w:t>,</w:t>
      </w:r>
      <w:r w:rsidRPr="002A5831" w:rsidR="00E32A81">
        <w:rPr>
          <w:rStyle w:val="Datatype"/>
          <w:rFonts w:ascii="Times New Roman" w:hAnsi="Times New Roman"/>
          <w:i/>
          <w:lang w:val="en-US"/>
        </w:rPr>
        <w:t>p</w:t>
      </w:r>
      <w:proofErr w:type="gramEnd"/>
      <w:r w:rsidR="00E32A81">
        <w:rPr>
          <w:rStyle w:val="Datatype"/>
          <w:rFonts w:ascii="Times New Roman" w:hAnsi="Times New Roman"/>
          <w:vertAlign w:val="subscript"/>
          <w:lang w:val="en-US"/>
        </w:rPr>
        <w:t>2,2</w:t>
      </w:r>
      <w:r w:rsidRPr="00BF6911" w:rsidR="006870E9">
        <w:rPr>
          <w:rStyle w:val="Datatype"/>
          <w:lang w:val="en-US"/>
        </w:rPr>
        <w:t>,</w:t>
      </w:r>
      <w:r w:rsidRPr="002A5831" w:rsidR="00E32A81">
        <w:rPr>
          <w:rStyle w:val="Datatype"/>
          <w:rFonts w:ascii="Times New Roman" w:hAnsi="Times New Roman"/>
          <w:i/>
          <w:lang w:val="en-US"/>
        </w:rPr>
        <w:t>p</w:t>
      </w:r>
      <w:r w:rsidR="00E32A81">
        <w:rPr>
          <w:rStyle w:val="Datatype"/>
          <w:rFonts w:ascii="Times New Roman" w:hAnsi="Times New Roman"/>
          <w:vertAlign w:val="subscript"/>
          <w:lang w:val="en-US"/>
        </w:rPr>
        <w:t>2,3</w:t>
      </w:r>
      <w:r w:rsidRPr="00BF6911" w:rsidR="006870E9">
        <w:rPr>
          <w:rStyle w:val="Datatype"/>
          <w:lang w:val="en-US"/>
        </w:rPr>
        <w:t xml:space="preserve">) </w:t>
      </w:r>
    </w:p>
    <w:p w:rsidRPr="00BF6911" w:rsidR="00B97FD1" w:rsidP="00FE3E44" w:rsidRDefault="0025748F" w14:paraId="5F9B146F" w14:textId="1E0E3A0F">
      <w:pPr>
        <w:pStyle w:val="Code"/>
        <w:keepNext/>
        <w:tabs>
          <w:tab w:val="left" w:pos="2835"/>
        </w:tabs>
        <w:rPr>
          <w:rStyle w:val="Datatype"/>
          <w:lang w:val="en-US"/>
        </w:rPr>
      </w:pPr>
      <w:r w:rsidRPr="00BF6911">
        <w:rPr>
          <w:rStyle w:val="Datatype"/>
          <w:lang w:val="en-US"/>
        </w:rPr>
        <w:t xml:space="preserve">       </w:t>
      </w:r>
      <w:r w:rsidRPr="00BF6911" w:rsidR="00B97FD1">
        <w:rPr>
          <w:rStyle w:val="Datatype"/>
          <w:lang w:val="en-US"/>
        </w:rPr>
        <w:t>(</w:t>
      </w:r>
      <w:r w:rsidRPr="002A5831" w:rsidR="00B429E5">
        <w:rPr>
          <w:rStyle w:val="Datatype"/>
          <w:rFonts w:ascii="Times New Roman" w:hAnsi="Times New Roman"/>
          <w:i/>
          <w:lang w:val="en-US"/>
        </w:rPr>
        <w:t>p</w:t>
      </w:r>
      <w:r w:rsidR="00B429E5">
        <w:rPr>
          <w:rStyle w:val="Datatype"/>
          <w:rFonts w:ascii="Times New Roman" w:hAnsi="Times New Roman"/>
          <w:vertAlign w:val="subscript"/>
          <w:lang w:val="en-US"/>
        </w:rPr>
        <w:t>1,</w:t>
      </w:r>
      <w:r w:rsidRPr="002A5831" w:rsidR="00B429E5">
        <w:rPr>
          <w:rStyle w:val="Datatype"/>
          <w:rFonts w:ascii="Times New Roman" w:hAnsi="Times New Roman"/>
          <w:vertAlign w:val="subscript"/>
          <w:lang w:val="en-US"/>
        </w:rPr>
        <w:t>1</w:t>
      </w:r>
      <w:r w:rsidRPr="00BF6911" w:rsidR="00B97FD1">
        <w:rPr>
          <w:rStyle w:val="Datatype"/>
          <w:lang w:val="en-US"/>
        </w:rPr>
        <w:t>,</w:t>
      </w:r>
      <w:r w:rsidRPr="00BF6911" w:rsidR="00E63625">
        <w:rPr>
          <w:rStyle w:val="Datatype"/>
          <w:lang w:val="en-US"/>
        </w:rPr>
        <w:tab/>
      </w:r>
      <w:r w:rsidRPr="002A5831" w:rsidR="00AF206C">
        <w:rPr>
          <w:rStyle w:val="Datatype"/>
          <w:rFonts w:ascii="Times New Roman" w:hAnsi="Times New Roman"/>
          <w:i/>
          <w:lang w:val="en-US"/>
        </w:rPr>
        <w:t>p</w:t>
      </w:r>
      <w:r w:rsidR="00AF206C">
        <w:rPr>
          <w:rStyle w:val="Datatype"/>
          <w:rFonts w:ascii="Times New Roman" w:hAnsi="Times New Roman"/>
          <w:vertAlign w:val="subscript"/>
          <w:lang w:val="en-US"/>
        </w:rPr>
        <w:t>2,</w:t>
      </w:r>
      <w:proofErr w:type="gramStart"/>
      <w:r w:rsidRPr="002A5831" w:rsidR="00AF206C">
        <w:rPr>
          <w:rStyle w:val="Datatype"/>
          <w:rFonts w:ascii="Times New Roman" w:hAnsi="Times New Roman"/>
          <w:vertAlign w:val="subscript"/>
          <w:lang w:val="en-US"/>
        </w:rPr>
        <w:t>1</w:t>
      </w:r>
      <w:r w:rsidRPr="00BF6911" w:rsidR="00B97FD1">
        <w:rPr>
          <w:rStyle w:val="Datatype"/>
          <w:lang w:val="en-US"/>
        </w:rPr>
        <w:t>,</w:t>
      </w:r>
      <w:r w:rsidRPr="002A5831" w:rsidR="00E32A81">
        <w:rPr>
          <w:rStyle w:val="Datatype"/>
          <w:rFonts w:ascii="Times New Roman" w:hAnsi="Times New Roman"/>
          <w:i/>
          <w:lang w:val="en-US"/>
        </w:rPr>
        <w:t>p</w:t>
      </w:r>
      <w:proofErr w:type="gramEnd"/>
      <w:r w:rsidR="00E32A81">
        <w:rPr>
          <w:rStyle w:val="Datatype"/>
          <w:rFonts w:ascii="Times New Roman" w:hAnsi="Times New Roman"/>
          <w:vertAlign w:val="subscript"/>
          <w:lang w:val="en-US"/>
        </w:rPr>
        <w:t>2,2</w:t>
      </w:r>
      <w:r w:rsidRPr="00BF6911" w:rsidR="00B97FD1">
        <w:rPr>
          <w:rStyle w:val="Datatype"/>
          <w:lang w:val="en-US"/>
        </w:rPr>
        <w:t xml:space="preserve">) </w:t>
      </w:r>
    </w:p>
    <w:p w:rsidRPr="00BF6911" w:rsidR="00B97FD1" w:rsidP="00FE3E44" w:rsidRDefault="0025748F" w14:paraId="001C98AA" w14:textId="01CD2167">
      <w:pPr>
        <w:pStyle w:val="Code"/>
        <w:tabs>
          <w:tab w:val="left" w:pos="2835"/>
        </w:tabs>
        <w:rPr>
          <w:rStyle w:val="Datatype"/>
          <w:lang w:val="en-US"/>
        </w:rPr>
      </w:pPr>
      <w:r w:rsidRPr="00BF6911">
        <w:rPr>
          <w:rStyle w:val="Datatype"/>
          <w:lang w:val="en-US"/>
        </w:rPr>
        <w:t xml:space="preserve">       </w:t>
      </w:r>
      <w:r w:rsidRPr="00BF6911" w:rsidR="00B97FD1">
        <w:rPr>
          <w:rStyle w:val="Datatype"/>
          <w:lang w:val="en-US"/>
        </w:rPr>
        <w:t>(</w:t>
      </w:r>
      <w:r w:rsidRPr="002A5831" w:rsidR="00B429E5">
        <w:rPr>
          <w:rStyle w:val="Datatype"/>
          <w:rFonts w:ascii="Times New Roman" w:hAnsi="Times New Roman"/>
          <w:i/>
          <w:lang w:val="en-US"/>
        </w:rPr>
        <w:t>p</w:t>
      </w:r>
      <w:r w:rsidR="00B429E5">
        <w:rPr>
          <w:rStyle w:val="Datatype"/>
          <w:rFonts w:ascii="Times New Roman" w:hAnsi="Times New Roman"/>
          <w:vertAlign w:val="subscript"/>
          <w:lang w:val="en-US"/>
        </w:rPr>
        <w:t>1,</w:t>
      </w:r>
      <w:r w:rsidRPr="002A5831" w:rsidR="00B429E5">
        <w:rPr>
          <w:rStyle w:val="Datatype"/>
          <w:rFonts w:ascii="Times New Roman" w:hAnsi="Times New Roman"/>
          <w:vertAlign w:val="subscript"/>
          <w:lang w:val="en-US"/>
        </w:rPr>
        <w:t>1</w:t>
      </w:r>
      <w:r w:rsidRPr="00BF6911" w:rsidR="00B97FD1">
        <w:rPr>
          <w:rStyle w:val="Datatype"/>
          <w:lang w:val="en-US"/>
        </w:rPr>
        <w:t>,</w:t>
      </w:r>
      <w:r w:rsidRPr="00BF6911" w:rsidR="00E63625">
        <w:rPr>
          <w:rStyle w:val="Datatype"/>
          <w:lang w:val="en-US"/>
        </w:rPr>
        <w:tab/>
      </w:r>
      <w:r w:rsidRPr="002A5831" w:rsidR="00AF206C">
        <w:rPr>
          <w:rStyle w:val="Datatype"/>
          <w:rFonts w:ascii="Times New Roman" w:hAnsi="Times New Roman"/>
          <w:i/>
          <w:lang w:val="en-US"/>
        </w:rPr>
        <w:t>p</w:t>
      </w:r>
      <w:r w:rsidR="00AF206C">
        <w:rPr>
          <w:rStyle w:val="Datatype"/>
          <w:rFonts w:ascii="Times New Roman" w:hAnsi="Times New Roman"/>
          <w:vertAlign w:val="subscript"/>
          <w:lang w:val="en-US"/>
        </w:rPr>
        <w:t>2,</w:t>
      </w:r>
      <w:r w:rsidRPr="002A5831" w:rsidR="00AF206C">
        <w:rPr>
          <w:rStyle w:val="Datatype"/>
          <w:rFonts w:ascii="Times New Roman" w:hAnsi="Times New Roman"/>
          <w:vertAlign w:val="subscript"/>
          <w:lang w:val="en-US"/>
        </w:rPr>
        <w:t>1</w:t>
      </w:r>
      <w:r w:rsidRPr="00BF6911" w:rsidR="00B97FD1">
        <w:rPr>
          <w:rStyle w:val="Datatype"/>
          <w:lang w:val="en-US"/>
        </w:rPr>
        <w:t xml:space="preserve">) </w:t>
      </w:r>
    </w:p>
    <w:p w:rsidRPr="00BF6911" w:rsidR="00726AE8" w:rsidP="0035514D" w:rsidRDefault="004A1C07" w14:paraId="627BD555" w14:textId="093F2C0E">
      <w:pPr>
        <w:rPr>
          <w:lang w:val="en-US"/>
        </w:rPr>
      </w:pPr>
      <w:r w:rsidRPr="00BF6911">
        <w:rPr>
          <w:lang w:val="en-US"/>
        </w:rPr>
        <w:t xml:space="preserve">Note that </w:t>
      </w:r>
      <w:r w:rsidRPr="00BF6911">
        <w:rPr>
          <w:rStyle w:val="Keyword"/>
          <w:lang w:val="en-US"/>
        </w:rPr>
        <w:t>rollup</w:t>
      </w:r>
      <w:r w:rsidRPr="00BF6911">
        <w:rPr>
          <w:lang w:val="en-US"/>
        </w:rPr>
        <w:t xml:space="preserve"> stops one level earlier than </w:t>
      </w:r>
      <w:r w:rsidRPr="00BF6911">
        <w:rPr>
          <w:rStyle w:val="Datatype"/>
          <w:lang w:val="en-US"/>
        </w:rPr>
        <w:t>GROUP BY ROLLUP</w:t>
      </w:r>
      <w:r w:rsidRPr="00BF6911">
        <w:rPr>
          <w:lang w:val="en-US"/>
        </w:rPr>
        <w:t xml:space="preserve"> in TSQL, see </w:t>
      </w:r>
      <w:r w:rsidRPr="00BF6911">
        <w:rPr>
          <w:rFonts w:cs="Arial"/>
          <w:b/>
          <w:iCs/>
          <w:noProof/>
          <w:color w:val="3B006F"/>
          <w:kern w:val="32"/>
          <w:sz w:val="28"/>
          <w:szCs w:val="28"/>
          <w:lang w:val="en-US"/>
        </w:rPr>
        <w:fldChar w:fldCharType="begin"/>
      </w:r>
      <w:r w:rsidRPr="00BF6911">
        <w:rPr>
          <w:b/>
          <w:lang w:val="en-US"/>
        </w:rPr>
        <w:instrText xml:space="preserve"> REF Rollup \h </w:instrText>
      </w:r>
      <w:r w:rsidRPr="00BF6911" w:rsidR="00622AE5">
        <w:rPr>
          <w:b/>
          <w:lang w:val="en-US"/>
        </w:rPr>
        <w:instrText xml:space="preserve"> \* MERGEFORMAT </w:instrText>
      </w:r>
      <w:r w:rsidRPr="00BF6911">
        <w:rPr>
          <w:rFonts w:cs="Arial"/>
          <w:b/>
          <w:iCs/>
          <w:noProof/>
          <w:color w:val="3B006F"/>
          <w:kern w:val="32"/>
          <w:sz w:val="28"/>
          <w:szCs w:val="28"/>
          <w:lang w:val="en-US"/>
        </w:rPr>
      </w:r>
      <w:r w:rsidRPr="00BF6911">
        <w:rPr>
          <w:rFonts w:cs="Arial"/>
          <w:b/>
          <w:iCs/>
          <w:noProof/>
          <w:color w:val="3B006F"/>
          <w:kern w:val="32"/>
          <w:sz w:val="28"/>
          <w:szCs w:val="28"/>
          <w:lang w:val="en-US"/>
        </w:rPr>
        <w:fldChar w:fldCharType="separate"/>
      </w:r>
      <w:ins w:author="Gerald Krause" w:date="2020-05-20T10:19:00Z" w:id="899">
        <w:r w:rsidRPr="00C0617C" w:rsidR="00647E42">
          <w:rPr>
            <w:lang w:val="en-US"/>
          </w:rPr>
          <w:t>[TSQL ROLLUP</w:t>
        </w:r>
        <w:r w:rsidRPr="00BF6911" w:rsidR="00647E42">
          <w:rPr>
            <w:rStyle w:val="Refterm"/>
            <w:lang w:val="en-US"/>
          </w:rPr>
          <w:t>]</w:t>
        </w:r>
      </w:ins>
      <w:del w:author="Gerald Krause" w:date="2020-05-19T18:18:00Z" w:id="900">
        <w:r w:rsidRPr="00067EB6" w:rsidDel="00CC4DB5" w:rsidR="00542105">
          <w:rPr>
            <w:lang w:val="en-US"/>
          </w:rPr>
          <w:delText>[TSQL ROLLUP</w:delText>
        </w:r>
        <w:r w:rsidRPr="00BF6911" w:rsidDel="00CC4DB5" w:rsidR="00542105">
          <w:rPr>
            <w:rStyle w:val="Refterm"/>
            <w:lang w:val="en-US"/>
          </w:rPr>
          <w:delText>]</w:delText>
        </w:r>
      </w:del>
      <w:r w:rsidRPr="00BF6911">
        <w:rPr>
          <w:b/>
          <w:noProof/>
          <w:lang w:val="en-US"/>
        </w:rPr>
        <w:fldChar w:fldCharType="end"/>
      </w:r>
      <w:r w:rsidRPr="00BF6911" w:rsidR="00DE3692">
        <w:rPr>
          <w:lang w:val="en-US"/>
        </w:rPr>
        <w:t xml:space="preserve">, </w:t>
      </w:r>
      <w:r w:rsidRPr="00BF6911" w:rsidR="00B54ACA">
        <w:rPr>
          <w:lang w:val="en-US"/>
        </w:rPr>
        <w:t xml:space="preserve">unless the virtual property </w:t>
      </w:r>
      <w:r w:rsidRPr="00BF6911" w:rsidR="00B54ACA">
        <w:rPr>
          <w:rStyle w:val="Datatype"/>
          <w:lang w:val="en-US"/>
        </w:rPr>
        <w:t>$all</w:t>
      </w:r>
      <w:r w:rsidRPr="00BF6911" w:rsidR="00B54ACA">
        <w:rPr>
          <w:lang w:val="en-US"/>
        </w:rPr>
        <w:t xml:space="preserve"> is used as the </w:t>
      </w:r>
      <w:r w:rsidRPr="00BF6911">
        <w:rPr>
          <w:lang w:val="en-US"/>
        </w:rPr>
        <w:t xml:space="preserve">hierarchy </w:t>
      </w:r>
      <w:r w:rsidRPr="00BF6911" w:rsidR="00726AE8">
        <w:rPr>
          <w:lang w:val="en-US"/>
        </w:rPr>
        <w:t>root level</w:t>
      </w:r>
      <w:r w:rsidRPr="00BF6911" w:rsidR="00B54ACA">
        <w:rPr>
          <w:lang w:val="en-US"/>
        </w:rPr>
        <w:t>. Loosely speaking the root level</w:t>
      </w:r>
      <w:r w:rsidRPr="00BF6911">
        <w:rPr>
          <w:lang w:val="en-US"/>
        </w:rPr>
        <w:t xml:space="preserve"> is never rolled up.</w:t>
      </w:r>
    </w:p>
    <w:p w:rsidRPr="00BF6911" w:rsidR="004A1C07" w:rsidP="0035514D" w:rsidRDefault="004A1C07" w14:paraId="53365CEA" w14:textId="03750D4D">
      <w:pPr>
        <w:rPr>
          <w:lang w:val="en-US"/>
        </w:rPr>
      </w:pPr>
      <w:r w:rsidRPr="00BF6911">
        <w:rPr>
          <w:lang w:val="en-US"/>
        </w:rPr>
        <w:t xml:space="preserve">Ordering of rollup </w:t>
      </w:r>
      <w:r w:rsidR="00A95731">
        <w:rPr>
          <w:lang w:val="en-US"/>
        </w:rPr>
        <w:t>instances</w:t>
      </w:r>
      <w:r w:rsidRPr="00BF6911">
        <w:rPr>
          <w:lang w:val="en-US"/>
        </w:rPr>
        <w:t xml:space="preserve"> within detail </w:t>
      </w:r>
      <w:r w:rsidR="00A95731">
        <w:rPr>
          <w:lang w:val="en-US"/>
        </w:rPr>
        <w:t>instances</w:t>
      </w:r>
      <w:r w:rsidRPr="00BF6911">
        <w:rPr>
          <w:lang w:val="en-US"/>
        </w:rPr>
        <w:t xml:space="preserve"> is up to the service if no </w:t>
      </w:r>
      <w:r w:rsidRPr="00BF6911">
        <w:rPr>
          <w:rStyle w:val="Datatype"/>
          <w:lang w:val="en-US"/>
        </w:rPr>
        <w:t>$</w:t>
      </w:r>
      <w:proofErr w:type="spellStart"/>
      <w:r w:rsidRPr="00BF6911">
        <w:rPr>
          <w:rStyle w:val="Datatype"/>
          <w:lang w:val="en-US"/>
        </w:rPr>
        <w:t>orderby</w:t>
      </w:r>
      <w:proofErr w:type="spellEnd"/>
      <w:r w:rsidRPr="00BF6911">
        <w:rPr>
          <w:lang w:val="en-US"/>
        </w:rPr>
        <w:t xml:space="preserve"> is given, otherwise at the position determined by </w:t>
      </w:r>
      <w:r w:rsidRPr="00BF6911">
        <w:rPr>
          <w:rStyle w:val="Datatype"/>
          <w:lang w:val="en-US"/>
        </w:rPr>
        <w:t>$</w:t>
      </w:r>
      <w:proofErr w:type="spellStart"/>
      <w:r w:rsidRPr="00BF6911">
        <w:rPr>
          <w:rStyle w:val="Datatype"/>
          <w:lang w:val="en-US"/>
        </w:rPr>
        <w:t>orderby</w:t>
      </w:r>
      <w:proofErr w:type="spellEnd"/>
      <w:r w:rsidRPr="00BF6911">
        <w:rPr>
          <w:lang w:val="en-US"/>
        </w:rPr>
        <w:t xml:space="preserve">. </w:t>
      </w:r>
    </w:p>
    <w:p w:rsidRPr="00BF6911" w:rsidR="00D461B9" w:rsidP="0091605E" w:rsidRDefault="002B5E8E" w14:paraId="35091A1F" w14:textId="0060D159">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647E42">
        <w:rPr>
          <w:noProof/>
          <w:lang w:val="en-US"/>
        </w:rPr>
        <w:t>27</w:t>
      </w:r>
      <w:r w:rsidRPr="00BF6911">
        <w:rPr>
          <w:lang w:val="en-US"/>
        </w:rPr>
        <w:fldChar w:fldCharType="end"/>
      </w:r>
      <w:r w:rsidRPr="00BF6911">
        <w:rPr>
          <w:lang w:val="en-US"/>
        </w:rPr>
        <w:t xml:space="preserve">: </w:t>
      </w:r>
      <w:r w:rsidRPr="00BF6911" w:rsidR="004D251E">
        <w:rPr>
          <w:lang w:val="en-US"/>
        </w:rPr>
        <w:t>answering</w:t>
      </w:r>
      <w:r w:rsidRPr="00BF6911" w:rsidR="00D461B9">
        <w:rPr>
          <w:lang w:val="en-US"/>
        </w:rPr>
        <w:t xml:space="preserve"> the second question in section</w:t>
      </w:r>
      <w:r w:rsidRPr="00BF6911" w:rsidR="0067408E">
        <w:rPr>
          <w:lang w:val="en-US"/>
        </w:rPr>
        <w:t xml:space="preserve"> </w:t>
      </w:r>
      <w:r w:rsidRPr="00BF6911" w:rsidR="0067408E">
        <w:rPr>
          <w:noProof/>
          <w:lang w:val="en-US"/>
        </w:rPr>
        <w:fldChar w:fldCharType="begin"/>
      </w:r>
      <w:r w:rsidRPr="00BF6911" w:rsidR="0067408E">
        <w:rPr>
          <w:lang w:val="en-US"/>
        </w:rPr>
        <w:instrText xml:space="preserve"> REF _Ref354053854 \r \h </w:instrText>
      </w:r>
      <w:r w:rsidRPr="00BF6911" w:rsidR="0035514D">
        <w:rPr>
          <w:lang w:val="en-US"/>
        </w:rPr>
        <w:instrText xml:space="preserve"> \* MERGEFORMAT </w:instrText>
      </w:r>
      <w:r w:rsidRPr="00BF6911" w:rsidR="0067408E">
        <w:rPr>
          <w:noProof/>
          <w:lang w:val="en-US"/>
        </w:rPr>
      </w:r>
      <w:r w:rsidRPr="00BF6911" w:rsidR="0067408E">
        <w:rPr>
          <w:noProof/>
          <w:lang w:val="en-US"/>
        </w:rPr>
        <w:fldChar w:fldCharType="separate"/>
      </w:r>
      <w:r w:rsidR="00647E42">
        <w:rPr>
          <w:lang w:val="en-US"/>
        </w:rPr>
        <w:t>2.4</w:t>
      </w:r>
      <w:r w:rsidRPr="00BF6911" w:rsidR="0067408E">
        <w:rPr>
          <w:noProof/>
          <w:lang w:val="en-US"/>
        </w:rPr>
        <w:fldChar w:fldCharType="end"/>
      </w:r>
    </w:p>
    <w:p w:rsidRPr="00BF6911" w:rsidR="00B575F7" w:rsidP="0035514D" w:rsidRDefault="00B575F7" w14:paraId="5576C329" w14:textId="7EFC005A">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((rollup(Customer/</w:t>
      </w:r>
      <w:proofErr w:type="spellStart"/>
      <w:r w:rsidRPr="00BF6911">
        <w:rPr>
          <w:lang w:val="en-US"/>
        </w:rPr>
        <w:t>Country,Customer</w:t>
      </w:r>
      <w:proofErr w:type="spellEnd"/>
      <w:r w:rsidRPr="00BF6911">
        <w:rPr>
          <w:lang w:val="en-US"/>
        </w:rPr>
        <w:t>/Name),</w:t>
      </w:r>
      <w:r w:rsidRPr="00BF6911">
        <w:rPr>
          <w:lang w:val="en-US"/>
        </w:rPr>
        <w:br/>
      </w:r>
      <w:r w:rsidRPr="00BF6911">
        <w:rPr>
          <w:lang w:val="en-US"/>
        </w:rPr>
        <w:t xml:space="preserve">                            rollup(Product/</w:t>
      </w:r>
      <w:r w:rsidRPr="00BF6911" w:rsidR="007B4A61">
        <w:rPr>
          <w:lang w:val="en-US"/>
        </w:rPr>
        <w:t>Category</w:t>
      </w:r>
      <w:r w:rsidRPr="00BF6911">
        <w:rPr>
          <w:lang w:val="en-US"/>
        </w:rPr>
        <w:t>/</w:t>
      </w:r>
      <w:proofErr w:type="spellStart"/>
      <w:r w:rsidRPr="00BF6911">
        <w:rPr>
          <w:lang w:val="en-US"/>
        </w:rPr>
        <w:t>Name,</w:t>
      </w:r>
      <w:r w:rsidRPr="00BF6911" w:rsidR="00ED0401">
        <w:rPr>
          <w:lang w:val="en-US"/>
        </w:rPr>
        <w:t>Product</w:t>
      </w:r>
      <w:proofErr w:type="spellEnd"/>
      <w:r w:rsidRPr="00BF6911" w:rsidR="00ED0401">
        <w:rPr>
          <w:lang w:val="en-US"/>
        </w:rPr>
        <w:t>/</w:t>
      </w:r>
      <w:r w:rsidRPr="00BF6911">
        <w:rPr>
          <w:lang w:val="en-US"/>
        </w:rPr>
        <w:t>Name),</w:t>
      </w:r>
      <w:r w:rsidRPr="00BF6911">
        <w:rPr>
          <w:lang w:val="en-US"/>
        </w:rPr>
        <w:br/>
      </w:r>
      <w:r w:rsidRPr="00BF6911">
        <w:rPr>
          <w:lang w:val="en-US"/>
        </w:rPr>
        <w:t xml:space="preserve">                            Currency/Code),</w:t>
      </w:r>
      <w:r w:rsidRPr="00BF6911">
        <w:rPr>
          <w:lang w:val="en-US"/>
        </w:rPr>
        <w:br/>
      </w:r>
      <w:r w:rsidRPr="00BF6911">
        <w:rPr>
          <w:lang w:val="en-US"/>
        </w:rPr>
        <w:t xml:space="preserve">                           aggregate(Amount</w:t>
      </w:r>
      <w:r w:rsidR="00F07F3E">
        <w:rPr>
          <w:lang w:val="en-US"/>
        </w:rPr>
        <w:t xml:space="preserve"> with sum as Total</w:t>
      </w:r>
      <w:r w:rsidRPr="00BF6911">
        <w:rPr>
          <w:lang w:val="en-US"/>
        </w:rPr>
        <w:t>))</w:t>
      </w:r>
    </w:p>
    <w:p w:rsidRPr="00BF6911" w:rsidR="00D461B9" w:rsidP="002B5E8E" w:rsidRDefault="00D461B9" w14:paraId="4B4CC7BD" w14:textId="5352F30B">
      <w:pPr>
        <w:pStyle w:val="Caption"/>
        <w:rPr>
          <w:lang w:val="en-US"/>
        </w:rPr>
      </w:pPr>
      <w:r w:rsidRPr="00BF6911">
        <w:rPr>
          <w:lang w:val="en-US"/>
        </w:rPr>
        <w:t>result</w:t>
      </w:r>
      <w:r w:rsidRPr="00BF6911" w:rsidR="00E61EDC">
        <w:rPr>
          <w:lang w:val="en-US"/>
        </w:rPr>
        <w:t>s</w:t>
      </w:r>
      <w:r w:rsidRPr="00BF6911">
        <w:rPr>
          <w:lang w:val="en-US"/>
        </w:rPr>
        <w:t xml:space="preserve"> in</w:t>
      </w:r>
      <w:r w:rsidRPr="00BF6911" w:rsidR="00201B2C">
        <w:rPr>
          <w:lang w:val="en-US"/>
        </w:rPr>
        <w:t xml:space="preserve"> seven entities for the finest grouping level</w:t>
      </w:r>
    </w:p>
    <w:p w:rsidRPr="00BF6911" w:rsidR="00C27971" w:rsidP="00C27971" w:rsidRDefault="00C27971" w14:paraId="31605537" w14:textId="77777777">
      <w:pPr>
        <w:pStyle w:val="Code"/>
        <w:rPr>
          <w:lang w:val="en-US"/>
        </w:rPr>
      </w:pPr>
      <w:r w:rsidRPr="00BF6911">
        <w:rPr>
          <w:lang w:val="en-US"/>
        </w:rPr>
        <w:t>{</w:t>
      </w:r>
    </w:p>
    <w:p w:rsidRPr="00BF6911" w:rsidR="00C27971" w:rsidP="00C27971" w:rsidRDefault="00CD7554" w14:paraId="57B1DA8C" w14:textId="3C8BF10E">
      <w:pPr>
        <w:pStyle w:val="Code"/>
        <w:ind w:firstLine="210"/>
        <w:rPr>
          <w:lang w:val="en-US"/>
        </w:rPr>
      </w:pPr>
      <w:r>
        <w:rPr>
          <w:lang w:val="en-US"/>
        </w:rPr>
        <w:t>"@</w:t>
      </w:r>
      <w:proofErr w:type="gramStart"/>
      <w:r>
        <w:rPr>
          <w:lang w:val="en-US"/>
        </w:rPr>
        <w:t>odata.</w:t>
      </w:r>
      <w:r w:rsidRPr="00BF6911" w:rsidR="00C27971">
        <w:rPr>
          <w:lang w:val="en-US"/>
        </w:rPr>
        <w:t>context</w:t>
      </w:r>
      <w:proofErr w:type="gramEnd"/>
      <w:r w:rsidRPr="00BF6911" w:rsidR="00C27971">
        <w:rPr>
          <w:lang w:val="en-US"/>
        </w:rPr>
        <w:t>":"$metadata#Sales(Customer(Country,Name),Product(Category(Name),Name),</w:t>
      </w:r>
      <w:r w:rsidR="00F07F3E">
        <w:rPr>
          <w:lang w:val="en-US"/>
        </w:rPr>
        <w:t>Total</w:t>
      </w:r>
      <w:r w:rsidRPr="00BF6911" w:rsidR="00743A75">
        <w:rPr>
          <w:lang w:val="en-US"/>
        </w:rPr>
        <w:t>,Currency(Code)</w:t>
      </w:r>
      <w:r w:rsidRPr="00BF6911" w:rsidR="00C27971">
        <w:rPr>
          <w:lang w:val="en-US"/>
        </w:rPr>
        <w:t>)",</w:t>
      </w:r>
    </w:p>
    <w:p w:rsidRPr="00BF6911" w:rsidR="002F5BC9" w:rsidP="00C27971" w:rsidRDefault="00C27971" w14:paraId="513E7B66" w14:textId="1E8AEE3A">
      <w:pPr>
        <w:pStyle w:val="Code"/>
        <w:rPr>
          <w:lang w:val="en-US"/>
        </w:rPr>
      </w:pPr>
      <w:r w:rsidRPr="00BF6911">
        <w:rPr>
          <w:lang w:val="en-US"/>
        </w:rPr>
        <w:t xml:space="preserve">  "value": </w:t>
      </w:r>
      <w:r w:rsidRPr="00BF6911" w:rsidR="00D461B9">
        <w:rPr>
          <w:lang w:val="en-US"/>
        </w:rPr>
        <w:t>[</w:t>
      </w:r>
      <w:r w:rsidRPr="00BF6911" w:rsidR="00D461B9">
        <w:rPr>
          <w:lang w:val="en-US"/>
        </w:rPr>
        <w:br/>
      </w:r>
      <w:r w:rsidRPr="00BF6911" w:rsidR="00D461B9">
        <w:rPr>
          <w:lang w:val="en-US"/>
        </w:rPr>
        <w:t xml:space="preserve">  </w:t>
      </w:r>
      <w:r w:rsidRPr="00BF6911">
        <w:rPr>
          <w:lang w:val="en-US"/>
        </w:rPr>
        <w:t xml:space="preserve">  </w:t>
      </w:r>
      <w:r w:rsidRPr="00BF6911" w:rsidR="00D461B9">
        <w:rPr>
          <w:lang w:val="en-US"/>
        </w:rPr>
        <w:t xml:space="preserve">{ </w:t>
      </w:r>
      <w:del w:author="Gerald Krause" w:date="2020-05-29T17:26:00Z" w:id="901">
        <w:r w:rsidDel="00BE336C" w:rsidR="00CD7554">
          <w:rPr>
            <w:lang w:val="en-US"/>
          </w:rPr>
          <w:delText>"@odata.</w:delText>
        </w:r>
        <w:r w:rsidRPr="00BF6911" w:rsidDel="00BE336C" w:rsidR="00A9641B">
          <w:rPr>
            <w:lang w:val="en-US"/>
          </w:rPr>
          <w:delText xml:space="preserve">id": null, </w:delText>
        </w:r>
      </w:del>
      <w:r w:rsidRPr="00BF6911" w:rsidR="00743A75">
        <w:rPr>
          <w:lang w:val="en-US"/>
        </w:rPr>
        <w:t>"</w:t>
      </w:r>
      <w:r w:rsidRPr="00BF6911" w:rsidR="00D461B9">
        <w:rPr>
          <w:lang w:val="en-US"/>
        </w:rPr>
        <w:t>Customer</w:t>
      </w:r>
      <w:r w:rsidRPr="00BF6911" w:rsidR="00743A75">
        <w:rPr>
          <w:lang w:val="en-US"/>
        </w:rPr>
        <w:t>"</w:t>
      </w:r>
      <w:r w:rsidRPr="00BF6911" w:rsidR="00D461B9">
        <w:rPr>
          <w:lang w:val="en-US"/>
        </w:rPr>
        <w:t xml:space="preserve">: { </w:t>
      </w:r>
      <w:r w:rsidRPr="00BF6911" w:rsidR="00743A75">
        <w:rPr>
          <w:lang w:val="en-US"/>
        </w:rPr>
        <w:t>"</w:t>
      </w:r>
      <w:r w:rsidRPr="00BF6911" w:rsidR="00D461B9">
        <w:rPr>
          <w:lang w:val="en-US"/>
        </w:rPr>
        <w:t>Country</w:t>
      </w:r>
      <w:r w:rsidRPr="00BF6911" w:rsidR="00743A75">
        <w:rPr>
          <w:lang w:val="en-US"/>
        </w:rPr>
        <w:t>"</w:t>
      </w:r>
      <w:r w:rsidRPr="00BF6911" w:rsidR="00D461B9">
        <w:rPr>
          <w:lang w:val="en-US"/>
        </w:rPr>
        <w:t xml:space="preserve">: </w:t>
      </w:r>
      <w:r w:rsidRPr="00BF6911" w:rsidR="00F32593">
        <w:rPr>
          <w:lang w:val="en-US"/>
        </w:rPr>
        <w:t>"</w:t>
      </w:r>
      <w:r w:rsidRPr="00BF6911" w:rsidR="00D461B9">
        <w:rPr>
          <w:lang w:val="en-US"/>
        </w:rPr>
        <w:t>USA</w:t>
      </w:r>
      <w:r w:rsidRPr="00BF6911" w:rsidR="00F32593">
        <w:rPr>
          <w:lang w:val="en-US"/>
        </w:rPr>
        <w:t>"</w:t>
      </w:r>
      <w:r w:rsidRPr="00BF6911" w:rsidR="00D461B9">
        <w:rPr>
          <w:lang w:val="en-US"/>
        </w:rPr>
        <w:t xml:space="preserve">, </w:t>
      </w:r>
      <w:r w:rsidRPr="00BF6911" w:rsidR="009E64FD">
        <w:rPr>
          <w:lang w:val="en-US"/>
        </w:rPr>
        <w:t>"</w:t>
      </w:r>
      <w:r w:rsidRPr="00BF6911" w:rsidR="00D461B9">
        <w:rPr>
          <w:lang w:val="en-US"/>
        </w:rPr>
        <w:t>Name</w:t>
      </w:r>
      <w:r w:rsidRPr="00BF6911" w:rsidR="009E64FD">
        <w:rPr>
          <w:lang w:val="en-US"/>
        </w:rPr>
        <w:t>"</w:t>
      </w:r>
      <w:r w:rsidRPr="00BF6911" w:rsidR="00D461B9">
        <w:rPr>
          <w:lang w:val="en-US"/>
        </w:rPr>
        <w:t xml:space="preserve">: </w:t>
      </w:r>
      <w:r w:rsidRPr="00BF6911" w:rsidR="00F32593">
        <w:rPr>
          <w:lang w:val="en-US"/>
        </w:rPr>
        <w:t>"</w:t>
      </w:r>
      <w:r w:rsidRPr="00BF6911" w:rsidR="00D461B9">
        <w:rPr>
          <w:lang w:val="en-US"/>
        </w:rPr>
        <w:t>Joe</w:t>
      </w:r>
      <w:r w:rsidRPr="00BF6911" w:rsidR="00F32593">
        <w:rPr>
          <w:lang w:val="en-US"/>
        </w:rPr>
        <w:t>"</w:t>
      </w:r>
      <w:r w:rsidRPr="00BF6911" w:rsidR="00D461B9">
        <w:rPr>
          <w:lang w:val="en-US"/>
        </w:rPr>
        <w:t xml:space="preserve"> }, </w:t>
      </w:r>
      <w:r w:rsidRPr="00BF6911" w:rsidR="00D461B9">
        <w:rPr>
          <w:lang w:val="en-US"/>
        </w:rPr>
        <w:br/>
      </w:r>
      <w:r w:rsidRPr="00BF6911">
        <w:rPr>
          <w:lang w:val="en-US"/>
        </w:rPr>
        <w:t xml:space="preserve">  </w:t>
      </w:r>
      <w:r w:rsidRPr="00BF6911" w:rsidR="00D461B9">
        <w:rPr>
          <w:lang w:val="en-US"/>
        </w:rPr>
        <w:t xml:space="preserve">    </w:t>
      </w:r>
      <w:r w:rsidRPr="00BF6911" w:rsidR="00743A75">
        <w:rPr>
          <w:lang w:val="en-US"/>
        </w:rPr>
        <w:t>"</w:t>
      </w:r>
      <w:r w:rsidRPr="00BF6911" w:rsidR="00D461B9">
        <w:rPr>
          <w:lang w:val="en-US"/>
        </w:rPr>
        <w:t>Product</w:t>
      </w:r>
      <w:r w:rsidRPr="00BF6911" w:rsidR="00743A75">
        <w:rPr>
          <w:lang w:val="en-US"/>
        </w:rPr>
        <w:t>"</w:t>
      </w:r>
      <w:r w:rsidRPr="00BF6911" w:rsidR="00D461B9">
        <w:rPr>
          <w:lang w:val="en-US"/>
        </w:rPr>
        <w:t xml:space="preserve">: { </w:t>
      </w:r>
      <w:r w:rsidRPr="00BF6911" w:rsidR="00743A75">
        <w:rPr>
          <w:lang w:val="en-US"/>
        </w:rPr>
        <w:t>"</w:t>
      </w:r>
      <w:r w:rsidRPr="00BF6911" w:rsidR="007B4A61">
        <w:rPr>
          <w:lang w:val="en-US"/>
        </w:rPr>
        <w:t>Category</w:t>
      </w:r>
      <w:r w:rsidRPr="00BF6911" w:rsidR="00743A75">
        <w:rPr>
          <w:lang w:val="en-US"/>
        </w:rPr>
        <w:t>"</w:t>
      </w:r>
      <w:r w:rsidRPr="00BF6911" w:rsidR="00D461B9">
        <w:rPr>
          <w:lang w:val="en-US"/>
        </w:rPr>
        <w:t xml:space="preserve">: { </w:t>
      </w:r>
      <w:r w:rsidRPr="00BF6911" w:rsidR="009E64FD">
        <w:rPr>
          <w:lang w:val="en-US"/>
        </w:rPr>
        <w:t>"</w:t>
      </w:r>
      <w:r w:rsidRPr="00BF6911" w:rsidR="00D461B9">
        <w:rPr>
          <w:lang w:val="en-US"/>
        </w:rPr>
        <w:t>Name</w:t>
      </w:r>
      <w:r w:rsidRPr="00BF6911" w:rsidR="009E64FD">
        <w:rPr>
          <w:lang w:val="en-US"/>
        </w:rPr>
        <w:t>"</w:t>
      </w:r>
      <w:r w:rsidRPr="00BF6911" w:rsidR="00D461B9">
        <w:rPr>
          <w:lang w:val="en-US"/>
        </w:rPr>
        <w:t xml:space="preserve">: </w:t>
      </w:r>
      <w:r w:rsidRPr="00BF6911" w:rsidR="00F32593">
        <w:rPr>
          <w:lang w:val="en-US"/>
        </w:rPr>
        <w:t>"</w:t>
      </w:r>
      <w:r w:rsidRPr="00BF6911" w:rsidR="00D461B9">
        <w:rPr>
          <w:lang w:val="en-US"/>
        </w:rPr>
        <w:t>Non-Food</w:t>
      </w:r>
      <w:r w:rsidRPr="00BF6911" w:rsidR="00F32593">
        <w:rPr>
          <w:lang w:val="en-US"/>
        </w:rPr>
        <w:t>"</w:t>
      </w:r>
      <w:r w:rsidRPr="00BF6911" w:rsidR="00D461B9">
        <w:rPr>
          <w:lang w:val="en-US"/>
        </w:rPr>
        <w:t xml:space="preserve"> }, </w:t>
      </w:r>
      <w:r w:rsidRPr="00BF6911" w:rsidR="009E64FD">
        <w:rPr>
          <w:lang w:val="en-US"/>
        </w:rPr>
        <w:t>"</w:t>
      </w:r>
      <w:r w:rsidRPr="00BF6911" w:rsidR="00D461B9">
        <w:rPr>
          <w:lang w:val="en-US"/>
        </w:rPr>
        <w:t>Name</w:t>
      </w:r>
      <w:r w:rsidRPr="00BF6911" w:rsidR="009E64FD">
        <w:rPr>
          <w:lang w:val="en-US"/>
        </w:rPr>
        <w:t>"</w:t>
      </w:r>
      <w:r w:rsidRPr="00BF6911" w:rsidR="00D461B9">
        <w:rPr>
          <w:lang w:val="en-US"/>
        </w:rPr>
        <w:t xml:space="preserve">: </w:t>
      </w:r>
      <w:r w:rsidRPr="00BF6911" w:rsidR="00F32593">
        <w:rPr>
          <w:lang w:val="en-US"/>
        </w:rPr>
        <w:t>"</w:t>
      </w:r>
      <w:r w:rsidRPr="00BF6911" w:rsidR="00D461B9">
        <w:rPr>
          <w:lang w:val="en-US"/>
        </w:rPr>
        <w:t>Paper</w:t>
      </w:r>
      <w:r w:rsidRPr="00BF6911" w:rsidR="00F32593">
        <w:rPr>
          <w:lang w:val="en-US"/>
        </w:rPr>
        <w:t>"</w:t>
      </w:r>
      <w:r w:rsidRPr="00BF6911" w:rsidR="00D461B9">
        <w:rPr>
          <w:lang w:val="en-US"/>
        </w:rPr>
        <w:t xml:space="preserve"> }, </w:t>
      </w:r>
      <w:r w:rsidRPr="00BF6911" w:rsidR="00D461B9">
        <w:rPr>
          <w:lang w:val="en-US"/>
        </w:rPr>
        <w:br/>
      </w:r>
      <w:r w:rsidRPr="00BF6911" w:rsidR="00D461B9">
        <w:rPr>
          <w:lang w:val="en-US"/>
        </w:rPr>
        <w:t xml:space="preserve">  </w:t>
      </w:r>
      <w:r w:rsidRPr="00BF6911">
        <w:rPr>
          <w:lang w:val="en-US"/>
        </w:rPr>
        <w:t xml:space="preserve">  </w:t>
      </w:r>
      <w:r w:rsidRPr="00BF6911" w:rsidR="00D461B9">
        <w:rPr>
          <w:lang w:val="en-US"/>
        </w:rPr>
        <w:t xml:space="preserve">  </w:t>
      </w:r>
      <w:r w:rsidRPr="00BF6911" w:rsidR="00743A75">
        <w:rPr>
          <w:lang w:val="en-US"/>
        </w:rPr>
        <w:t>"</w:t>
      </w:r>
      <w:r w:rsidR="00F07F3E">
        <w:rPr>
          <w:lang w:val="en-US"/>
        </w:rPr>
        <w:t>Total</w:t>
      </w:r>
      <w:r w:rsidRPr="00BF6911" w:rsidR="00743A75">
        <w:rPr>
          <w:lang w:val="en-US"/>
        </w:rPr>
        <w:t>"</w:t>
      </w:r>
      <w:r w:rsidRPr="00BF6911" w:rsidR="00D461B9">
        <w:rPr>
          <w:lang w:val="en-US"/>
        </w:rPr>
        <w:t xml:space="preserve">: 1, </w:t>
      </w:r>
      <w:r w:rsidRPr="00BF6911" w:rsidR="00743A75">
        <w:rPr>
          <w:lang w:val="en-US"/>
        </w:rPr>
        <w:t>"</w:t>
      </w:r>
      <w:r w:rsidRPr="00BF6911" w:rsidR="00D461B9">
        <w:rPr>
          <w:lang w:val="en-US"/>
        </w:rPr>
        <w:t>Currency</w:t>
      </w:r>
      <w:r w:rsidRPr="00BF6911" w:rsidR="00743A75">
        <w:rPr>
          <w:lang w:val="en-US"/>
        </w:rPr>
        <w:t>"</w:t>
      </w:r>
      <w:r w:rsidRPr="00BF6911" w:rsidR="00D461B9">
        <w:rPr>
          <w:lang w:val="en-US"/>
        </w:rPr>
        <w:t xml:space="preserve">: { </w:t>
      </w:r>
      <w:r w:rsidRPr="00BF6911" w:rsidR="009E64FD">
        <w:rPr>
          <w:lang w:val="en-US"/>
        </w:rPr>
        <w:t>"</w:t>
      </w:r>
      <w:r w:rsidRPr="00BF6911" w:rsidR="00D461B9">
        <w:rPr>
          <w:lang w:val="en-US"/>
        </w:rPr>
        <w:t>Code</w:t>
      </w:r>
      <w:r w:rsidRPr="00BF6911" w:rsidR="009E64FD">
        <w:rPr>
          <w:lang w:val="en-US"/>
        </w:rPr>
        <w:t>"</w:t>
      </w:r>
      <w:r w:rsidRPr="00BF6911" w:rsidR="00D461B9">
        <w:rPr>
          <w:lang w:val="en-US"/>
        </w:rPr>
        <w:t xml:space="preserve">: </w:t>
      </w:r>
      <w:r w:rsidRPr="00BF6911" w:rsidR="00F32593">
        <w:rPr>
          <w:lang w:val="en-US"/>
        </w:rPr>
        <w:t>"</w:t>
      </w:r>
      <w:r w:rsidRPr="00BF6911" w:rsidR="00D461B9">
        <w:rPr>
          <w:lang w:val="en-US"/>
        </w:rPr>
        <w:t>USD</w:t>
      </w:r>
      <w:r w:rsidRPr="00BF6911" w:rsidR="00F32593">
        <w:rPr>
          <w:lang w:val="en-US"/>
        </w:rPr>
        <w:t>"</w:t>
      </w:r>
      <w:r w:rsidRPr="00BF6911" w:rsidR="00D461B9">
        <w:rPr>
          <w:lang w:val="en-US"/>
        </w:rPr>
        <w:t xml:space="preserve"> }</w:t>
      </w:r>
      <w:commentRangeStart w:id="902"/>
      <w:ins w:author="Gerald Krause" w:date="2020-05-19T15:45:00Z" w:id="903">
        <w:r w:rsidR="00FC573D">
          <w:rPr>
            <w:lang w:val="en-US"/>
          </w:rPr>
          <w:t>, ...</w:t>
        </w:r>
        <w:commentRangeEnd w:id="902"/>
        <w:r w:rsidR="00FC573D">
          <w:rPr>
            <w:rStyle w:val="CommentReference"/>
            <w:rFonts w:ascii="Times New Roman" w:hAnsi="Times New Roman" w:eastAsia="MS Mincho"/>
          </w:rPr>
          <w:commentReference w:id="902"/>
        </w:r>
      </w:ins>
      <w:r w:rsidRPr="00BF6911" w:rsidR="00D461B9">
        <w:rPr>
          <w:lang w:val="en-US"/>
        </w:rPr>
        <w:t xml:space="preserve"> </w:t>
      </w:r>
      <w:r w:rsidRPr="00BF6911" w:rsidR="00D461B9">
        <w:rPr>
          <w:lang w:val="en-US"/>
        </w:rPr>
        <w:br/>
      </w:r>
      <w:r w:rsidRPr="00BF6911" w:rsidR="00D461B9">
        <w:rPr>
          <w:lang w:val="en-US"/>
        </w:rPr>
        <w:t xml:space="preserve"> </w:t>
      </w:r>
      <w:r w:rsidRPr="00BF6911">
        <w:rPr>
          <w:lang w:val="en-US"/>
        </w:rPr>
        <w:t xml:space="preserve">  </w:t>
      </w:r>
      <w:r w:rsidRPr="00BF6911" w:rsidR="00D461B9">
        <w:rPr>
          <w:lang w:val="en-US"/>
        </w:rPr>
        <w:t xml:space="preserve"> },</w:t>
      </w:r>
      <w:r w:rsidRPr="00BF6911" w:rsidR="00D461B9">
        <w:rPr>
          <w:lang w:val="en-US"/>
        </w:rPr>
        <w:br/>
      </w:r>
      <w:r w:rsidRPr="00BF6911" w:rsidR="002F5BC9">
        <w:rPr>
          <w:lang w:val="en-US"/>
        </w:rPr>
        <w:t xml:space="preserve">  </w:t>
      </w:r>
      <w:r w:rsidRPr="00BF6911">
        <w:rPr>
          <w:lang w:val="en-US"/>
        </w:rPr>
        <w:t xml:space="preserve">  </w:t>
      </w:r>
      <w:r w:rsidRPr="00BF6911" w:rsidR="002F5BC9">
        <w:rPr>
          <w:lang w:val="en-US"/>
        </w:rPr>
        <w:t>...</w:t>
      </w:r>
    </w:p>
    <w:p w:rsidRPr="00BF6911" w:rsidR="00D461B9" w:rsidP="002B5E8E" w:rsidRDefault="00D461B9" w14:paraId="6D65F0B1" w14:textId="4C7224B4">
      <w:pPr>
        <w:pStyle w:val="Caption"/>
        <w:rPr>
          <w:lang w:val="en-US"/>
        </w:rPr>
      </w:pPr>
      <w:proofErr w:type="gramStart"/>
      <w:r w:rsidRPr="00BF6911">
        <w:rPr>
          <w:lang w:val="en-US"/>
        </w:rPr>
        <w:t>plus</w:t>
      </w:r>
      <w:proofErr w:type="gramEnd"/>
      <w:r w:rsidRPr="00BF6911">
        <w:rPr>
          <w:lang w:val="en-US"/>
        </w:rPr>
        <w:t xml:space="preserve"> additional fifteen </w:t>
      </w:r>
      <w:r w:rsidRPr="00BF6911" w:rsidR="00EB2D80">
        <w:rPr>
          <w:lang w:val="en-US"/>
        </w:rPr>
        <w:t xml:space="preserve">rollup </w:t>
      </w:r>
      <w:r w:rsidRPr="00BF6911" w:rsidR="003E4EBF">
        <w:rPr>
          <w:lang w:val="en-US"/>
        </w:rPr>
        <w:t>entities f</w:t>
      </w:r>
      <w:r w:rsidRPr="00BF6911" w:rsidR="00EB2D80">
        <w:rPr>
          <w:lang w:val="en-US"/>
        </w:rPr>
        <w:t>or subtotal</w:t>
      </w:r>
      <w:r w:rsidRPr="00BF6911" w:rsidR="003E4EBF">
        <w:rPr>
          <w:lang w:val="en-US"/>
        </w:rPr>
        <w:t>s</w:t>
      </w:r>
      <w:r w:rsidRPr="00BF6911" w:rsidR="00EB2D80">
        <w:rPr>
          <w:lang w:val="en-US"/>
        </w:rPr>
        <w:t>: five without customer name</w:t>
      </w:r>
      <w:r w:rsidRPr="00BF6911">
        <w:rPr>
          <w:lang w:val="en-US"/>
        </w:rPr>
        <w:t xml:space="preserve"> </w:t>
      </w:r>
    </w:p>
    <w:p w:rsidRPr="00BF6911" w:rsidR="00EB2D80" w:rsidP="0035514D" w:rsidRDefault="00C27971" w14:paraId="17623A79" w14:textId="40026214">
      <w:pPr>
        <w:pStyle w:val="Code"/>
        <w:rPr>
          <w:lang w:val="en-US"/>
        </w:rPr>
      </w:pPr>
      <w:r w:rsidRPr="00BF6911">
        <w:rPr>
          <w:lang w:val="en-US"/>
        </w:rPr>
        <w:t xml:space="preserve">  </w:t>
      </w:r>
      <w:r w:rsidRPr="00BF6911" w:rsidR="003253B2">
        <w:rPr>
          <w:lang w:val="en-US"/>
        </w:rPr>
        <w:t xml:space="preserve">  </w:t>
      </w:r>
      <w:r w:rsidRPr="00BF6911" w:rsidR="00D461B9">
        <w:rPr>
          <w:lang w:val="en-US"/>
        </w:rPr>
        <w:t xml:space="preserve">{ </w:t>
      </w:r>
      <w:del w:author="Gerald Krause" w:date="2020-05-29T17:26:00Z" w:id="904">
        <w:r w:rsidDel="00BE336C" w:rsidR="00CD7554">
          <w:rPr>
            <w:lang w:val="en-US"/>
          </w:rPr>
          <w:delText>"@odata.</w:delText>
        </w:r>
        <w:r w:rsidRPr="00BF6911" w:rsidDel="00BE336C" w:rsidR="00A9641B">
          <w:rPr>
            <w:lang w:val="en-US"/>
          </w:rPr>
          <w:delText xml:space="preserve">id": null, </w:delText>
        </w:r>
      </w:del>
      <w:r w:rsidRPr="00BF6911" w:rsidR="00743A75">
        <w:rPr>
          <w:lang w:val="en-US"/>
        </w:rPr>
        <w:t>"</w:t>
      </w:r>
      <w:r w:rsidRPr="00BF6911" w:rsidR="00D461B9">
        <w:rPr>
          <w:lang w:val="en-US"/>
        </w:rPr>
        <w:t>Customer</w:t>
      </w:r>
      <w:r w:rsidRPr="00BF6911" w:rsidR="009E64FD">
        <w:rPr>
          <w:lang w:val="en-US"/>
        </w:rPr>
        <w:t>"</w:t>
      </w:r>
      <w:r w:rsidRPr="00BF6911" w:rsidR="00D461B9">
        <w:rPr>
          <w:lang w:val="en-US"/>
        </w:rPr>
        <w:t xml:space="preserve">: { </w:t>
      </w:r>
      <w:r w:rsidRPr="00BF6911" w:rsidR="009E64FD">
        <w:rPr>
          <w:lang w:val="en-US"/>
        </w:rPr>
        <w:t>"</w:t>
      </w:r>
      <w:r w:rsidRPr="00BF6911" w:rsidR="00D461B9">
        <w:rPr>
          <w:lang w:val="en-US"/>
        </w:rPr>
        <w:t>Country</w:t>
      </w:r>
      <w:r w:rsidRPr="00BF6911" w:rsidR="009E64FD">
        <w:rPr>
          <w:lang w:val="en-US"/>
        </w:rPr>
        <w:t>"</w:t>
      </w:r>
      <w:r w:rsidRPr="00BF6911" w:rsidR="00D461B9">
        <w:rPr>
          <w:lang w:val="en-US"/>
        </w:rPr>
        <w:t xml:space="preserve">: </w:t>
      </w:r>
      <w:r w:rsidRPr="00BF6911" w:rsidR="00F32593">
        <w:rPr>
          <w:lang w:val="en-US"/>
        </w:rPr>
        <w:t>"</w:t>
      </w:r>
      <w:r w:rsidRPr="00BF6911" w:rsidR="00D461B9">
        <w:rPr>
          <w:lang w:val="en-US"/>
        </w:rPr>
        <w:t>USA</w:t>
      </w:r>
      <w:r w:rsidRPr="00BF6911" w:rsidR="00F32593">
        <w:rPr>
          <w:lang w:val="en-US"/>
        </w:rPr>
        <w:t>"</w:t>
      </w:r>
      <w:r w:rsidRPr="00BF6911" w:rsidR="00D461B9">
        <w:rPr>
          <w:lang w:val="en-US"/>
        </w:rPr>
        <w:t xml:space="preserve"> }, </w:t>
      </w:r>
      <w:r w:rsidRPr="00BF6911" w:rsidR="00D461B9">
        <w:rPr>
          <w:lang w:val="en-US"/>
        </w:rPr>
        <w:br/>
      </w:r>
      <w:r w:rsidRPr="00BF6911" w:rsidR="00D461B9">
        <w:rPr>
          <w:lang w:val="en-US"/>
        </w:rPr>
        <w:t xml:space="preserve">  </w:t>
      </w:r>
      <w:r w:rsidRPr="00BF6911">
        <w:rPr>
          <w:lang w:val="en-US"/>
        </w:rPr>
        <w:t xml:space="preserve">  </w:t>
      </w:r>
      <w:r w:rsidRPr="00BF6911" w:rsidR="00D461B9">
        <w:rPr>
          <w:lang w:val="en-US"/>
        </w:rPr>
        <w:t xml:space="preserve">  </w:t>
      </w:r>
      <w:r w:rsidRPr="00BF6911" w:rsidR="00743A75">
        <w:rPr>
          <w:lang w:val="en-US"/>
        </w:rPr>
        <w:t>"</w:t>
      </w:r>
      <w:r w:rsidRPr="00BF6911" w:rsidR="00D461B9">
        <w:rPr>
          <w:lang w:val="en-US"/>
        </w:rPr>
        <w:t>Product</w:t>
      </w:r>
      <w:r w:rsidRPr="00BF6911" w:rsidR="009E64FD">
        <w:rPr>
          <w:lang w:val="en-US"/>
        </w:rPr>
        <w:t>"</w:t>
      </w:r>
      <w:r w:rsidRPr="00BF6911" w:rsidR="00D461B9">
        <w:rPr>
          <w:lang w:val="en-US"/>
        </w:rPr>
        <w:t xml:space="preserve">: { </w:t>
      </w:r>
      <w:r w:rsidRPr="00BF6911" w:rsidR="009E64FD">
        <w:rPr>
          <w:lang w:val="en-US"/>
        </w:rPr>
        <w:t>"</w:t>
      </w:r>
      <w:r w:rsidRPr="00BF6911" w:rsidR="007B4A61">
        <w:rPr>
          <w:lang w:val="en-US"/>
        </w:rPr>
        <w:t>Category</w:t>
      </w:r>
      <w:r w:rsidRPr="00BF6911" w:rsidR="009E64FD">
        <w:rPr>
          <w:lang w:val="en-US"/>
        </w:rPr>
        <w:t>"</w:t>
      </w:r>
      <w:r w:rsidRPr="00BF6911" w:rsidR="00D461B9">
        <w:rPr>
          <w:lang w:val="en-US"/>
        </w:rPr>
        <w:t xml:space="preserve">: { </w:t>
      </w:r>
      <w:r w:rsidRPr="00BF6911" w:rsidR="009E64FD">
        <w:rPr>
          <w:lang w:val="en-US"/>
        </w:rPr>
        <w:t>"</w:t>
      </w:r>
      <w:r w:rsidRPr="00BF6911" w:rsidR="00D461B9">
        <w:rPr>
          <w:lang w:val="en-US"/>
        </w:rPr>
        <w:t>Name</w:t>
      </w:r>
      <w:r w:rsidRPr="00BF6911" w:rsidR="009E64FD">
        <w:rPr>
          <w:lang w:val="en-US"/>
        </w:rPr>
        <w:t>"</w:t>
      </w:r>
      <w:r w:rsidRPr="00BF6911" w:rsidR="00D461B9">
        <w:rPr>
          <w:lang w:val="en-US"/>
        </w:rPr>
        <w:t xml:space="preserve">: </w:t>
      </w:r>
      <w:r w:rsidRPr="00BF6911" w:rsidR="00F32593">
        <w:rPr>
          <w:lang w:val="en-US"/>
        </w:rPr>
        <w:t>"</w:t>
      </w:r>
      <w:r w:rsidRPr="00BF6911" w:rsidR="00D461B9">
        <w:rPr>
          <w:lang w:val="en-US"/>
        </w:rPr>
        <w:t>Food</w:t>
      </w:r>
      <w:r w:rsidRPr="00BF6911" w:rsidR="00F32593">
        <w:rPr>
          <w:lang w:val="en-US"/>
        </w:rPr>
        <w:t>"</w:t>
      </w:r>
      <w:r w:rsidRPr="00BF6911" w:rsidR="00D461B9">
        <w:rPr>
          <w:lang w:val="en-US"/>
        </w:rPr>
        <w:t xml:space="preserve"> }, </w:t>
      </w:r>
      <w:r w:rsidRPr="00BF6911" w:rsidR="009E64FD">
        <w:rPr>
          <w:lang w:val="en-US"/>
        </w:rPr>
        <w:t>"</w:t>
      </w:r>
      <w:r w:rsidRPr="00BF6911" w:rsidR="00D461B9">
        <w:rPr>
          <w:lang w:val="en-US"/>
        </w:rPr>
        <w:t>Name</w:t>
      </w:r>
      <w:r w:rsidRPr="00BF6911" w:rsidR="009E64FD">
        <w:rPr>
          <w:lang w:val="en-US"/>
        </w:rPr>
        <w:t>"</w:t>
      </w:r>
      <w:r w:rsidRPr="00BF6911" w:rsidR="00D461B9">
        <w:rPr>
          <w:lang w:val="en-US"/>
        </w:rPr>
        <w:t xml:space="preserve">: </w:t>
      </w:r>
      <w:r w:rsidRPr="00BF6911" w:rsidR="00F32593">
        <w:rPr>
          <w:lang w:val="en-US"/>
        </w:rPr>
        <w:t>"</w:t>
      </w:r>
      <w:r w:rsidRPr="00BF6911" w:rsidR="00D461B9">
        <w:rPr>
          <w:lang w:val="en-US"/>
        </w:rPr>
        <w:t>Sugar</w:t>
      </w:r>
      <w:r w:rsidRPr="00BF6911" w:rsidR="00F32593">
        <w:rPr>
          <w:lang w:val="en-US"/>
        </w:rPr>
        <w:t>"</w:t>
      </w:r>
      <w:r w:rsidRPr="00BF6911" w:rsidR="00D461B9">
        <w:rPr>
          <w:lang w:val="en-US"/>
        </w:rPr>
        <w:t xml:space="preserve"> }, </w:t>
      </w:r>
      <w:r w:rsidRPr="00BF6911" w:rsidR="00D461B9">
        <w:rPr>
          <w:lang w:val="en-US"/>
        </w:rPr>
        <w:br/>
      </w:r>
      <w:r w:rsidRPr="00BF6911" w:rsidR="00D461B9">
        <w:rPr>
          <w:lang w:val="en-US"/>
        </w:rPr>
        <w:t xml:space="preserve">    </w:t>
      </w:r>
      <w:r w:rsidRPr="00BF6911">
        <w:rPr>
          <w:lang w:val="en-US"/>
        </w:rPr>
        <w:t xml:space="preserve">  </w:t>
      </w:r>
      <w:r w:rsidRPr="00BF6911" w:rsidR="00743A75">
        <w:rPr>
          <w:lang w:val="en-US"/>
        </w:rPr>
        <w:t>"</w:t>
      </w:r>
      <w:r w:rsidR="00F07F3E">
        <w:rPr>
          <w:lang w:val="en-US"/>
        </w:rPr>
        <w:t>Total</w:t>
      </w:r>
      <w:r w:rsidRPr="00BF6911" w:rsidR="009E64FD">
        <w:rPr>
          <w:lang w:val="en-US"/>
        </w:rPr>
        <w:t>"</w:t>
      </w:r>
      <w:r w:rsidRPr="00BF6911" w:rsidR="00D461B9">
        <w:rPr>
          <w:lang w:val="en-US"/>
        </w:rPr>
        <w:t xml:space="preserve">: 2, </w:t>
      </w:r>
      <w:r w:rsidRPr="00BF6911" w:rsidR="009E64FD">
        <w:rPr>
          <w:lang w:val="en-US"/>
        </w:rPr>
        <w:t>"</w:t>
      </w:r>
      <w:r w:rsidRPr="00BF6911" w:rsidR="00D461B9">
        <w:rPr>
          <w:lang w:val="en-US"/>
        </w:rPr>
        <w:t>Currency</w:t>
      </w:r>
      <w:r w:rsidRPr="00BF6911" w:rsidR="009E64FD">
        <w:rPr>
          <w:lang w:val="en-US"/>
        </w:rPr>
        <w:t>"</w:t>
      </w:r>
      <w:r w:rsidRPr="00BF6911" w:rsidR="00D461B9">
        <w:rPr>
          <w:lang w:val="en-US"/>
        </w:rPr>
        <w:t xml:space="preserve">: { </w:t>
      </w:r>
      <w:r w:rsidRPr="00BF6911" w:rsidR="009E64FD">
        <w:rPr>
          <w:lang w:val="en-US"/>
        </w:rPr>
        <w:t>"</w:t>
      </w:r>
      <w:r w:rsidRPr="00BF6911" w:rsidR="00D461B9">
        <w:rPr>
          <w:lang w:val="en-US"/>
        </w:rPr>
        <w:t>Code</w:t>
      </w:r>
      <w:r w:rsidRPr="00BF6911" w:rsidR="009E64FD">
        <w:rPr>
          <w:lang w:val="en-US"/>
        </w:rPr>
        <w:t>"</w:t>
      </w:r>
      <w:r w:rsidRPr="00BF6911" w:rsidR="00D461B9">
        <w:rPr>
          <w:lang w:val="en-US"/>
        </w:rPr>
        <w:t xml:space="preserve">: </w:t>
      </w:r>
      <w:r w:rsidRPr="00BF6911" w:rsidR="00F32593">
        <w:rPr>
          <w:lang w:val="en-US"/>
        </w:rPr>
        <w:t>"</w:t>
      </w:r>
      <w:r w:rsidRPr="00BF6911" w:rsidR="00D461B9">
        <w:rPr>
          <w:lang w:val="en-US"/>
        </w:rPr>
        <w:t>USD</w:t>
      </w:r>
      <w:r w:rsidRPr="00BF6911" w:rsidR="00F32593">
        <w:rPr>
          <w:lang w:val="en-US"/>
        </w:rPr>
        <w:t>"</w:t>
      </w:r>
      <w:r w:rsidRPr="00BF6911" w:rsidR="00D461B9">
        <w:rPr>
          <w:lang w:val="en-US"/>
        </w:rPr>
        <w:t xml:space="preserve"> }</w:t>
      </w:r>
      <w:commentRangeStart w:id="905"/>
      <w:ins w:author="Gerald Krause" w:date="2020-05-19T15:45:00Z" w:id="906">
        <w:r w:rsidR="00FC573D">
          <w:rPr>
            <w:lang w:val="en-US"/>
          </w:rPr>
          <w:t>, ...</w:t>
        </w:r>
        <w:commentRangeEnd w:id="905"/>
        <w:r w:rsidR="00F542FD">
          <w:rPr>
            <w:rStyle w:val="CommentReference"/>
            <w:rFonts w:ascii="Times New Roman" w:hAnsi="Times New Roman" w:eastAsia="MS Mincho"/>
          </w:rPr>
          <w:commentReference w:id="905"/>
        </w:r>
      </w:ins>
      <w:r w:rsidRPr="00BF6911" w:rsidR="00D461B9">
        <w:rPr>
          <w:lang w:val="en-US"/>
        </w:rPr>
        <w:br/>
      </w:r>
      <w:r w:rsidRPr="00BF6911">
        <w:rPr>
          <w:lang w:val="en-US"/>
        </w:rPr>
        <w:t xml:space="preserve">  </w:t>
      </w:r>
      <w:r w:rsidRPr="00BF6911" w:rsidR="00D461B9">
        <w:rPr>
          <w:lang w:val="en-US"/>
        </w:rPr>
        <w:t xml:space="preserve">  },</w:t>
      </w:r>
      <w:r w:rsidRPr="00BF6911" w:rsidR="00D461B9">
        <w:rPr>
          <w:lang w:val="en-US"/>
        </w:rPr>
        <w:br/>
      </w:r>
      <w:r w:rsidRPr="00BF6911" w:rsidR="00EB2D80">
        <w:rPr>
          <w:lang w:val="en-US"/>
        </w:rPr>
        <w:t xml:space="preserve">  </w:t>
      </w:r>
      <w:r w:rsidRPr="00BF6911">
        <w:rPr>
          <w:lang w:val="en-US"/>
        </w:rPr>
        <w:t xml:space="preserve">  </w:t>
      </w:r>
      <w:r w:rsidRPr="00BF6911" w:rsidR="00EB2D80">
        <w:rPr>
          <w:lang w:val="en-US"/>
        </w:rPr>
        <w:t>...</w:t>
      </w:r>
    </w:p>
    <w:p w:rsidRPr="00BF6911" w:rsidR="00EB2D80" w:rsidP="002B5E8E" w:rsidRDefault="00EB2D80" w14:paraId="1F64E6F2" w14:textId="30CFA6E8">
      <w:pPr>
        <w:pStyle w:val="Caption"/>
        <w:rPr>
          <w:lang w:val="en-US"/>
        </w:rPr>
      </w:pPr>
      <w:r w:rsidRPr="00BF6911">
        <w:rPr>
          <w:lang w:val="en-US"/>
        </w:rPr>
        <w:t xml:space="preserve">six without product name </w:t>
      </w:r>
    </w:p>
    <w:p w:rsidRPr="00BF6911" w:rsidR="00EB2D80" w:rsidP="00AB1BD3" w:rsidRDefault="00AB1BD3" w14:paraId="798CDCCA" w14:textId="6E4CCCF1">
      <w:pPr>
        <w:pStyle w:val="Code"/>
        <w:keepLines w:val="0"/>
        <w:rPr>
          <w:lang w:val="en-US"/>
        </w:rPr>
      </w:pPr>
      <w:r w:rsidRPr="00BF6911">
        <w:rPr>
          <w:lang w:val="en-US"/>
        </w:rPr>
        <w:t xml:space="preserve">  </w:t>
      </w:r>
      <w:r w:rsidRPr="00BF6911" w:rsidR="00C27971">
        <w:rPr>
          <w:lang w:val="en-US"/>
        </w:rPr>
        <w:t xml:space="preserve">  </w:t>
      </w:r>
      <w:r w:rsidRPr="00BF6911" w:rsidR="00D461B9">
        <w:rPr>
          <w:lang w:val="en-US"/>
        </w:rPr>
        <w:t>{</w:t>
      </w:r>
      <w:r w:rsidRPr="00BF6911" w:rsidR="00A9641B">
        <w:rPr>
          <w:lang w:val="en-US"/>
        </w:rPr>
        <w:t xml:space="preserve"> </w:t>
      </w:r>
      <w:del w:author="Gerald Krause" w:date="2020-05-29T17:26:00Z" w:id="907">
        <w:r w:rsidDel="00BE336C" w:rsidR="00CD7554">
          <w:rPr>
            <w:lang w:val="en-US"/>
          </w:rPr>
          <w:delText>"@odata.</w:delText>
        </w:r>
        <w:r w:rsidRPr="00BF6911" w:rsidDel="00BE336C" w:rsidR="00A9641B">
          <w:rPr>
            <w:lang w:val="en-US"/>
          </w:rPr>
          <w:delText xml:space="preserve">id": null, </w:delText>
        </w:r>
      </w:del>
      <w:r w:rsidRPr="00BF6911" w:rsidR="00743A75">
        <w:rPr>
          <w:lang w:val="en-US"/>
        </w:rPr>
        <w:t>"</w:t>
      </w:r>
      <w:r w:rsidRPr="00BF6911" w:rsidR="00D461B9">
        <w:rPr>
          <w:lang w:val="en-US"/>
        </w:rPr>
        <w:t>Customer</w:t>
      </w:r>
      <w:r w:rsidRPr="00BF6911" w:rsidR="009E64FD">
        <w:rPr>
          <w:lang w:val="en-US"/>
        </w:rPr>
        <w:t>"</w:t>
      </w:r>
      <w:r w:rsidRPr="00BF6911" w:rsidR="00D461B9">
        <w:rPr>
          <w:lang w:val="en-US"/>
        </w:rPr>
        <w:t xml:space="preserve">: { </w:t>
      </w:r>
      <w:r w:rsidRPr="00BF6911" w:rsidR="009E64FD">
        <w:rPr>
          <w:lang w:val="en-US"/>
        </w:rPr>
        <w:t>"</w:t>
      </w:r>
      <w:r w:rsidRPr="00BF6911" w:rsidR="00D461B9">
        <w:rPr>
          <w:lang w:val="en-US"/>
        </w:rPr>
        <w:t>Country</w:t>
      </w:r>
      <w:r w:rsidRPr="00BF6911" w:rsidR="009E64FD">
        <w:rPr>
          <w:lang w:val="en-US"/>
        </w:rPr>
        <w:t>"</w:t>
      </w:r>
      <w:r w:rsidRPr="00BF6911" w:rsidR="00D461B9">
        <w:rPr>
          <w:lang w:val="en-US"/>
        </w:rPr>
        <w:t xml:space="preserve">: </w:t>
      </w:r>
      <w:r w:rsidRPr="00BF6911" w:rsidR="00F32593">
        <w:rPr>
          <w:lang w:val="en-US"/>
        </w:rPr>
        <w:t>"</w:t>
      </w:r>
      <w:r w:rsidRPr="00BF6911" w:rsidR="00D461B9">
        <w:rPr>
          <w:lang w:val="en-US"/>
        </w:rPr>
        <w:t>USA</w:t>
      </w:r>
      <w:r w:rsidRPr="00BF6911" w:rsidR="00F32593">
        <w:rPr>
          <w:lang w:val="en-US"/>
        </w:rPr>
        <w:t>"</w:t>
      </w:r>
      <w:r w:rsidRPr="00BF6911" w:rsidR="00D461B9">
        <w:rPr>
          <w:lang w:val="en-US"/>
        </w:rPr>
        <w:t xml:space="preserve">, </w:t>
      </w:r>
      <w:r w:rsidRPr="00BF6911" w:rsidR="009E64FD">
        <w:rPr>
          <w:lang w:val="en-US"/>
        </w:rPr>
        <w:t>"</w:t>
      </w:r>
      <w:r w:rsidRPr="00BF6911" w:rsidR="00D461B9">
        <w:rPr>
          <w:lang w:val="en-US"/>
        </w:rPr>
        <w:t>Name</w:t>
      </w:r>
      <w:r w:rsidRPr="00BF6911" w:rsidR="009E64FD">
        <w:rPr>
          <w:lang w:val="en-US"/>
        </w:rPr>
        <w:t>"</w:t>
      </w:r>
      <w:r w:rsidRPr="00BF6911" w:rsidR="00D461B9">
        <w:rPr>
          <w:lang w:val="en-US"/>
        </w:rPr>
        <w:t xml:space="preserve">: </w:t>
      </w:r>
      <w:r w:rsidRPr="00BF6911" w:rsidR="00F32593">
        <w:rPr>
          <w:lang w:val="en-US"/>
        </w:rPr>
        <w:t>"</w:t>
      </w:r>
      <w:r w:rsidRPr="00BF6911" w:rsidR="00D461B9">
        <w:rPr>
          <w:lang w:val="en-US"/>
        </w:rPr>
        <w:t>Joe</w:t>
      </w:r>
      <w:r w:rsidRPr="00BF6911" w:rsidR="00F32593">
        <w:rPr>
          <w:lang w:val="en-US"/>
        </w:rPr>
        <w:t>"</w:t>
      </w:r>
      <w:r w:rsidRPr="00BF6911" w:rsidR="00D461B9">
        <w:rPr>
          <w:lang w:val="en-US"/>
        </w:rPr>
        <w:t xml:space="preserve"> }, </w:t>
      </w:r>
      <w:r w:rsidRPr="00BF6911" w:rsidR="00D461B9">
        <w:rPr>
          <w:lang w:val="en-US"/>
        </w:rPr>
        <w:br/>
      </w:r>
      <w:r w:rsidRPr="00BF6911" w:rsidR="00D461B9">
        <w:rPr>
          <w:lang w:val="en-US"/>
        </w:rPr>
        <w:t xml:space="preserve">    </w:t>
      </w:r>
      <w:r w:rsidRPr="00BF6911" w:rsidR="00C27971">
        <w:rPr>
          <w:lang w:val="en-US"/>
        </w:rPr>
        <w:t xml:space="preserve">  </w:t>
      </w:r>
      <w:r w:rsidRPr="00BF6911" w:rsidR="00743A75">
        <w:rPr>
          <w:lang w:val="en-US"/>
        </w:rPr>
        <w:t>"</w:t>
      </w:r>
      <w:r w:rsidRPr="00BF6911" w:rsidR="00D461B9">
        <w:rPr>
          <w:lang w:val="en-US"/>
        </w:rPr>
        <w:t>Product</w:t>
      </w:r>
      <w:r w:rsidRPr="00BF6911" w:rsidR="009E64FD">
        <w:rPr>
          <w:lang w:val="en-US"/>
        </w:rPr>
        <w:t>"</w:t>
      </w:r>
      <w:r w:rsidRPr="00BF6911" w:rsidR="00D461B9">
        <w:rPr>
          <w:lang w:val="en-US"/>
        </w:rPr>
        <w:t xml:space="preserve">: { </w:t>
      </w:r>
      <w:r w:rsidRPr="00BF6911" w:rsidR="009E64FD">
        <w:rPr>
          <w:lang w:val="en-US"/>
        </w:rPr>
        <w:t>"</w:t>
      </w:r>
      <w:r w:rsidRPr="00BF6911" w:rsidR="007B4A61">
        <w:rPr>
          <w:lang w:val="en-US"/>
        </w:rPr>
        <w:t>Category</w:t>
      </w:r>
      <w:r w:rsidRPr="00BF6911" w:rsidR="009E64FD">
        <w:rPr>
          <w:lang w:val="en-US"/>
        </w:rPr>
        <w:t>"</w:t>
      </w:r>
      <w:r w:rsidRPr="00BF6911" w:rsidR="00D461B9">
        <w:rPr>
          <w:lang w:val="en-US"/>
        </w:rPr>
        <w:t xml:space="preserve">: { </w:t>
      </w:r>
      <w:r w:rsidRPr="00BF6911" w:rsidR="009E64FD">
        <w:rPr>
          <w:lang w:val="en-US"/>
        </w:rPr>
        <w:t>"</w:t>
      </w:r>
      <w:r w:rsidRPr="00BF6911" w:rsidR="00D461B9">
        <w:rPr>
          <w:lang w:val="en-US"/>
        </w:rPr>
        <w:t>Name</w:t>
      </w:r>
      <w:r w:rsidRPr="00BF6911" w:rsidR="009E64FD">
        <w:rPr>
          <w:lang w:val="en-US"/>
        </w:rPr>
        <w:t>"</w:t>
      </w:r>
      <w:r w:rsidRPr="00BF6911" w:rsidR="00D461B9">
        <w:rPr>
          <w:lang w:val="en-US"/>
        </w:rPr>
        <w:t xml:space="preserve">: </w:t>
      </w:r>
      <w:r w:rsidRPr="00BF6911" w:rsidR="00F32593">
        <w:rPr>
          <w:lang w:val="en-US"/>
        </w:rPr>
        <w:t>"</w:t>
      </w:r>
      <w:r w:rsidRPr="00BF6911" w:rsidR="00D461B9">
        <w:rPr>
          <w:lang w:val="en-US"/>
        </w:rPr>
        <w:t>Food</w:t>
      </w:r>
      <w:r w:rsidRPr="00BF6911" w:rsidR="00F32593">
        <w:rPr>
          <w:lang w:val="en-US"/>
        </w:rPr>
        <w:t>"</w:t>
      </w:r>
      <w:r w:rsidRPr="00BF6911" w:rsidR="00D461B9">
        <w:rPr>
          <w:lang w:val="en-US"/>
        </w:rPr>
        <w:t xml:space="preserve"> } }, </w:t>
      </w:r>
      <w:r w:rsidRPr="00BF6911" w:rsidR="00D461B9">
        <w:rPr>
          <w:lang w:val="en-US"/>
        </w:rPr>
        <w:br/>
      </w:r>
      <w:r w:rsidRPr="00BF6911" w:rsidR="00C27971">
        <w:rPr>
          <w:lang w:val="en-US"/>
        </w:rPr>
        <w:t xml:space="preserve">  </w:t>
      </w:r>
      <w:r w:rsidRPr="00BF6911" w:rsidR="00D461B9">
        <w:rPr>
          <w:lang w:val="en-US"/>
        </w:rPr>
        <w:t xml:space="preserve">    </w:t>
      </w:r>
      <w:r w:rsidRPr="00BF6911" w:rsidR="00743A75">
        <w:rPr>
          <w:lang w:val="en-US"/>
        </w:rPr>
        <w:t>"</w:t>
      </w:r>
      <w:r w:rsidR="00F07F3E">
        <w:rPr>
          <w:lang w:val="en-US"/>
        </w:rPr>
        <w:t>Total</w:t>
      </w:r>
      <w:r w:rsidRPr="00BF6911" w:rsidR="009E64FD">
        <w:rPr>
          <w:lang w:val="en-US"/>
        </w:rPr>
        <w:t>"</w:t>
      </w:r>
      <w:r w:rsidRPr="00BF6911" w:rsidR="00D461B9">
        <w:rPr>
          <w:lang w:val="en-US"/>
        </w:rPr>
        <w:t xml:space="preserve">: 6, </w:t>
      </w:r>
      <w:r w:rsidRPr="00BF6911" w:rsidR="009E64FD">
        <w:rPr>
          <w:lang w:val="en-US"/>
        </w:rPr>
        <w:t>"</w:t>
      </w:r>
      <w:r w:rsidRPr="00BF6911" w:rsidR="00D461B9">
        <w:rPr>
          <w:lang w:val="en-US"/>
        </w:rPr>
        <w:t>Currency</w:t>
      </w:r>
      <w:r w:rsidRPr="00BF6911" w:rsidR="009E64FD">
        <w:rPr>
          <w:lang w:val="en-US"/>
        </w:rPr>
        <w:t>"</w:t>
      </w:r>
      <w:r w:rsidRPr="00BF6911" w:rsidR="00D461B9">
        <w:rPr>
          <w:lang w:val="en-US"/>
        </w:rPr>
        <w:t xml:space="preserve">: { </w:t>
      </w:r>
      <w:r w:rsidRPr="00BF6911" w:rsidR="009E64FD">
        <w:rPr>
          <w:lang w:val="en-US"/>
        </w:rPr>
        <w:t>"</w:t>
      </w:r>
      <w:r w:rsidRPr="00BF6911" w:rsidR="00D461B9">
        <w:rPr>
          <w:lang w:val="en-US"/>
        </w:rPr>
        <w:t>Code</w:t>
      </w:r>
      <w:r w:rsidRPr="00BF6911" w:rsidR="009E64FD">
        <w:rPr>
          <w:lang w:val="en-US"/>
        </w:rPr>
        <w:t>"</w:t>
      </w:r>
      <w:r w:rsidRPr="00BF6911" w:rsidR="00D461B9">
        <w:rPr>
          <w:lang w:val="en-US"/>
        </w:rPr>
        <w:t xml:space="preserve">: </w:t>
      </w:r>
      <w:r w:rsidRPr="00BF6911" w:rsidR="00F32593">
        <w:rPr>
          <w:lang w:val="en-US"/>
        </w:rPr>
        <w:t>"</w:t>
      </w:r>
      <w:r w:rsidRPr="00BF6911" w:rsidR="00D461B9">
        <w:rPr>
          <w:lang w:val="en-US"/>
        </w:rPr>
        <w:t>USD</w:t>
      </w:r>
      <w:r w:rsidRPr="00BF6911" w:rsidR="00F32593">
        <w:rPr>
          <w:lang w:val="en-US"/>
        </w:rPr>
        <w:t>"</w:t>
      </w:r>
      <w:r w:rsidRPr="00BF6911" w:rsidR="00D461B9">
        <w:rPr>
          <w:lang w:val="en-US"/>
        </w:rPr>
        <w:t xml:space="preserve"> }</w:t>
      </w:r>
      <w:commentRangeStart w:id="908"/>
      <w:ins w:author="Gerald Krause" w:date="2020-05-19T15:45:00Z" w:id="909">
        <w:r w:rsidR="00FC573D">
          <w:rPr>
            <w:lang w:val="en-US"/>
          </w:rPr>
          <w:t>, ...</w:t>
        </w:r>
      </w:ins>
      <w:commentRangeEnd w:id="908"/>
      <w:ins w:author="Gerald Krause" w:date="2020-05-19T15:46:00Z" w:id="910">
        <w:r w:rsidR="00F542FD">
          <w:rPr>
            <w:rStyle w:val="CommentReference"/>
            <w:rFonts w:ascii="Times New Roman" w:hAnsi="Times New Roman" w:eastAsia="MS Mincho"/>
          </w:rPr>
          <w:commentReference w:id="908"/>
        </w:r>
      </w:ins>
      <w:r w:rsidRPr="00BF6911" w:rsidR="00D461B9">
        <w:rPr>
          <w:lang w:val="en-US"/>
        </w:rPr>
        <w:br/>
      </w:r>
      <w:r w:rsidRPr="00BF6911" w:rsidR="00D461B9">
        <w:rPr>
          <w:lang w:val="en-US"/>
        </w:rPr>
        <w:t xml:space="preserve">  </w:t>
      </w:r>
      <w:r w:rsidRPr="00BF6911" w:rsidR="00C27971">
        <w:rPr>
          <w:lang w:val="en-US"/>
        </w:rPr>
        <w:t xml:space="preserve">  </w:t>
      </w:r>
      <w:r w:rsidRPr="00BF6911" w:rsidR="00D461B9">
        <w:rPr>
          <w:lang w:val="en-US"/>
        </w:rPr>
        <w:t>},</w:t>
      </w:r>
    </w:p>
    <w:p w:rsidRPr="00BF6911" w:rsidR="00EB2D80" w:rsidP="00AB1BD3" w:rsidRDefault="00AB1BD3" w14:paraId="68F03380" w14:textId="5FA03A55">
      <w:pPr>
        <w:pStyle w:val="Code"/>
        <w:keepLines w:val="0"/>
        <w:rPr>
          <w:lang w:val="en-US"/>
        </w:rPr>
      </w:pPr>
      <w:r w:rsidRPr="00BF6911">
        <w:rPr>
          <w:lang w:val="en-US"/>
        </w:rPr>
        <w:t xml:space="preserve">  </w:t>
      </w:r>
      <w:r w:rsidRPr="00BF6911" w:rsidR="00C27971">
        <w:rPr>
          <w:lang w:val="en-US"/>
        </w:rPr>
        <w:t xml:space="preserve">  </w:t>
      </w:r>
      <w:r w:rsidRPr="00BF6911" w:rsidR="00D461B9">
        <w:rPr>
          <w:lang w:val="en-US"/>
        </w:rPr>
        <w:t>...</w:t>
      </w:r>
    </w:p>
    <w:p w:rsidRPr="00BF6911" w:rsidR="00EB2D80" w:rsidP="002B5E8E" w:rsidRDefault="00EB2D80" w14:paraId="5858F640" w14:textId="6A371DBD">
      <w:pPr>
        <w:pStyle w:val="Caption"/>
        <w:rPr>
          <w:lang w:val="en-US"/>
        </w:rPr>
      </w:pPr>
      <w:r w:rsidRPr="00BF6911">
        <w:rPr>
          <w:lang w:val="en-US"/>
        </w:rPr>
        <w:lastRenderedPageBreak/>
        <w:t xml:space="preserve">and four with neither customer nor product name </w:t>
      </w:r>
    </w:p>
    <w:p w:rsidRPr="00BF6911" w:rsidR="006D6BE3" w:rsidP="00AB1BD3" w:rsidRDefault="00AB1BD3" w14:paraId="27FE5B82" w14:textId="43FB981B">
      <w:pPr>
        <w:pStyle w:val="Code"/>
        <w:rPr>
          <w:lang w:val="en-US"/>
        </w:rPr>
      </w:pPr>
      <w:r w:rsidRPr="00BF6911">
        <w:rPr>
          <w:lang w:val="en-US"/>
        </w:rPr>
        <w:t xml:space="preserve">  </w:t>
      </w:r>
      <w:r w:rsidRPr="00BF6911" w:rsidR="00C27971">
        <w:rPr>
          <w:lang w:val="en-US"/>
        </w:rPr>
        <w:t xml:space="preserve">  </w:t>
      </w:r>
      <w:r w:rsidRPr="00BF6911" w:rsidR="00D461B9">
        <w:rPr>
          <w:lang w:val="en-US"/>
        </w:rPr>
        <w:t xml:space="preserve">{ </w:t>
      </w:r>
      <w:del w:author="Gerald Krause" w:date="2020-05-29T17:26:00Z" w:id="911">
        <w:r w:rsidDel="00BE336C" w:rsidR="00CD7554">
          <w:rPr>
            <w:lang w:val="en-US"/>
          </w:rPr>
          <w:delText>"@odata.</w:delText>
        </w:r>
        <w:r w:rsidRPr="00BF6911" w:rsidDel="00BE336C" w:rsidR="00A9641B">
          <w:rPr>
            <w:lang w:val="en-US"/>
          </w:rPr>
          <w:delText xml:space="preserve">id": null, </w:delText>
        </w:r>
      </w:del>
      <w:r w:rsidRPr="00BF6911" w:rsidR="00743A75">
        <w:rPr>
          <w:lang w:val="en-US"/>
        </w:rPr>
        <w:t>"</w:t>
      </w:r>
      <w:r w:rsidRPr="00BF6911" w:rsidR="00D461B9">
        <w:rPr>
          <w:lang w:val="en-US"/>
        </w:rPr>
        <w:t>Customer</w:t>
      </w:r>
      <w:r w:rsidRPr="00BF6911" w:rsidR="009E64FD">
        <w:rPr>
          <w:lang w:val="en-US"/>
        </w:rPr>
        <w:t>"</w:t>
      </w:r>
      <w:r w:rsidRPr="00BF6911" w:rsidR="00D461B9">
        <w:rPr>
          <w:lang w:val="en-US"/>
        </w:rPr>
        <w:t xml:space="preserve">: { </w:t>
      </w:r>
      <w:r w:rsidRPr="00BF6911" w:rsidR="009E64FD">
        <w:rPr>
          <w:lang w:val="en-US"/>
        </w:rPr>
        <w:t>"</w:t>
      </w:r>
      <w:r w:rsidRPr="00BF6911" w:rsidR="00D461B9">
        <w:rPr>
          <w:lang w:val="en-US"/>
        </w:rPr>
        <w:t>Country</w:t>
      </w:r>
      <w:r w:rsidRPr="00BF6911" w:rsidR="009E64FD">
        <w:rPr>
          <w:lang w:val="en-US"/>
        </w:rPr>
        <w:t>"</w:t>
      </w:r>
      <w:r w:rsidRPr="00BF6911" w:rsidR="00D461B9">
        <w:rPr>
          <w:lang w:val="en-US"/>
        </w:rPr>
        <w:t xml:space="preserve">: </w:t>
      </w:r>
      <w:r w:rsidRPr="00BF6911" w:rsidR="00F32593">
        <w:rPr>
          <w:lang w:val="en-US"/>
        </w:rPr>
        <w:t>"</w:t>
      </w:r>
      <w:r w:rsidRPr="00BF6911" w:rsidR="00D461B9">
        <w:rPr>
          <w:lang w:val="en-US"/>
        </w:rPr>
        <w:t>USA</w:t>
      </w:r>
      <w:r w:rsidRPr="00BF6911" w:rsidR="00F32593">
        <w:rPr>
          <w:lang w:val="en-US"/>
        </w:rPr>
        <w:t>"</w:t>
      </w:r>
      <w:r w:rsidRPr="00BF6911" w:rsidR="00D461B9">
        <w:rPr>
          <w:lang w:val="en-US"/>
        </w:rPr>
        <w:t xml:space="preserve"> }, </w:t>
      </w:r>
      <w:r w:rsidRPr="00BF6911" w:rsidR="00D461B9">
        <w:rPr>
          <w:lang w:val="en-US"/>
        </w:rPr>
        <w:br/>
      </w:r>
      <w:r w:rsidRPr="00BF6911" w:rsidR="00D461B9">
        <w:rPr>
          <w:lang w:val="en-US"/>
        </w:rPr>
        <w:t xml:space="preserve">    </w:t>
      </w:r>
      <w:r w:rsidRPr="00BF6911" w:rsidR="00C27971">
        <w:rPr>
          <w:lang w:val="en-US"/>
        </w:rPr>
        <w:t xml:space="preserve">  </w:t>
      </w:r>
      <w:r w:rsidRPr="00BF6911" w:rsidR="00743A75">
        <w:rPr>
          <w:lang w:val="en-US"/>
        </w:rPr>
        <w:t>"</w:t>
      </w:r>
      <w:r w:rsidRPr="00BF6911" w:rsidR="00D461B9">
        <w:rPr>
          <w:lang w:val="en-US"/>
        </w:rPr>
        <w:t>Product</w:t>
      </w:r>
      <w:r w:rsidRPr="00BF6911" w:rsidR="009E64FD">
        <w:rPr>
          <w:lang w:val="en-US"/>
        </w:rPr>
        <w:t>"</w:t>
      </w:r>
      <w:r w:rsidRPr="00BF6911" w:rsidR="00D461B9">
        <w:rPr>
          <w:lang w:val="en-US"/>
        </w:rPr>
        <w:t xml:space="preserve">: { </w:t>
      </w:r>
      <w:r w:rsidRPr="00BF6911" w:rsidR="009E64FD">
        <w:rPr>
          <w:lang w:val="en-US"/>
        </w:rPr>
        <w:t>"</w:t>
      </w:r>
      <w:r w:rsidRPr="00BF6911" w:rsidR="007B4A61">
        <w:rPr>
          <w:lang w:val="en-US"/>
        </w:rPr>
        <w:t>Category</w:t>
      </w:r>
      <w:r w:rsidRPr="00BF6911" w:rsidR="009E64FD">
        <w:rPr>
          <w:lang w:val="en-US"/>
        </w:rPr>
        <w:t>"</w:t>
      </w:r>
      <w:r w:rsidRPr="00BF6911" w:rsidR="00D461B9">
        <w:rPr>
          <w:lang w:val="en-US"/>
        </w:rPr>
        <w:t xml:space="preserve">: { </w:t>
      </w:r>
      <w:r w:rsidRPr="00BF6911" w:rsidR="009E64FD">
        <w:rPr>
          <w:lang w:val="en-US"/>
        </w:rPr>
        <w:t>"</w:t>
      </w:r>
      <w:r w:rsidRPr="00BF6911" w:rsidR="00D461B9">
        <w:rPr>
          <w:lang w:val="en-US"/>
        </w:rPr>
        <w:t>Name</w:t>
      </w:r>
      <w:r w:rsidRPr="00BF6911" w:rsidR="009E64FD">
        <w:rPr>
          <w:lang w:val="en-US"/>
        </w:rPr>
        <w:t>"</w:t>
      </w:r>
      <w:r w:rsidRPr="00BF6911" w:rsidR="00D461B9">
        <w:rPr>
          <w:lang w:val="en-US"/>
        </w:rPr>
        <w:t xml:space="preserve">: </w:t>
      </w:r>
      <w:r w:rsidRPr="00BF6911" w:rsidR="00F32593">
        <w:rPr>
          <w:lang w:val="en-US"/>
        </w:rPr>
        <w:t>"</w:t>
      </w:r>
      <w:r w:rsidRPr="00BF6911" w:rsidR="00D461B9">
        <w:rPr>
          <w:lang w:val="en-US"/>
        </w:rPr>
        <w:t>Food</w:t>
      </w:r>
      <w:r w:rsidRPr="00BF6911" w:rsidR="00F32593">
        <w:rPr>
          <w:lang w:val="en-US"/>
        </w:rPr>
        <w:t>"</w:t>
      </w:r>
      <w:r w:rsidRPr="00BF6911" w:rsidR="00D461B9">
        <w:rPr>
          <w:lang w:val="en-US"/>
        </w:rPr>
        <w:t xml:space="preserve"> } }, </w:t>
      </w:r>
      <w:r w:rsidRPr="00BF6911" w:rsidR="00D461B9">
        <w:rPr>
          <w:lang w:val="en-US"/>
        </w:rPr>
        <w:br/>
      </w:r>
      <w:r w:rsidRPr="00BF6911" w:rsidR="00C27971">
        <w:rPr>
          <w:lang w:val="en-US"/>
        </w:rPr>
        <w:t xml:space="preserve">  </w:t>
      </w:r>
      <w:r w:rsidRPr="00BF6911" w:rsidR="00D461B9">
        <w:rPr>
          <w:lang w:val="en-US"/>
        </w:rPr>
        <w:t xml:space="preserve">    </w:t>
      </w:r>
      <w:r w:rsidRPr="00BF6911" w:rsidR="00743A75">
        <w:rPr>
          <w:lang w:val="en-US"/>
        </w:rPr>
        <w:t>"</w:t>
      </w:r>
      <w:r w:rsidR="00F07F3E">
        <w:rPr>
          <w:lang w:val="en-US"/>
        </w:rPr>
        <w:t>Total</w:t>
      </w:r>
      <w:r w:rsidRPr="00BF6911" w:rsidR="009E64FD">
        <w:rPr>
          <w:lang w:val="en-US"/>
        </w:rPr>
        <w:t>"</w:t>
      </w:r>
      <w:r w:rsidRPr="00BF6911" w:rsidR="00D461B9">
        <w:rPr>
          <w:lang w:val="en-US"/>
        </w:rPr>
        <w:t xml:space="preserve">: 14, </w:t>
      </w:r>
      <w:r w:rsidRPr="00BF6911" w:rsidR="009E64FD">
        <w:rPr>
          <w:lang w:val="en-US"/>
        </w:rPr>
        <w:t>"</w:t>
      </w:r>
      <w:r w:rsidRPr="00BF6911" w:rsidR="00D461B9">
        <w:rPr>
          <w:lang w:val="en-US"/>
        </w:rPr>
        <w:t>Currency</w:t>
      </w:r>
      <w:r w:rsidRPr="00BF6911" w:rsidR="009E64FD">
        <w:rPr>
          <w:lang w:val="en-US"/>
        </w:rPr>
        <w:t>"</w:t>
      </w:r>
      <w:r w:rsidRPr="00BF6911" w:rsidR="00D461B9">
        <w:rPr>
          <w:lang w:val="en-US"/>
        </w:rPr>
        <w:t xml:space="preserve">: { </w:t>
      </w:r>
      <w:r w:rsidRPr="00BF6911" w:rsidR="009E64FD">
        <w:rPr>
          <w:lang w:val="en-US"/>
        </w:rPr>
        <w:t>"</w:t>
      </w:r>
      <w:r w:rsidRPr="00BF6911" w:rsidR="00D461B9">
        <w:rPr>
          <w:lang w:val="en-US"/>
        </w:rPr>
        <w:t>Code</w:t>
      </w:r>
      <w:r w:rsidRPr="00BF6911" w:rsidR="009E64FD">
        <w:rPr>
          <w:lang w:val="en-US"/>
        </w:rPr>
        <w:t>"</w:t>
      </w:r>
      <w:r w:rsidRPr="00BF6911" w:rsidR="00D461B9">
        <w:rPr>
          <w:lang w:val="en-US"/>
        </w:rPr>
        <w:t xml:space="preserve">: </w:t>
      </w:r>
      <w:r w:rsidRPr="00BF6911" w:rsidR="00F32593">
        <w:rPr>
          <w:lang w:val="en-US"/>
        </w:rPr>
        <w:t>"</w:t>
      </w:r>
      <w:r w:rsidRPr="00BF6911" w:rsidR="00D461B9">
        <w:rPr>
          <w:lang w:val="en-US"/>
        </w:rPr>
        <w:t>USD</w:t>
      </w:r>
      <w:r w:rsidRPr="00BF6911" w:rsidR="00F32593">
        <w:rPr>
          <w:lang w:val="en-US"/>
        </w:rPr>
        <w:t>"</w:t>
      </w:r>
      <w:r w:rsidRPr="00BF6911" w:rsidR="00D461B9">
        <w:rPr>
          <w:lang w:val="en-US"/>
        </w:rPr>
        <w:t xml:space="preserve"> }</w:t>
      </w:r>
      <w:commentRangeStart w:id="912"/>
      <w:ins w:author="Gerald Krause" w:date="2020-05-19T15:46:00Z" w:id="913">
        <w:r w:rsidR="0083396C">
          <w:rPr>
            <w:lang w:val="en-US"/>
          </w:rPr>
          <w:t>, ...</w:t>
        </w:r>
        <w:commentRangeEnd w:id="912"/>
        <w:r w:rsidR="0083396C">
          <w:rPr>
            <w:rStyle w:val="CommentReference"/>
            <w:rFonts w:ascii="Times New Roman" w:hAnsi="Times New Roman" w:eastAsia="MS Mincho"/>
          </w:rPr>
          <w:commentReference w:id="912"/>
        </w:r>
      </w:ins>
      <w:r w:rsidRPr="00BF6911" w:rsidR="00D461B9">
        <w:rPr>
          <w:lang w:val="en-US"/>
        </w:rPr>
        <w:br/>
      </w:r>
      <w:r w:rsidRPr="00BF6911" w:rsidR="00D461B9">
        <w:rPr>
          <w:lang w:val="en-US"/>
        </w:rPr>
        <w:t xml:space="preserve">  </w:t>
      </w:r>
      <w:r w:rsidRPr="00BF6911" w:rsidR="00C27971">
        <w:rPr>
          <w:lang w:val="en-US"/>
        </w:rPr>
        <w:t xml:space="preserve">  </w:t>
      </w:r>
      <w:r w:rsidRPr="00BF6911" w:rsidR="00D461B9">
        <w:rPr>
          <w:lang w:val="en-US"/>
        </w:rPr>
        <w:t>},</w:t>
      </w:r>
      <w:r w:rsidRPr="00BF6911" w:rsidR="00D461B9">
        <w:rPr>
          <w:lang w:val="en-US"/>
        </w:rPr>
        <w:br/>
      </w:r>
      <w:r w:rsidRPr="00BF6911" w:rsidR="00D461B9">
        <w:rPr>
          <w:lang w:val="en-US"/>
        </w:rPr>
        <w:t xml:space="preserve"> </w:t>
      </w:r>
      <w:r w:rsidRPr="00BF6911" w:rsidR="00C27971">
        <w:rPr>
          <w:lang w:val="en-US"/>
        </w:rPr>
        <w:t xml:space="preserve">  </w:t>
      </w:r>
      <w:r w:rsidRPr="00BF6911" w:rsidR="00D461B9">
        <w:rPr>
          <w:lang w:val="en-US"/>
        </w:rPr>
        <w:t xml:space="preserve"> ...</w:t>
      </w:r>
      <w:r w:rsidRPr="00BF6911" w:rsidR="00D461B9">
        <w:rPr>
          <w:lang w:val="en-US"/>
        </w:rPr>
        <w:br/>
      </w:r>
      <w:r w:rsidRPr="00BF6911" w:rsidR="00C27971">
        <w:rPr>
          <w:lang w:val="en-US"/>
        </w:rPr>
        <w:t xml:space="preserve">  </w:t>
      </w:r>
      <w:r w:rsidRPr="00BF6911" w:rsidR="00D461B9">
        <w:rPr>
          <w:lang w:val="en-US"/>
        </w:rPr>
        <w:t>]</w:t>
      </w:r>
      <w:bookmarkStart w:name="_Toc353375616" w:id="914"/>
      <w:bookmarkStart w:name="_Toc353375682" w:id="915"/>
      <w:bookmarkStart w:name="_Toc353377469" w:id="916"/>
      <w:bookmarkStart w:name="_Toc353380771" w:id="917"/>
      <w:bookmarkStart w:name="_Toc353390971" w:id="918"/>
      <w:bookmarkStart w:name="_Toc353393043" w:id="919"/>
      <w:bookmarkStart w:name="_Toc353435843" w:id="920"/>
      <w:bookmarkStart w:name="_Toc353435950" w:id="921"/>
      <w:bookmarkStart w:name="_Toc353439898" w:id="922"/>
      <w:bookmarkStart w:name="_Toc353439972" w:id="923"/>
      <w:bookmarkStart w:name="_Toc353440069" w:id="924"/>
      <w:bookmarkStart w:name="_Toc353441365" w:id="925"/>
      <w:bookmarkStart w:name="_Toc353441428" w:id="926"/>
      <w:bookmarkStart w:name="_Toc353441783" w:id="927"/>
      <w:bookmarkStart w:name="_Toc353442339" w:id="928"/>
      <w:bookmarkStart w:name="_Toc353442402" w:id="929"/>
      <w:bookmarkStart w:name="_Toc353443200" w:id="930"/>
      <w:bookmarkStart w:name="_Toc353443891" w:id="931"/>
      <w:bookmarkStart w:name="_Toc353444312" w:id="932"/>
      <w:bookmarkStart w:name="_Toc353445101" w:id="933"/>
      <w:bookmarkStart w:name="_Toc353445346" w:id="934"/>
      <w:bookmarkStart w:name="_Toc353445410" w:id="935"/>
      <w:bookmarkStart w:name="_Toc353445474" w:id="936"/>
      <w:bookmarkStart w:name="_Toc353445538" w:id="937"/>
      <w:bookmarkStart w:name="_Toc353445602" w:id="938"/>
      <w:bookmarkStart w:name="_Toc353445666" w:id="939"/>
      <w:bookmarkStart w:name="_Toc353449531" w:id="940"/>
      <w:bookmarkStart w:name="_Toc353449957" w:id="941"/>
      <w:bookmarkStart w:name="_Toc353450127" w:id="942"/>
      <w:bookmarkStart w:name="_Toc353450268" w:id="943"/>
      <w:bookmarkStart w:name="_Toc353450778" w:id="944"/>
      <w:bookmarkStart w:name="_Toc353450842" w:id="945"/>
      <w:bookmarkStart w:name="_Toc353451148" w:id="946"/>
      <w:bookmarkStart w:name="_Toc353451267" w:id="947"/>
      <w:bookmarkStart w:name="_Toc353451515" w:id="948"/>
      <w:bookmarkStart w:name="_Toc353451579" w:id="949"/>
      <w:bookmarkStart w:name="_Toc353451643" w:id="950"/>
      <w:bookmarkStart w:name="_Toc353451772" w:id="951"/>
      <w:bookmarkStart w:name="_Toc353451836" w:id="952"/>
      <w:bookmarkStart w:name="_Toc353452020" w:id="953"/>
      <w:bookmarkStart w:name="_Toc353452269" w:id="954"/>
      <w:bookmarkStart w:name="_Toc353452333" w:id="955"/>
      <w:bookmarkStart w:name="_Toc353452507" w:id="956"/>
      <w:bookmarkStart w:name="_Toc353452631" w:id="957"/>
      <w:bookmarkStart w:name="_Toc353452695" w:id="958"/>
      <w:bookmarkStart w:name="_Toc353453135" w:id="959"/>
      <w:bookmarkStart w:name="_Toc353453199" w:id="960"/>
      <w:bookmarkStart w:name="_Toc353453321" w:id="961"/>
      <w:bookmarkStart w:name="_Toc353480532" w:id="962"/>
      <w:bookmarkStart w:name="_Toc353801112" w:id="963"/>
      <w:bookmarkStart w:name="_Toc353801219" w:id="964"/>
      <w:bookmarkStart w:name="_Toc353875749" w:id="965"/>
      <w:bookmarkStart w:name="_Toc353878572" w:id="966"/>
      <w:bookmarkStart w:name="_Toc353881712" w:id="967"/>
      <w:bookmarkStart w:name="_Toc353956681" w:id="968"/>
      <w:bookmarkStart w:name="_Toc353980741" w:id="969"/>
      <w:bookmarkStart w:name="_Toc353980848" w:id="970"/>
      <w:bookmarkStart w:name="_Toc353981205" w:id="971"/>
      <w:bookmarkStart w:name="_Toc353981625" w:id="972"/>
      <w:bookmarkStart w:name="_Toc353981906" w:id="973"/>
      <w:bookmarkStart w:name="_Toc353983079" w:id="974"/>
      <w:bookmarkStart w:name="_Toc353983174" w:id="975"/>
      <w:bookmarkStart w:name="_Toc353984650" w:id="976"/>
      <w:bookmarkStart w:name="_The_filter_Transformation" w:id="977"/>
      <w:bookmarkStart w:name="_Toc353983390" w:id="978"/>
      <w:bookmarkStart w:name="_Toc353294820" w:id="979"/>
      <w:bookmarkStart w:name="_Toc353294872" w:id="980"/>
      <w:bookmarkStart w:name="_Toc353377470" w:id="981"/>
      <w:bookmarkStart w:name="_Toc353390972" w:id="982"/>
      <w:bookmarkStart w:name="_Toc353453200" w:id="98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rsidRPr="00BF6911" w:rsidR="005E3D9A" w:rsidP="00857267" w:rsidRDefault="00C27971" w14:paraId="0911658B" w14:textId="0C5F5622">
      <w:pPr>
        <w:pStyle w:val="Code"/>
        <w:rPr>
          <w:lang w:val="en-US"/>
        </w:rPr>
      </w:pPr>
      <w:r w:rsidRPr="00BF6911">
        <w:rPr>
          <w:lang w:val="en-US"/>
        </w:rPr>
        <w:t>}</w:t>
      </w:r>
    </w:p>
    <w:p w:rsidR="00777B3B" w:rsidP="00EB52C9" w:rsidRDefault="00777B3B" w14:paraId="10209623" w14:textId="292322F5">
      <w:pPr>
        <w:rPr>
          <w:lang w:val="en-US"/>
        </w:rPr>
      </w:pPr>
      <w:bookmarkStart w:name="_Toc354059083" w:id="984"/>
      <w:bookmarkStart w:name="_Toc354070194" w:id="985"/>
      <w:bookmarkStart w:name="_Toc354668960" w:id="986"/>
      <w:bookmarkStart w:name="_Toc362428734" w:id="987"/>
      <w:r w:rsidRPr="00777B3B">
        <w:rPr>
          <w:lang w:val="en-US"/>
        </w:rPr>
        <w:t>Note that the absence of one or more properties of the result structure imposed by the surrounding OData context allows distinguishing rollup entities from other</w:t>
      </w:r>
      <w:r w:rsidR="006457F1">
        <w:rPr>
          <w:lang w:val="en-US"/>
        </w:rPr>
        <w:t xml:space="preserve"> entitie</w:t>
      </w:r>
      <w:r w:rsidRPr="00777B3B">
        <w:rPr>
          <w:lang w:val="en-US"/>
        </w:rPr>
        <w:t>s.</w:t>
      </w:r>
    </w:p>
    <w:bookmarkStart w:name="_Transformation_filter" w:id="988"/>
    <w:bookmarkStart w:name="_Toc376977449" w:id="989"/>
    <w:bookmarkStart w:name="sec_Transformationfilter" w:id="990"/>
    <w:bookmarkEnd w:id="988"/>
    <w:p w:rsidRPr="00BF6911" w:rsidR="00BA028B" w:rsidP="0035514D" w:rsidRDefault="00160FE4" w14:paraId="0B8B61CA" w14:textId="1D4C0233">
      <w:pPr>
        <w:pStyle w:val="Heading2"/>
        <w:rPr>
          <w:lang w:val="en-US"/>
        </w:rPr>
      </w:pPr>
      <w:r>
        <w:rPr>
          <w:lang w:val="en-US"/>
        </w:rPr>
        <w:fldChar w:fldCharType="begin"/>
      </w:r>
      <w:r>
        <w:rPr>
          <w:lang w:val="en-US"/>
        </w:rPr>
        <w:instrText xml:space="preserve"> HYPERLINK  \l "sec_Transformationfilter" </w:instrText>
      </w:r>
      <w:r>
        <w:rPr>
          <w:lang w:val="en-US"/>
        </w:rPr>
        <w:fldChar w:fldCharType="separate"/>
      </w:r>
      <w:bookmarkStart w:name="_Toc492655057" w:id="991"/>
      <w:r w:rsidRPr="00160FE4" w:rsidR="004F5D3E">
        <w:rPr>
          <w:rStyle w:val="Hyperlink"/>
          <w:lang w:val="en-US"/>
        </w:rPr>
        <w:t>Transformation</w:t>
      </w:r>
      <w:r w:rsidRPr="00160FE4" w:rsidR="00003E18">
        <w:rPr>
          <w:rStyle w:val="Hyperlink"/>
          <w:lang w:val="en-US"/>
        </w:rPr>
        <w:t xml:space="preserve"> </w:t>
      </w:r>
      <w:r w:rsidRPr="00160FE4" w:rsidR="00BA028B">
        <w:rPr>
          <w:rStyle w:val="Hyperlink"/>
          <w:rFonts w:ascii="Courier New" w:hAnsi="Courier New"/>
          <w:lang w:val="en-US"/>
        </w:rPr>
        <w:t>filter</w:t>
      </w:r>
      <w:bookmarkEnd w:id="978"/>
      <w:bookmarkEnd w:id="984"/>
      <w:bookmarkEnd w:id="985"/>
      <w:bookmarkEnd w:id="986"/>
      <w:bookmarkEnd w:id="987"/>
      <w:bookmarkEnd w:id="989"/>
      <w:bookmarkEnd w:id="991"/>
      <w:r>
        <w:rPr>
          <w:lang w:val="en-US"/>
        </w:rPr>
        <w:fldChar w:fldCharType="end"/>
      </w:r>
      <w:r w:rsidRPr="00BF6911" w:rsidR="00BA028B">
        <w:rPr>
          <w:lang w:val="en-US"/>
        </w:rPr>
        <w:t xml:space="preserve"> </w:t>
      </w:r>
      <w:bookmarkEnd w:id="979"/>
      <w:bookmarkEnd w:id="980"/>
      <w:bookmarkEnd w:id="981"/>
      <w:bookmarkEnd w:id="982"/>
      <w:bookmarkEnd w:id="983"/>
      <w:bookmarkEnd w:id="990"/>
    </w:p>
    <w:p w:rsidRPr="00BF6911" w:rsidR="00BA028B" w:rsidP="0035514D" w:rsidRDefault="00BA028B" w14:paraId="7D333CC0" w14:textId="066CC25A">
      <w:pPr>
        <w:rPr>
          <w:lang w:val="en-US"/>
        </w:rPr>
      </w:pPr>
      <w:r w:rsidRPr="00BF6911">
        <w:rPr>
          <w:lang w:val="en-US"/>
        </w:rPr>
        <w:t xml:space="preserve">The </w:t>
      </w:r>
      <w:r w:rsidRPr="00BF6911">
        <w:rPr>
          <w:rStyle w:val="Datatype"/>
          <w:lang w:val="en-US"/>
        </w:rPr>
        <w:t>filter</w:t>
      </w:r>
      <w:r w:rsidRPr="00BF6911">
        <w:rPr>
          <w:lang w:val="en-US"/>
        </w:rPr>
        <w:t xml:space="preserve"> transformation takes a Boolean</w:t>
      </w:r>
      <w:r w:rsidR="00957503">
        <w:rPr>
          <w:lang w:val="en-US"/>
        </w:rPr>
        <w:t xml:space="preserve"> </w:t>
      </w:r>
      <w:del w:author="Gerald Krause" w:date="2020-05-18T16:01:00Z" w:id="992">
        <w:r w:rsidDel="00957503" w:rsidR="00957503">
          <w:rPr>
            <w:lang w:val="en-US"/>
          </w:rPr>
          <w:delText>expression</w:delText>
        </w:r>
        <w:r w:rsidRPr="00BF6911" w:rsidDel="00957503">
          <w:rPr>
            <w:lang w:val="en-US"/>
          </w:rPr>
          <w:delText xml:space="preserve"> </w:delText>
        </w:r>
      </w:del>
      <w:ins w:author="Gerald Krause" w:date="2020-05-18T16:18:00Z" w:id="993">
        <w:r w:rsidRPr="008C690C" w:rsidR="008C690C">
          <w:rPr>
            <w:lang w:val="en-US"/>
          </w:rPr>
          <w:t>expression</w:t>
        </w:r>
      </w:ins>
      <w:commentRangeStart w:id="994"/>
      <w:commentRangeEnd w:id="994"/>
      <w:ins w:author="Gerald Krause" w:date="2018-09-17T15:45:00Z" w:id="995">
        <w:r w:rsidR="0003380B">
          <w:rPr>
            <w:rStyle w:val="CommentReference"/>
            <w:rFonts w:ascii="Times New Roman" w:hAnsi="Times New Roman" w:eastAsia="MS Mincho"/>
          </w:rPr>
          <w:commentReference w:id="994"/>
        </w:r>
      </w:ins>
      <w:r w:rsidRPr="00BF6911">
        <w:rPr>
          <w:lang w:val="en-US"/>
        </w:rPr>
        <w:t xml:space="preserve"> that could also be passed as a </w:t>
      </w:r>
      <w:r w:rsidRPr="00BF6911">
        <w:rPr>
          <w:rStyle w:val="Datatype"/>
          <w:lang w:val="en-US"/>
        </w:rPr>
        <w:t>$filter</w:t>
      </w:r>
      <w:r w:rsidRPr="00BF6911">
        <w:rPr>
          <w:lang w:val="en-US"/>
        </w:rPr>
        <w:t xml:space="preserve"> system query option to its input set and returns all </w:t>
      </w:r>
      <w:r w:rsidR="00A95731">
        <w:rPr>
          <w:lang w:val="en-US"/>
        </w:rPr>
        <w:t>instances</w:t>
      </w:r>
      <w:r w:rsidRPr="00BF6911">
        <w:rPr>
          <w:lang w:val="en-US"/>
        </w:rPr>
        <w:t xml:space="preserve"> for which this expression evaluates to </w:t>
      </w:r>
      <w:r w:rsidRPr="00BF6911">
        <w:rPr>
          <w:rStyle w:val="Datatype"/>
          <w:lang w:val="en-US"/>
        </w:rPr>
        <w:t>true</w:t>
      </w:r>
      <w:r w:rsidRPr="00BF6911">
        <w:rPr>
          <w:lang w:val="en-US"/>
        </w:rPr>
        <w:t>.</w:t>
      </w:r>
    </w:p>
    <w:p w:rsidRPr="00BF6911" w:rsidR="00DE3692" w:rsidP="00E55C45" w:rsidRDefault="00DE3692" w14:paraId="5AC6FEAB" w14:textId="695561C9">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28</w:t>
      </w:r>
      <w:r w:rsidRPr="00BF6911" w:rsidR="00D36986">
        <w:rPr>
          <w:noProof/>
          <w:lang w:val="en-US"/>
        </w:rPr>
        <w:fldChar w:fldCharType="end"/>
      </w:r>
      <w:r w:rsidRPr="00BF6911">
        <w:rPr>
          <w:lang w:val="en-US"/>
        </w:rPr>
        <w:t>:</w:t>
      </w:r>
    </w:p>
    <w:p w:rsidRPr="00BF6911" w:rsidR="00533BB5" w:rsidP="0035514D" w:rsidRDefault="00533BB5" w14:paraId="134C485A" w14:textId="2787D999">
      <w:pPr>
        <w:pStyle w:val="Code"/>
        <w:rPr>
          <w:lang w:val="en-US"/>
        </w:rPr>
      </w:pPr>
      <w:r w:rsidRPr="00BF6911">
        <w:rPr>
          <w:lang w:val="en-US"/>
        </w:rPr>
        <w:t>GET ~/</w:t>
      </w:r>
      <w:proofErr w:type="gramStart"/>
      <w:r w:rsidRPr="00BF6911">
        <w:rPr>
          <w:lang w:val="en-US"/>
        </w:rPr>
        <w:t>Sales?$</w:t>
      </w:r>
      <w:proofErr w:type="gramEnd"/>
      <w:r w:rsidRPr="00BF6911">
        <w:rPr>
          <w:lang w:val="en-US"/>
        </w:rPr>
        <w:t xml:space="preserve">apply=filter(Amount </w:t>
      </w:r>
      <w:proofErr w:type="spellStart"/>
      <w:r w:rsidRPr="00BF6911">
        <w:rPr>
          <w:lang w:val="en-US"/>
        </w:rPr>
        <w:t>gt</w:t>
      </w:r>
      <w:proofErr w:type="spellEnd"/>
      <w:r w:rsidRPr="00BF6911">
        <w:rPr>
          <w:lang w:val="en-US"/>
        </w:rPr>
        <w:t xml:space="preserve"> 3)</w:t>
      </w:r>
    </w:p>
    <w:p w:rsidRPr="00BF6911" w:rsidR="00533BB5" w:rsidP="002B5E8E" w:rsidRDefault="00533BB5" w14:paraId="7080650E" w14:textId="77777777">
      <w:pPr>
        <w:pStyle w:val="Caption"/>
        <w:rPr>
          <w:lang w:val="en-US"/>
        </w:rPr>
      </w:pPr>
      <w:r w:rsidRPr="00BF6911">
        <w:rPr>
          <w:lang w:val="en-US"/>
        </w:rPr>
        <w:t>results in</w:t>
      </w:r>
    </w:p>
    <w:p w:rsidRPr="00BF6911" w:rsidR="00AA6F46" w:rsidP="00AA6F46" w:rsidRDefault="00AA6F46" w14:paraId="1819D30B" w14:textId="77777777">
      <w:pPr>
        <w:pStyle w:val="Code"/>
        <w:rPr>
          <w:lang w:val="en-US"/>
        </w:rPr>
      </w:pPr>
      <w:r w:rsidRPr="00BF6911">
        <w:rPr>
          <w:lang w:val="en-US"/>
        </w:rPr>
        <w:t>{</w:t>
      </w:r>
    </w:p>
    <w:p w:rsidRPr="00BF6911" w:rsidR="00AA6F46" w:rsidP="00AA6F46" w:rsidRDefault="00AA6F46" w14:paraId="31C1FF20" w14:textId="1E2CA3BA">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metadata#Sales</w:t>
      </w:r>
      <w:proofErr w:type="spellEnd"/>
      <w:r w:rsidRPr="00BF6911">
        <w:rPr>
          <w:lang w:val="en-US"/>
        </w:rPr>
        <w:t>",</w:t>
      </w:r>
    </w:p>
    <w:p w:rsidRPr="00BF6911" w:rsidR="00533BB5" w:rsidP="00AA6F46" w:rsidRDefault="00AA6F46" w14:paraId="08B1CB6A" w14:textId="5162C30F">
      <w:pPr>
        <w:pStyle w:val="Code"/>
        <w:rPr>
          <w:lang w:val="en-US"/>
        </w:rPr>
      </w:pPr>
      <w:r w:rsidRPr="00BF6911">
        <w:rPr>
          <w:lang w:val="en-US"/>
        </w:rPr>
        <w:t xml:space="preserve">  "value": </w:t>
      </w:r>
      <w:r w:rsidRPr="00BF6911" w:rsidR="00533BB5">
        <w:rPr>
          <w:lang w:val="en-US"/>
        </w:rPr>
        <w:t>[</w:t>
      </w:r>
      <w:r w:rsidRPr="00BF6911" w:rsidR="00533BB5">
        <w:rPr>
          <w:lang w:val="en-US"/>
        </w:rPr>
        <w:br/>
      </w:r>
      <w:r w:rsidRPr="00BF6911" w:rsidR="00533BB5">
        <w:rPr>
          <w:lang w:val="en-US"/>
        </w:rPr>
        <w:t xml:space="preserve"> </w:t>
      </w:r>
      <w:proofErr w:type="gramStart"/>
      <w:r w:rsidRPr="00BF6911">
        <w:rPr>
          <w:lang w:val="en-US"/>
        </w:rPr>
        <w:t xml:space="preserve">  </w:t>
      </w:r>
      <w:r w:rsidRPr="00BF6911" w:rsidR="00533BB5">
        <w:rPr>
          <w:lang w:val="en-US"/>
        </w:rPr>
        <w:t xml:space="preserve"> {</w:t>
      </w:r>
      <w:proofErr w:type="gramEnd"/>
      <w:r w:rsidRPr="00BF6911" w:rsidR="00533BB5">
        <w:rPr>
          <w:lang w:val="en-US"/>
        </w:rPr>
        <w:t xml:space="preserve"> </w:t>
      </w:r>
      <w:r w:rsidRPr="00BF6911">
        <w:rPr>
          <w:lang w:val="en-US"/>
        </w:rPr>
        <w:t>"</w:t>
      </w:r>
      <w:r w:rsidRPr="00BF6911" w:rsidR="00681F82">
        <w:rPr>
          <w:lang w:val="en-US"/>
        </w:rPr>
        <w:t>ID</w:t>
      </w:r>
      <w:r w:rsidRPr="00BF6911">
        <w:rPr>
          <w:lang w:val="en-US"/>
        </w:rPr>
        <w:t>"</w:t>
      </w:r>
      <w:r w:rsidRPr="00BF6911" w:rsidR="00533BB5">
        <w:rPr>
          <w:lang w:val="en-US"/>
        </w:rPr>
        <w:t xml:space="preserve">: 3, </w:t>
      </w:r>
      <w:r w:rsidRPr="00BF6911">
        <w:rPr>
          <w:lang w:val="en-US"/>
        </w:rPr>
        <w:t>"</w:t>
      </w:r>
      <w:r w:rsidRPr="00BF6911" w:rsidR="00533BB5">
        <w:rPr>
          <w:lang w:val="en-US"/>
        </w:rPr>
        <w:t>Amount</w:t>
      </w:r>
      <w:r w:rsidRPr="00BF6911">
        <w:rPr>
          <w:lang w:val="en-US"/>
        </w:rPr>
        <w:t>"</w:t>
      </w:r>
      <w:r w:rsidRPr="00BF6911" w:rsidR="00533BB5">
        <w:rPr>
          <w:lang w:val="en-US"/>
        </w:rPr>
        <w:t>: 4, ... },</w:t>
      </w:r>
      <w:r w:rsidRPr="00BF6911" w:rsidR="00533BB5">
        <w:rPr>
          <w:lang w:val="en-US"/>
        </w:rPr>
        <w:br/>
      </w:r>
      <w:r w:rsidRPr="00BF6911" w:rsidR="00533BB5">
        <w:rPr>
          <w:lang w:val="en-US"/>
        </w:rPr>
        <w:t xml:space="preserve">  </w:t>
      </w:r>
      <w:r w:rsidRPr="00BF6911">
        <w:rPr>
          <w:lang w:val="en-US"/>
        </w:rPr>
        <w:t xml:space="preserve">  </w:t>
      </w:r>
      <w:r w:rsidRPr="00BF6911" w:rsidR="00533BB5">
        <w:rPr>
          <w:lang w:val="en-US"/>
        </w:rPr>
        <w:t xml:space="preserve">{ </w:t>
      </w:r>
      <w:r w:rsidRPr="00BF6911">
        <w:rPr>
          <w:lang w:val="en-US"/>
        </w:rPr>
        <w:t>"</w:t>
      </w:r>
      <w:r w:rsidRPr="00BF6911" w:rsidR="00681F82">
        <w:rPr>
          <w:lang w:val="en-US"/>
        </w:rPr>
        <w:t>ID</w:t>
      </w:r>
      <w:r w:rsidRPr="00BF6911">
        <w:rPr>
          <w:lang w:val="en-US"/>
        </w:rPr>
        <w:t>"</w:t>
      </w:r>
      <w:r w:rsidRPr="00BF6911" w:rsidR="00533BB5">
        <w:rPr>
          <w:lang w:val="en-US"/>
        </w:rPr>
        <w:t xml:space="preserve">: 4, </w:t>
      </w:r>
      <w:r w:rsidRPr="00BF6911">
        <w:rPr>
          <w:lang w:val="en-US"/>
        </w:rPr>
        <w:t>"</w:t>
      </w:r>
      <w:r w:rsidRPr="00BF6911" w:rsidR="00533BB5">
        <w:rPr>
          <w:lang w:val="en-US"/>
        </w:rPr>
        <w:t>Amount</w:t>
      </w:r>
      <w:r w:rsidRPr="00BF6911">
        <w:rPr>
          <w:lang w:val="en-US"/>
        </w:rPr>
        <w:t>"</w:t>
      </w:r>
      <w:r w:rsidRPr="00BF6911" w:rsidR="00533BB5">
        <w:rPr>
          <w:lang w:val="en-US"/>
        </w:rPr>
        <w:t>: 8, ... },</w:t>
      </w:r>
      <w:r w:rsidRPr="00BF6911" w:rsidR="00533BB5">
        <w:rPr>
          <w:lang w:val="en-US"/>
        </w:rPr>
        <w:br/>
      </w:r>
      <w:r w:rsidRPr="00BF6911" w:rsidR="00533BB5">
        <w:rPr>
          <w:lang w:val="en-US"/>
        </w:rPr>
        <w:t xml:space="preserve"> </w:t>
      </w:r>
      <w:r w:rsidRPr="00BF6911">
        <w:rPr>
          <w:lang w:val="en-US"/>
        </w:rPr>
        <w:t xml:space="preserve">  </w:t>
      </w:r>
      <w:r w:rsidRPr="00BF6911" w:rsidR="00533BB5">
        <w:rPr>
          <w:lang w:val="en-US"/>
        </w:rPr>
        <w:t xml:space="preserve"> { </w:t>
      </w:r>
      <w:r w:rsidRPr="00BF6911">
        <w:rPr>
          <w:lang w:val="en-US"/>
        </w:rPr>
        <w:t>"</w:t>
      </w:r>
      <w:r w:rsidRPr="00BF6911" w:rsidR="00681F82">
        <w:rPr>
          <w:lang w:val="en-US"/>
        </w:rPr>
        <w:t>ID</w:t>
      </w:r>
      <w:r w:rsidRPr="00BF6911">
        <w:rPr>
          <w:lang w:val="en-US"/>
        </w:rPr>
        <w:t>"</w:t>
      </w:r>
      <w:r w:rsidRPr="00BF6911" w:rsidR="00533BB5">
        <w:rPr>
          <w:lang w:val="en-US"/>
        </w:rPr>
        <w:t xml:space="preserve">: 5, </w:t>
      </w:r>
      <w:r w:rsidRPr="00BF6911">
        <w:rPr>
          <w:lang w:val="en-US"/>
        </w:rPr>
        <w:t>"</w:t>
      </w:r>
      <w:r w:rsidRPr="00BF6911" w:rsidR="00533BB5">
        <w:rPr>
          <w:lang w:val="en-US"/>
        </w:rPr>
        <w:t>Amount</w:t>
      </w:r>
      <w:r w:rsidRPr="00BF6911">
        <w:rPr>
          <w:lang w:val="en-US"/>
        </w:rPr>
        <w:t>"</w:t>
      </w:r>
      <w:r w:rsidRPr="00BF6911" w:rsidR="00533BB5">
        <w:rPr>
          <w:lang w:val="en-US"/>
        </w:rPr>
        <w:t>: 4, ... }</w:t>
      </w:r>
      <w:r w:rsidRPr="00BF6911" w:rsidR="00533BB5">
        <w:rPr>
          <w:lang w:val="en-US"/>
        </w:rPr>
        <w:br/>
      </w:r>
      <w:r w:rsidRPr="00BF6911">
        <w:rPr>
          <w:lang w:val="en-US"/>
        </w:rPr>
        <w:t xml:space="preserve">  </w:t>
      </w:r>
      <w:r w:rsidRPr="00BF6911" w:rsidR="00533BB5">
        <w:rPr>
          <w:lang w:val="en-US"/>
        </w:rPr>
        <w:t>]</w:t>
      </w:r>
    </w:p>
    <w:p w:rsidRPr="00BF6911" w:rsidR="00AA6F46" w:rsidP="00AA6F46" w:rsidRDefault="00AA6F46" w14:paraId="2EDB3190" w14:textId="0325351C">
      <w:pPr>
        <w:pStyle w:val="Code"/>
        <w:rPr>
          <w:lang w:val="en-US"/>
        </w:rPr>
      </w:pPr>
      <w:r w:rsidRPr="00BF6911">
        <w:rPr>
          <w:lang w:val="en-US"/>
        </w:rPr>
        <w:t>}</w:t>
      </w:r>
    </w:p>
    <w:p w:rsidRPr="00BF6911" w:rsidR="005B3AD2" w:rsidP="005B3AD2" w:rsidRDefault="005B3AD2" w14:paraId="13BAE40B" w14:textId="59AD8622">
      <w:pPr>
        <w:rPr>
          <w:lang w:val="en-US"/>
        </w:rPr>
      </w:pPr>
      <w:bookmarkStart w:name="_The_expand_Transformation" w:id="996"/>
      <w:bookmarkStart w:name="_Toc353983391" w:id="997"/>
      <w:bookmarkStart w:name="_Toc354059084" w:id="998"/>
      <w:bookmarkStart w:name="_Toc354070195" w:id="999"/>
      <w:bookmarkStart w:name="_Toc354668961" w:id="1000"/>
      <w:bookmarkStart w:name="_Toc353294821" w:id="1001"/>
      <w:bookmarkStart w:name="_Toc353294873" w:id="1002"/>
      <w:bookmarkStart w:name="_Toc353377471" w:id="1003"/>
      <w:bookmarkStart w:name="_Toc353390973" w:id="1004"/>
      <w:bookmarkStart w:name="_Toc353453201" w:id="1005"/>
      <w:bookmarkEnd w:id="996"/>
      <w:r w:rsidRPr="00BF6911">
        <w:rPr>
          <w:lang w:val="en-US"/>
        </w:rPr>
        <w:t xml:space="preserve">The result set of </w:t>
      </w:r>
      <w:r w:rsidRPr="00BF6911">
        <w:rPr>
          <w:rStyle w:val="Datatype"/>
          <w:lang w:val="en-US"/>
        </w:rPr>
        <w:t>filter</w:t>
      </w:r>
      <w:r w:rsidRPr="00BF6911">
        <w:rPr>
          <w:lang w:val="en-US"/>
        </w:rPr>
        <w:t xml:space="preserve"> has the same structure as the input set.</w:t>
      </w:r>
    </w:p>
    <w:bookmarkStart w:name="_Toc362428735" w:id="1006"/>
    <w:bookmarkStart w:name="_Toc376977450" w:id="1007"/>
    <w:bookmarkStart w:name="sec_Transformationexpand" w:id="1008"/>
    <w:p w:rsidRPr="00BF6911" w:rsidR="00F80F7C" w:rsidP="0035514D" w:rsidRDefault="00160FE4" w14:paraId="34B7357C" w14:textId="0B95575B">
      <w:pPr>
        <w:pStyle w:val="Heading2"/>
        <w:rPr>
          <w:lang w:val="en-US"/>
        </w:rPr>
      </w:pPr>
      <w:r>
        <w:rPr>
          <w:lang w:val="en-US"/>
        </w:rPr>
        <w:fldChar w:fldCharType="begin"/>
      </w:r>
      <w:r>
        <w:rPr>
          <w:lang w:val="en-US"/>
        </w:rPr>
        <w:instrText xml:space="preserve"> HYPERLINK  \l "sec_Transformationexpand" </w:instrText>
      </w:r>
      <w:r>
        <w:rPr>
          <w:lang w:val="en-US"/>
        </w:rPr>
        <w:fldChar w:fldCharType="separate"/>
      </w:r>
      <w:bookmarkStart w:name="_Toc492655058" w:id="1009"/>
      <w:r w:rsidRPr="00160FE4" w:rsidR="004F5D3E">
        <w:rPr>
          <w:rStyle w:val="Hyperlink"/>
          <w:lang w:val="en-US"/>
        </w:rPr>
        <w:t>Transformation</w:t>
      </w:r>
      <w:r w:rsidRPr="00160FE4" w:rsidR="00003E18">
        <w:rPr>
          <w:rStyle w:val="Hyperlink"/>
          <w:lang w:val="en-US"/>
        </w:rPr>
        <w:t xml:space="preserve"> </w:t>
      </w:r>
      <w:r w:rsidRPr="00160FE4" w:rsidR="00E72EF1">
        <w:rPr>
          <w:rStyle w:val="Hyperlink"/>
          <w:rFonts w:ascii="Courier New" w:hAnsi="Courier New"/>
          <w:lang w:val="en-US"/>
        </w:rPr>
        <w:t>ex</w:t>
      </w:r>
      <w:r w:rsidRPr="00160FE4" w:rsidR="00F80F7C">
        <w:rPr>
          <w:rStyle w:val="Hyperlink"/>
          <w:rFonts w:ascii="Courier New" w:hAnsi="Courier New"/>
          <w:lang w:val="en-US"/>
        </w:rPr>
        <w:t>pand</w:t>
      </w:r>
      <w:bookmarkEnd w:id="997"/>
      <w:bookmarkEnd w:id="998"/>
      <w:bookmarkEnd w:id="999"/>
      <w:bookmarkEnd w:id="1000"/>
      <w:bookmarkEnd w:id="1006"/>
      <w:bookmarkEnd w:id="1007"/>
      <w:bookmarkEnd w:id="1009"/>
      <w:r>
        <w:rPr>
          <w:lang w:val="en-US"/>
        </w:rPr>
        <w:fldChar w:fldCharType="end"/>
      </w:r>
      <w:r w:rsidRPr="00BF6911" w:rsidR="00F80F7C">
        <w:rPr>
          <w:lang w:val="en-US"/>
        </w:rPr>
        <w:t xml:space="preserve"> </w:t>
      </w:r>
      <w:bookmarkEnd w:id="1001"/>
      <w:bookmarkEnd w:id="1002"/>
      <w:bookmarkEnd w:id="1003"/>
      <w:bookmarkEnd w:id="1004"/>
      <w:bookmarkEnd w:id="1005"/>
      <w:bookmarkEnd w:id="1008"/>
    </w:p>
    <w:p w:rsidRPr="00BF6911" w:rsidR="00A00F40" w:rsidP="0035514D" w:rsidRDefault="00E72EF1" w14:paraId="0F92E47D" w14:textId="3B1B7788">
      <w:pPr>
        <w:rPr>
          <w:lang w:val="en-US"/>
        </w:rPr>
      </w:pPr>
      <w:commentRangeStart w:id="1010"/>
      <w:commentRangeStart w:id="1011"/>
      <w:commentRangeStart w:id="1012"/>
      <w:r w:rsidRPr="00BF6911">
        <w:rPr>
          <w:lang w:val="en-US"/>
        </w:rPr>
        <w:t xml:space="preserve">The </w:t>
      </w:r>
      <w:r w:rsidRPr="00BF6911" w:rsidR="0015512A">
        <w:rPr>
          <w:rStyle w:val="Datatype"/>
          <w:lang w:val="en-US"/>
        </w:rPr>
        <w:t>expand</w:t>
      </w:r>
      <w:r w:rsidRPr="00BF6911">
        <w:rPr>
          <w:lang w:val="en-US"/>
        </w:rPr>
        <w:t xml:space="preserve"> transformation takes</w:t>
      </w:r>
      <w:r w:rsidRPr="00BF6911" w:rsidR="00A00F40">
        <w:rPr>
          <w:lang w:val="en-US"/>
        </w:rPr>
        <w:t xml:space="preserve"> a </w:t>
      </w:r>
      <w:commentRangeStart w:id="1013"/>
      <w:r w:rsidRPr="00BF6911" w:rsidR="00A00F40">
        <w:rPr>
          <w:lang w:val="en-US"/>
        </w:rPr>
        <w:t xml:space="preserve">navigation </w:t>
      </w:r>
      <w:r w:rsidRPr="00BF6911" w:rsidDel="00976D3F" w:rsidR="00A00F40">
        <w:rPr>
          <w:lang w:val="en-US"/>
        </w:rPr>
        <w:t xml:space="preserve">property </w:t>
      </w:r>
      <w:commentRangeEnd w:id="1013"/>
      <w:r w:rsidR="00FC7248">
        <w:rPr>
          <w:rStyle w:val="CommentReference"/>
          <w:rFonts w:ascii="Times New Roman" w:hAnsi="Times New Roman" w:eastAsia="MS Mincho"/>
        </w:rPr>
        <w:commentReference w:id="1013"/>
      </w:r>
      <w:r w:rsidRPr="00BF6911" w:rsidDel="00976D3F" w:rsidR="00A00F40">
        <w:rPr>
          <w:lang w:val="en-US"/>
        </w:rPr>
        <w:t>path</w:t>
      </w:r>
      <w:r w:rsidRPr="00BF6911" w:rsidR="00A00F40">
        <w:rPr>
          <w:lang w:val="en-US"/>
        </w:rPr>
        <w:t xml:space="preserve"> </w:t>
      </w:r>
      <w:r w:rsidR="000C0E34">
        <w:rPr>
          <w:lang w:val="en-US"/>
        </w:rPr>
        <w:t xml:space="preserve">that could also be passed as a </w:t>
      </w:r>
      <w:r w:rsidRPr="000C0E34" w:rsidR="000C0E34">
        <w:rPr>
          <w:rStyle w:val="Datatype"/>
          <w:lang w:val="en-US"/>
        </w:rPr>
        <w:t>$</w:t>
      </w:r>
      <w:r w:rsidRPr="000C0E34" w:rsidR="005E6172">
        <w:rPr>
          <w:rStyle w:val="Datatype"/>
          <w:lang w:val="en-US"/>
        </w:rPr>
        <w:t>expand</w:t>
      </w:r>
      <w:r w:rsidR="005E6172">
        <w:rPr>
          <w:lang w:val="en-US"/>
        </w:rPr>
        <w:t xml:space="preserve"> </w:t>
      </w:r>
      <w:r w:rsidR="000C0E34">
        <w:rPr>
          <w:lang w:val="en-US"/>
        </w:rPr>
        <w:t>system query option</w:t>
      </w:r>
      <w:r w:rsidRPr="00BF6911" w:rsidDel="005E6172" w:rsidR="00A00F40">
        <w:rPr>
          <w:lang w:val="en-US"/>
        </w:rPr>
        <w:t xml:space="preserve"> as its first </w:t>
      </w:r>
      <w:r w:rsidRPr="00BF6911" w:rsidDel="005E6172" w:rsidR="007467F9">
        <w:rPr>
          <w:lang w:val="en-US"/>
        </w:rPr>
        <w:t>parameter</w:t>
      </w:r>
      <w:r w:rsidR="000C0E34">
        <w:rPr>
          <w:lang w:val="en-US"/>
        </w:rPr>
        <w:t xml:space="preserve">. </w:t>
      </w:r>
      <w:commentRangeStart w:id="1015"/>
      <w:ins w:author="Gerald Krause" w:date="2020-05-25T12:12:00Z" w:id="1016">
        <w:r w:rsidR="00632C94">
          <w:rPr>
            <w:lang w:val="en-US"/>
          </w:rPr>
          <w:t xml:space="preserve">The second parameter </w:t>
        </w:r>
      </w:ins>
      <w:ins w:author="Gerald Krause" w:date="2020-05-26T15:03:00Z" w:id="1017">
        <w:r w:rsidR="00463F22">
          <w:rPr>
            <w:lang w:val="en-US"/>
          </w:rPr>
          <w:t xml:space="preserve">specifies </w:t>
        </w:r>
        <w:commentRangeStart w:id="1018"/>
        <w:r w:rsidR="00137499">
          <w:rPr>
            <w:lang w:val="en-US"/>
          </w:rPr>
          <w:t xml:space="preserve">a transformation </w:t>
        </w:r>
      </w:ins>
      <w:commentRangeEnd w:id="1018"/>
      <w:r w:rsidR="00A83580">
        <w:rPr>
          <w:rStyle w:val="CommentReference"/>
          <w:rFonts w:ascii="Times New Roman" w:hAnsi="Times New Roman" w:eastAsia="MS Mincho"/>
        </w:rPr>
        <w:commentReference w:id="1018"/>
      </w:r>
      <w:ins w:author="Heiko Theißen" w:date="2020-10-26T12:55:00Z" w:id="1020">
        <w:r w:rsidR="003946B8">
          <w:rPr>
            <w:lang w:val="en-US"/>
          </w:rPr>
          <w:t xml:space="preserve">sequence </w:t>
        </w:r>
      </w:ins>
      <w:ins w:author="Gerald Krause" w:date="2020-05-26T15:03:00Z" w:id="1021">
        <w:r w:rsidR="00137499">
          <w:rPr>
            <w:lang w:val="en-US"/>
          </w:rPr>
          <w:t>that will be applied to the related entities.</w:t>
        </w:r>
      </w:ins>
      <w:ins w:author="Krause, Gerald" w:date="2020-10-29T09:30:00Z" w:id="1022">
        <w:r w:rsidR="003F45F9">
          <w:rPr>
            <w:lang w:val="en-US"/>
          </w:rPr>
          <w:t xml:space="preserve"> </w:t>
        </w:r>
      </w:ins>
      <w:ins w:author="Gerald Krause" w:date="2020-05-26T15:03:00Z" w:id="1023">
        <w:del w:author="Krause, Gerald" w:date="2020-10-29T09:30:00Z" w:id="1024">
          <w:r w:rsidDel="003F45F9" w:rsidR="00137499">
            <w:rPr>
              <w:lang w:val="en-US"/>
            </w:rPr>
            <w:delText xml:space="preserve"> </w:delText>
          </w:r>
        </w:del>
        <w:del w:author="Heiko Theißen" w:date="2020-10-26T10:00:00Z" w:id="1025">
          <w:r w:rsidDel="0072480E" w:rsidR="00137499">
            <w:rPr>
              <w:lang w:val="en-US"/>
            </w:rPr>
            <w:delText xml:space="preserve">It </w:delText>
          </w:r>
        </w:del>
      </w:ins>
      <w:ins w:author="Gerald Krause" w:date="2020-05-25T12:12:00Z" w:id="1026">
        <w:del w:author="Heiko Theißen" w:date="2020-10-26T10:00:00Z" w:id="1027">
          <w:r w:rsidDel="0072480E" w:rsidR="00632C94">
            <w:rPr>
              <w:lang w:val="en-US"/>
            </w:rPr>
            <w:delText xml:space="preserve">can </w:delText>
          </w:r>
        </w:del>
      </w:ins>
      <w:ins w:author="Gerald Krause" w:date="2020-05-26T15:04:00Z" w:id="1028">
        <w:del w:author="Heiko Theißen" w:date="2020-10-26T10:00:00Z" w:id="1029">
          <w:r w:rsidDel="0072480E" w:rsidR="005144A1">
            <w:rPr>
              <w:lang w:val="en-US"/>
            </w:rPr>
            <w:delText xml:space="preserve">either </w:delText>
          </w:r>
        </w:del>
      </w:ins>
      <w:ins w:author="Gerald Krause" w:date="2020-05-25T12:12:00Z" w:id="1030">
        <w:del w:author="Heiko Theißen" w:date="2020-10-26T10:00:00Z" w:id="1031">
          <w:r w:rsidDel="0072480E" w:rsidR="00632C94">
            <w:rPr>
              <w:lang w:val="en-US"/>
            </w:rPr>
            <w:delText xml:space="preserve">be a nested </w:delText>
          </w:r>
          <w:r w:rsidRPr="00BF6911" w:rsidDel="0072480E" w:rsidR="00632C94">
            <w:rPr>
              <w:rStyle w:val="Datatype"/>
              <w:lang w:val="en-US"/>
            </w:rPr>
            <w:delText>expand</w:delText>
          </w:r>
          <w:r w:rsidRPr="00BF6911" w:rsidDel="0072480E" w:rsidR="00632C94">
            <w:rPr>
              <w:lang w:val="en-US"/>
            </w:rPr>
            <w:delText xml:space="preserve"> transformation</w:delText>
          </w:r>
          <w:r w:rsidDel="0072480E" w:rsidR="00632C94">
            <w:rPr>
              <w:lang w:val="en-US"/>
            </w:rPr>
            <w:delText xml:space="preserve"> or a </w:delText>
          </w:r>
          <w:r w:rsidDel="0072480E" w:rsidR="00632C94">
            <w:fldChar w:fldCharType="begin"/>
          </w:r>
          <w:r w:rsidRPr="00C329E0" w:rsidDel="0072480E" w:rsidR="00632C94">
            <w:rPr>
              <w:lang w:val="en-US"/>
            </w:rPr>
            <w:delInstrText xml:space="preserve"> HYPERLINK \l "sec_Transformationfilter" </w:delInstrText>
          </w:r>
          <w:r w:rsidDel="0072480E" w:rsidR="00632C94">
            <w:fldChar w:fldCharType="separate"/>
          </w:r>
          <w:r w:rsidRPr="000C0E34" w:rsidDel="0072480E" w:rsidR="00632C94">
            <w:rPr>
              <w:rStyle w:val="Hyperlink"/>
              <w:rFonts w:ascii="Courier New" w:hAnsi="Courier New" w:cs="Courier New"/>
              <w:lang w:val="en-US"/>
            </w:rPr>
            <w:delText>filter</w:delText>
          </w:r>
          <w:r w:rsidDel="0072480E" w:rsidR="00632C94">
            <w:rPr>
              <w:rStyle w:val="Hyperlink"/>
              <w:rFonts w:ascii="Courier New" w:hAnsi="Courier New" w:cs="Courier New"/>
              <w:lang w:val="en-US"/>
            </w:rPr>
            <w:fldChar w:fldCharType="end"/>
          </w:r>
          <w:r w:rsidDel="0072480E" w:rsidR="00632C94">
            <w:rPr>
              <w:lang w:val="en-US"/>
            </w:rPr>
            <w:delText xml:space="preserve"> transformation</w:delText>
          </w:r>
        </w:del>
      </w:ins>
      <w:ins w:author="Gerald Krause" w:date="2020-05-26T15:04:00Z" w:id="1032">
        <w:del w:author="Heiko Theißen" w:date="2020-10-26T10:00:00Z" w:id="1033">
          <w:r w:rsidDel="0072480E" w:rsidR="005144A1">
            <w:rPr>
              <w:lang w:val="en-US"/>
            </w:rPr>
            <w:delText xml:space="preserve">; the latter </w:delText>
          </w:r>
        </w:del>
      </w:ins>
      <w:ins w:author="Gerald Krause" w:date="2020-05-25T12:12:00Z" w:id="1034">
        <w:del w:author="Heiko Theißen" w:date="2020-10-26T10:00:00Z" w:id="1035">
          <w:r w:rsidDel="0072480E" w:rsidR="00632C94">
            <w:rPr>
              <w:lang w:val="en-US"/>
            </w:rPr>
            <w:delText xml:space="preserve">MUST be </w:delText>
          </w:r>
          <w:r w:rsidDel="0072480E" w:rsidR="00BC20C9">
            <w:rPr>
              <w:lang w:val="en-US"/>
            </w:rPr>
            <w:delText>provided</w:delText>
          </w:r>
          <w:r w:rsidDel="0072480E" w:rsidR="00632C94">
            <w:rPr>
              <w:lang w:val="en-US"/>
            </w:rPr>
            <w:delText xml:space="preserve"> for the innermost </w:delText>
          </w:r>
          <w:r w:rsidRPr="00503EFA" w:rsidDel="0072480E" w:rsidR="00632C94">
            <w:rPr>
              <w:rStyle w:val="Datatype"/>
              <w:lang w:val="en-US"/>
            </w:rPr>
            <w:delText>expand</w:delText>
          </w:r>
          <w:r w:rsidDel="0072480E" w:rsidR="00632C94">
            <w:rPr>
              <w:lang w:val="en-US"/>
            </w:rPr>
            <w:delText xml:space="preserve"> transformation. </w:delText>
          </w:r>
          <w:commentRangeEnd w:id="1015"/>
          <w:r w:rsidDel="0072480E" w:rsidR="00A127D0">
            <w:rPr>
              <w:rStyle w:val="CommentReference"/>
              <w:rFonts w:ascii="Times New Roman" w:hAnsi="Times New Roman" w:eastAsia="MS Mincho"/>
            </w:rPr>
            <w:commentReference w:id="1015"/>
          </w:r>
        </w:del>
      </w:ins>
      <w:del w:author="Gerald Krause" w:date="2020-05-25T12:12:00Z" w:id="1036">
        <w:r w:rsidDel="00632C94" w:rsidR="000C0E34">
          <w:rPr>
            <w:lang w:val="en-US"/>
          </w:rPr>
          <w:delText xml:space="preserve">The optional second parameter can be either a </w:delText>
        </w:r>
        <w:r w:rsidDel="00632C94" w:rsidR="00442210">
          <w:fldChar w:fldCharType="begin"/>
        </w:r>
        <w:r w:rsidRPr="00632C94" w:rsidDel="00632C94" w:rsidR="00442210">
          <w:rPr>
            <w:lang w:val="en-US"/>
          </w:rPr>
          <w:delInstrText xml:space="preserve"> HYPERLINK \l "sec_Transformationfilter" </w:delInstrText>
        </w:r>
        <w:r w:rsidDel="00632C94" w:rsidR="00442210">
          <w:fldChar w:fldCharType="separate"/>
        </w:r>
        <w:r w:rsidRPr="000C0E34" w:rsidDel="00632C94" w:rsidR="000C0E34">
          <w:rPr>
            <w:rStyle w:val="Hyperlink"/>
            <w:rFonts w:ascii="Courier New" w:hAnsi="Courier New" w:cs="Courier New"/>
            <w:lang w:val="en-US"/>
          </w:rPr>
          <w:delText>filter</w:delText>
        </w:r>
        <w:r w:rsidDel="00632C94" w:rsidR="00442210">
          <w:rPr>
            <w:rStyle w:val="Hyperlink"/>
            <w:rFonts w:ascii="Courier New" w:hAnsi="Courier New" w:cs="Courier New"/>
            <w:lang w:val="en-US"/>
          </w:rPr>
          <w:fldChar w:fldCharType="end"/>
        </w:r>
        <w:r w:rsidDel="00632C94" w:rsidR="000C0E34">
          <w:rPr>
            <w:lang w:val="en-US"/>
          </w:rPr>
          <w:delText xml:space="preserve"> transformation</w:delText>
        </w:r>
        <w:r w:rsidRPr="00BF6911" w:rsidDel="00632C94" w:rsidR="00A00F40">
          <w:rPr>
            <w:lang w:val="en-US"/>
          </w:rPr>
          <w:delText xml:space="preserve"> </w:delText>
        </w:r>
        <w:r w:rsidDel="00632C94" w:rsidR="00C35888">
          <w:rPr>
            <w:lang w:val="en-US"/>
          </w:rPr>
          <w:delText xml:space="preserve">that will be applied to the related entities </w:delText>
        </w:r>
        <w:r w:rsidDel="00632C94" w:rsidR="000C0E34">
          <w:rPr>
            <w:lang w:val="en-US"/>
          </w:rPr>
          <w:delText xml:space="preserve">or an </w:delText>
        </w:r>
        <w:r w:rsidRPr="00BF6911" w:rsidDel="00632C94" w:rsidR="000C0E34">
          <w:rPr>
            <w:rStyle w:val="Datatype"/>
            <w:lang w:val="en-US"/>
          </w:rPr>
          <w:delText>expand</w:delText>
        </w:r>
        <w:r w:rsidRPr="00BF6911" w:rsidDel="00632C94" w:rsidR="000C0E34">
          <w:rPr>
            <w:lang w:val="en-US"/>
          </w:rPr>
          <w:delText xml:space="preserve"> transformation</w:delText>
        </w:r>
        <w:r w:rsidDel="00632C94" w:rsidR="00C35888">
          <w:rPr>
            <w:lang w:val="en-US"/>
          </w:rPr>
          <w:delText xml:space="preserve">. </w:delText>
        </w:r>
      </w:del>
      <w:ins w:author="Heiko Theißen" w:date="2020-10-26T16:16:00Z" w:id="1037">
        <w:del w:author="Krause, Gerald" w:date="2020-10-28T09:45:00Z" w:id="1038">
          <w:r w:rsidDel="00FB74A1" w:rsidR="00A01159">
            <w:rPr>
              <w:lang w:val="en-US"/>
            </w:rPr>
            <w:delText xml:space="preserve">For backwards compatibility, </w:delText>
          </w:r>
        </w:del>
      </w:ins>
      <w:r w:rsidR="00C35888">
        <w:rPr>
          <w:lang w:val="en-US"/>
        </w:rPr>
        <w:t>A</w:t>
      </w:r>
      <w:r w:rsidDel="005E6172" w:rsidR="00DD1311">
        <w:rPr>
          <w:lang w:val="en-US"/>
        </w:rPr>
        <w:t xml:space="preserve">n arbitrary number of </w:t>
      </w:r>
      <w:r w:rsidRPr="00DD1311" w:rsidDel="005E6172" w:rsidR="00DD1311">
        <w:rPr>
          <w:rStyle w:val="Datatype"/>
          <w:lang w:val="en-US"/>
        </w:rPr>
        <w:t>expand</w:t>
      </w:r>
      <w:r w:rsidDel="005E6172" w:rsidR="00DD1311">
        <w:rPr>
          <w:lang w:val="en-US"/>
        </w:rPr>
        <w:t xml:space="preserve"> transformations </w:t>
      </w:r>
      <w:r w:rsidR="000C0E34">
        <w:rPr>
          <w:lang w:val="en-US"/>
        </w:rPr>
        <w:t xml:space="preserve">can be passed </w:t>
      </w:r>
      <w:r w:rsidDel="005E6172" w:rsidR="00DD1311">
        <w:rPr>
          <w:lang w:val="en-US"/>
        </w:rPr>
        <w:t>as additional parameters</w:t>
      </w:r>
      <w:r w:rsidDel="005E6172" w:rsidR="004B5482">
        <w:rPr>
          <w:lang w:val="en-US"/>
        </w:rPr>
        <w:t xml:space="preserve"> to achieve multi-level expan</w:t>
      </w:r>
      <w:r w:rsidDel="005E6172" w:rsidR="00DD1311">
        <w:rPr>
          <w:lang w:val="en-US"/>
        </w:rPr>
        <w:t>sion</w:t>
      </w:r>
      <w:r w:rsidDel="005E6172" w:rsidR="0012716E">
        <w:rPr>
          <w:lang w:val="en-US"/>
        </w:rPr>
        <w:t>.</w:t>
      </w:r>
      <w:commentRangeEnd w:id="1010"/>
      <w:r w:rsidR="00BB3246">
        <w:rPr>
          <w:rStyle w:val="CommentReference"/>
          <w:rFonts w:ascii="Times New Roman" w:hAnsi="Times New Roman" w:eastAsia="MS Mincho"/>
        </w:rPr>
        <w:commentReference w:id="1010"/>
      </w:r>
      <w:commentRangeEnd w:id="1011"/>
      <w:r w:rsidR="009F5729">
        <w:rPr>
          <w:rStyle w:val="CommentReference"/>
          <w:rFonts w:ascii="Times New Roman" w:hAnsi="Times New Roman" w:eastAsia="MS Mincho"/>
        </w:rPr>
        <w:commentReference w:id="1011"/>
      </w:r>
      <w:commentRangeEnd w:id="1012"/>
      <w:r w:rsidR="003946B8">
        <w:rPr>
          <w:rStyle w:val="CommentReference"/>
          <w:rFonts w:ascii="Times New Roman" w:hAnsi="Times New Roman" w:eastAsia="MS Mincho"/>
        </w:rPr>
        <w:commentReference w:id="1012"/>
      </w:r>
    </w:p>
    <w:p w:rsidR="002B53F1" w:rsidDel="005847DD" w:rsidP="00073B06" w:rsidRDefault="00A00F40" w14:paraId="6B81593A" w14:textId="4953AFD0">
      <w:pPr>
        <w:rPr>
          <w:ins w:author="Krause, Gerald" w:date="2020-10-28T09:46:00Z" w:id="1040"/>
          <w:del w:author="Heiko Theißen" w:date="2020-10-28T12:55:00Z" w:id="1041"/>
          <w:lang w:val="en-US"/>
        </w:rPr>
      </w:pPr>
      <w:del w:author="Heiko Theißen" w:date="2020-10-26T10:00:00Z" w:id="1042">
        <w:r w:rsidRPr="00BF6911" w:rsidDel="0072480E">
          <w:rPr>
            <w:lang w:val="en-US"/>
          </w:rPr>
          <w:delText xml:space="preserve">The </w:delText>
        </w:r>
        <w:r w:rsidRPr="00BF6911" w:rsidDel="0072480E" w:rsidR="005B3AD2">
          <w:rPr>
            <w:lang w:val="en-US"/>
          </w:rPr>
          <w:delText xml:space="preserve">result </w:delText>
        </w:r>
        <w:r w:rsidRPr="00BF6911" w:rsidDel="0072480E">
          <w:rPr>
            <w:lang w:val="en-US"/>
          </w:rPr>
          <w:delText xml:space="preserve">set is the input set with the specified navigation property expanded </w:delText>
        </w:r>
        <w:r w:rsidDel="0072480E" w:rsidR="005E6172">
          <w:rPr>
            <w:lang w:val="en-US"/>
          </w:rPr>
          <w:delText>according to the specified expand options</w:delText>
        </w:r>
        <w:r w:rsidRPr="00BF6911" w:rsidDel="0072480E" w:rsidR="002C1BCD">
          <w:rPr>
            <w:lang w:val="en-US"/>
          </w:rPr>
          <w:delText xml:space="preserve">. </w:delText>
        </w:r>
      </w:del>
      <w:commentRangeStart w:id="1043"/>
      <w:commentRangeEnd w:id="1043"/>
      <w:del w:author="Heiko Theißen" w:date="2020-10-28T12:55:00Z" w:id="1044">
        <w:r w:rsidDel="005847DD" w:rsidR="00A83580">
          <w:rPr>
            <w:rStyle w:val="CommentReference"/>
            <w:rFonts w:ascii="Times New Roman" w:hAnsi="Times New Roman" w:eastAsia="MS Mincho"/>
          </w:rPr>
          <w:commentReference w:id="1043"/>
        </w:r>
        <w:commentRangeStart w:id="1046"/>
        <w:commentRangeEnd w:id="1046"/>
        <w:r w:rsidDel="005847DD" w:rsidR="00D42AFF">
          <w:rPr>
            <w:rStyle w:val="CommentReference"/>
            <w:rFonts w:ascii="Times New Roman" w:hAnsi="Times New Roman" w:eastAsia="MS Mincho"/>
          </w:rPr>
          <w:commentReference w:id="1046"/>
        </w:r>
        <w:commentRangeStart w:id="1048"/>
        <w:commentRangeEnd w:id="1048"/>
        <w:r w:rsidDel="005847DD" w:rsidR="00B83C5B">
          <w:rPr>
            <w:rStyle w:val="CommentReference"/>
            <w:rFonts w:ascii="Times New Roman" w:hAnsi="Times New Roman" w:eastAsia="MS Mincho"/>
          </w:rPr>
          <w:commentReference w:id="1048"/>
        </w:r>
        <w:commentRangeStart w:id="1050"/>
        <w:commentRangeEnd w:id="1050"/>
        <w:r w:rsidDel="005847DD" w:rsidR="009F5729">
          <w:rPr>
            <w:rStyle w:val="CommentReference"/>
            <w:rFonts w:ascii="Times New Roman" w:hAnsi="Times New Roman" w:eastAsia="MS Mincho"/>
          </w:rPr>
          <w:commentReference w:id="1050"/>
        </w:r>
        <w:commentRangeStart w:id="1052"/>
        <w:commentRangeEnd w:id="1052"/>
        <w:r w:rsidDel="005847DD" w:rsidR="000D092C">
          <w:rPr>
            <w:rStyle w:val="CommentReference"/>
            <w:rFonts w:ascii="Times New Roman" w:hAnsi="Times New Roman" w:eastAsia="MS Mincho"/>
          </w:rPr>
          <w:commentReference w:id="1052"/>
        </w:r>
        <w:commentRangeStart w:id="1054"/>
        <w:commentRangeStart w:id="1055"/>
        <w:commentRangeStart w:id="1056"/>
        <w:commentRangeEnd w:id="1054"/>
        <w:r w:rsidDel="005847DD" w:rsidR="00A83580">
          <w:rPr>
            <w:rStyle w:val="CommentReference"/>
            <w:rFonts w:ascii="Times New Roman" w:hAnsi="Times New Roman" w:eastAsia="MS Mincho"/>
          </w:rPr>
          <w:commentReference w:id="1054"/>
        </w:r>
        <w:commentRangeEnd w:id="1055"/>
        <w:r w:rsidDel="005847DD" w:rsidR="002C2F34">
          <w:rPr>
            <w:rStyle w:val="CommentReference"/>
            <w:rFonts w:ascii="Times New Roman" w:hAnsi="Times New Roman" w:eastAsia="MS Mincho"/>
          </w:rPr>
          <w:commentReference w:id="1055"/>
        </w:r>
        <w:commentRangeEnd w:id="1056"/>
        <w:r w:rsidDel="005847DD" w:rsidR="00D5694E">
          <w:rPr>
            <w:rStyle w:val="CommentReference"/>
            <w:rFonts w:ascii="Times New Roman" w:hAnsi="Times New Roman" w:eastAsia="MS Mincho"/>
          </w:rPr>
          <w:commentReference w:id="1056"/>
        </w:r>
        <w:commentRangeStart w:id="1059"/>
        <w:commentRangeStart w:id="1060"/>
        <w:commentRangeStart w:id="1061"/>
        <w:commentRangeEnd w:id="1059"/>
        <w:r w:rsidDel="005847DD" w:rsidR="00D42AFF">
          <w:rPr>
            <w:rStyle w:val="CommentReference"/>
            <w:rFonts w:ascii="Times New Roman" w:hAnsi="Times New Roman" w:eastAsia="MS Mincho"/>
          </w:rPr>
          <w:commentReference w:id="1059"/>
        </w:r>
        <w:commentRangeEnd w:id="1060"/>
        <w:r w:rsidDel="005847DD" w:rsidR="005611DD">
          <w:rPr>
            <w:rStyle w:val="CommentReference"/>
            <w:rFonts w:ascii="Times New Roman" w:hAnsi="Times New Roman" w:eastAsia="MS Mincho"/>
          </w:rPr>
          <w:commentReference w:id="1060"/>
        </w:r>
        <w:commentRangeEnd w:id="1061"/>
        <w:r w:rsidDel="005847DD" w:rsidR="00FB74A1">
          <w:rPr>
            <w:rStyle w:val="CommentReference"/>
            <w:rFonts w:ascii="Times New Roman" w:hAnsi="Times New Roman" w:eastAsia="MS Mincho"/>
          </w:rPr>
          <w:commentReference w:id="1061"/>
        </w:r>
        <w:commentRangeStart w:id="1063"/>
        <w:commentRangeEnd w:id="1063"/>
        <w:r w:rsidDel="005847DD" w:rsidR="00542335">
          <w:rPr>
            <w:rStyle w:val="CommentReference"/>
            <w:rFonts w:ascii="Times New Roman" w:hAnsi="Times New Roman" w:eastAsia="MS Mincho"/>
          </w:rPr>
          <w:commentReference w:id="1063"/>
        </w:r>
      </w:del>
    </w:p>
    <w:p w:rsidR="00FB74A1" w:rsidP="00073B06" w:rsidRDefault="00FB74A1" w14:paraId="45B21761" w14:textId="23A25BAB">
      <w:pPr>
        <w:rPr>
          <w:ins w:author="Krause, Gerald" w:date="2020-10-28T09:46:00Z" w:id="1065"/>
          <w:lang w:val="en-US"/>
        </w:rPr>
      </w:pPr>
    </w:p>
    <w:p w:rsidR="0065511F" w:rsidP="0065511F" w:rsidRDefault="0065511F" w14:paraId="42DF7EDA" w14:textId="79EE9875">
      <w:pPr>
        <w:rPr>
          <w:ins w:author="Krause, Gerald" w:date="2020-10-28T09:53:00Z" w:id="1066"/>
          <w:lang w:val="en-US"/>
        </w:rPr>
      </w:pPr>
      <w:ins w:author="Krause, Gerald" w:date="2020-10-28T09:47:00Z" w:id="1067">
        <w:r>
          <w:rPr>
            <w:lang w:val="en-US"/>
          </w:rPr>
          <w:t xml:space="preserve">For a property path </w:t>
        </w:r>
        <w:r w:rsidRPr="005611DD">
          <w:rPr>
            <w:rStyle w:val="Datatype"/>
            <w:lang w:val="en-US"/>
          </w:rPr>
          <w:t>s</w:t>
        </w:r>
        <w:r>
          <w:rPr>
            <w:lang w:val="en-US"/>
          </w:rPr>
          <w:t>=</w:t>
        </w:r>
        <w:r w:rsidRPr="005611DD">
          <w:rPr>
            <w:rStyle w:val="Datatype"/>
            <w:lang w:val="en-US"/>
          </w:rPr>
          <w:t>p/q</w:t>
        </w:r>
        <w:r>
          <w:rPr>
            <w:lang w:val="en-US"/>
          </w:rPr>
          <w:t xml:space="preserve">, where </w:t>
        </w:r>
        <w:r w:rsidRPr="005611DD">
          <w:rPr>
            <w:rStyle w:val="Datatype"/>
            <w:lang w:val="en-US"/>
          </w:rPr>
          <w:t>p</w:t>
        </w:r>
        <w:r>
          <w:rPr>
            <w:lang w:val="en-US"/>
          </w:rPr>
          <w:t xml:space="preserve"> is a </w:t>
        </w:r>
      </w:ins>
      <w:ins w:author="Krause, Gerald" w:date="2020-10-28T09:48:00Z" w:id="1068">
        <w:r>
          <w:rPr>
            <w:lang w:val="en-US"/>
          </w:rPr>
          <w:t xml:space="preserve">navigation </w:t>
        </w:r>
      </w:ins>
      <w:ins w:author="Krause, Gerald" w:date="2020-10-28T09:47:00Z" w:id="1069">
        <w:r>
          <w:rPr>
            <w:lang w:val="en-US"/>
          </w:rPr>
          <w:t xml:space="preserve">property and </w:t>
        </w:r>
        <w:r w:rsidRPr="005611DD">
          <w:rPr>
            <w:rStyle w:val="Datatype"/>
            <w:lang w:val="en-US"/>
          </w:rPr>
          <w:t>q</w:t>
        </w:r>
        <w:r>
          <w:rPr>
            <w:lang w:val="en-US"/>
          </w:rPr>
          <w:t xml:space="preserve"> is a </w:t>
        </w:r>
      </w:ins>
      <w:ins w:author="Krause, Gerald" w:date="2020-10-28T09:50:00Z" w:id="1070">
        <w:r>
          <w:rPr>
            <w:lang w:val="en-US"/>
          </w:rPr>
          <w:t xml:space="preserve">navigation </w:t>
        </w:r>
      </w:ins>
      <w:ins w:author="Krause, Gerald" w:date="2020-10-28T09:47:00Z" w:id="1071">
        <w:r>
          <w:rPr>
            <w:lang w:val="en-US"/>
          </w:rPr>
          <w:t xml:space="preserve">property path, </w:t>
        </w:r>
      </w:ins>
      <w:proofErr w:type="gramStart"/>
      <w:ins w:author="Krause, Gerald" w:date="2020-10-28T09:50:00Z" w:id="1072">
        <w:r>
          <w:rPr>
            <w:rStyle w:val="Datatype"/>
            <w:lang w:val="en-US"/>
          </w:rPr>
          <w:t>expand</w:t>
        </w:r>
      </w:ins>
      <w:ins w:author="Krause, Gerald" w:date="2020-10-28T09:47:00Z" w:id="1073">
        <w:r w:rsidRPr="005611DD">
          <w:rPr>
            <w:rStyle w:val="Datatype"/>
            <w:lang w:val="en-US"/>
          </w:rPr>
          <w:t>(</w:t>
        </w:r>
        <w:proofErr w:type="gramEnd"/>
        <w:r w:rsidRPr="005611DD">
          <w:rPr>
            <w:rStyle w:val="Datatype"/>
            <w:lang w:val="en-US"/>
          </w:rPr>
          <w:t>s,</w:t>
        </w:r>
      </w:ins>
      <w:ins w:author="Krause, Gerald" w:date="2020-10-28T09:53:00Z" w:id="1074">
        <w:r>
          <w:rPr>
            <w:rStyle w:val="Datatype"/>
            <w:lang w:val="en-US"/>
          </w:rPr>
          <w:t xml:space="preserve"> T</w:t>
        </w:r>
      </w:ins>
      <w:ins w:author="Krause, Gerald" w:date="2020-10-28T09:47:00Z" w:id="1075">
        <w:r w:rsidRPr="005611DD">
          <w:rPr>
            <w:rStyle w:val="Datatype"/>
            <w:lang w:val="en-US"/>
          </w:rPr>
          <w:t>)</w:t>
        </w:r>
        <w:r>
          <w:rPr>
            <w:lang w:val="en-US"/>
          </w:rPr>
          <w:t xml:space="preserve"> is recursivel</w:t>
        </w:r>
      </w:ins>
      <w:ins w:author="Krause, Gerald" w:date="2020-10-28T11:51:00Z" w:id="1076">
        <w:r w:rsidR="0086029E">
          <w:rPr>
            <w:lang w:val="en-US"/>
          </w:rPr>
          <w:t>y</w:t>
        </w:r>
      </w:ins>
      <w:ins w:author="Krause, Gerald" w:date="2020-10-28T09:47:00Z" w:id="1077">
        <w:r>
          <w:rPr>
            <w:lang w:val="en-US"/>
          </w:rPr>
          <w:t xml:space="preserve"> defined as </w:t>
        </w:r>
      </w:ins>
      <w:ins w:author="Krause, Gerald" w:date="2020-10-28T09:53:00Z" w:id="1078">
        <w:r>
          <w:rPr>
            <w:rStyle w:val="Datatype"/>
            <w:lang w:val="en-US"/>
          </w:rPr>
          <w:t>expand</w:t>
        </w:r>
      </w:ins>
      <w:ins w:author="Krause, Gerald" w:date="2020-10-28T09:47:00Z" w:id="1079">
        <w:r w:rsidRPr="005611DD">
          <w:rPr>
            <w:rStyle w:val="Datatype"/>
            <w:lang w:val="en-US"/>
          </w:rPr>
          <w:t xml:space="preserve">(p, </w:t>
        </w:r>
      </w:ins>
      <w:ins w:author="Krause, Gerald" w:date="2020-10-28T09:53:00Z" w:id="1080">
        <w:r>
          <w:rPr>
            <w:rStyle w:val="Datatype"/>
            <w:lang w:val="en-US"/>
          </w:rPr>
          <w:t>expand</w:t>
        </w:r>
      </w:ins>
      <w:ins w:author="Krause, Gerald" w:date="2020-10-28T09:47:00Z" w:id="1081">
        <w:r w:rsidRPr="005611DD">
          <w:rPr>
            <w:rStyle w:val="Datatype"/>
            <w:lang w:val="en-US"/>
          </w:rPr>
          <w:t>(q, T))</w:t>
        </w:r>
        <w:r>
          <w:rPr>
            <w:lang w:val="en-US"/>
          </w:rPr>
          <w:t>.</w:t>
        </w:r>
      </w:ins>
      <w:ins w:author="Krause, Gerald" w:date="2020-10-28T10:10:00Z" w:id="1082">
        <w:r w:rsidR="00381820">
          <w:rPr>
            <w:lang w:val="en-US"/>
          </w:rPr>
          <w:t xml:space="preserve"> Additional parame</w:t>
        </w:r>
      </w:ins>
      <w:ins w:author="Krause, Gerald" w:date="2020-10-28T10:11:00Z" w:id="1083">
        <w:r w:rsidR="00381820">
          <w:rPr>
            <w:lang w:val="en-US"/>
          </w:rPr>
          <w:t xml:space="preserve">ters to </w:t>
        </w:r>
        <w:r w:rsidRPr="00381820" w:rsidR="00381820">
          <w:rPr>
            <w:rStyle w:val="Datatype"/>
            <w:lang w:val="en-US"/>
          </w:rPr>
          <w:t>expand</w:t>
        </w:r>
        <w:r w:rsidR="00381820">
          <w:rPr>
            <w:lang w:val="en-US"/>
          </w:rPr>
          <w:t xml:space="preserve"> with further </w:t>
        </w:r>
      </w:ins>
      <w:ins w:author="Krause, Gerald" w:date="2020-10-28T10:10:00Z" w:id="1084">
        <w:r w:rsidR="00381820">
          <w:rPr>
            <w:lang w:val="en-US"/>
          </w:rPr>
          <w:t xml:space="preserve">expand transformations </w:t>
        </w:r>
      </w:ins>
      <w:ins w:author="Krause, Gerald" w:date="2020-10-28T10:11:00Z" w:id="1085">
        <w:r w:rsidR="00381820">
          <w:rPr>
            <w:lang w:val="en-US"/>
          </w:rPr>
          <w:t xml:space="preserve">like </w:t>
        </w:r>
        <w:proofErr w:type="gramStart"/>
        <w:r w:rsidRPr="00381820" w:rsidR="00381820">
          <w:rPr>
            <w:rStyle w:val="Datatype"/>
            <w:lang w:val="en-US"/>
          </w:rPr>
          <w:t>expand(</w:t>
        </w:r>
        <w:proofErr w:type="gramEnd"/>
        <w:r w:rsidRPr="00381820" w:rsidR="00381820">
          <w:rPr>
            <w:rStyle w:val="Datatype"/>
            <w:lang w:val="en-US"/>
          </w:rPr>
          <w:t>p, T, expand(q, U),…)</w:t>
        </w:r>
        <w:r w:rsidR="00381820">
          <w:rPr>
            <w:lang w:val="en-US"/>
          </w:rPr>
          <w:t xml:space="preserve"> are recursively defined as </w:t>
        </w:r>
      </w:ins>
      <w:ins w:author="Krause, Gerald" w:date="2020-10-28T10:12:00Z" w:id="1086">
        <w:r w:rsidRPr="005847DD" w:rsidR="00381820">
          <w:rPr>
            <w:rStyle w:val="Datatype"/>
            <w:lang w:val="en-US"/>
          </w:rPr>
          <w:t>expand(</w:t>
        </w:r>
        <w:proofErr w:type="spellStart"/>
        <w:r w:rsidRPr="005847DD" w:rsidR="00381820">
          <w:rPr>
            <w:rStyle w:val="Datatype"/>
            <w:lang w:val="en-US"/>
          </w:rPr>
          <w:t>p,T</w:t>
        </w:r>
        <w:proofErr w:type="spellEnd"/>
        <w:r w:rsidRPr="005847DD" w:rsidR="00381820">
          <w:rPr>
            <w:rStyle w:val="Datatype"/>
            <w:lang w:val="en-US"/>
          </w:rPr>
          <w:t>)/expand(p/</w:t>
        </w:r>
        <w:proofErr w:type="spellStart"/>
        <w:r w:rsidRPr="005847DD" w:rsidR="00381820">
          <w:rPr>
            <w:rStyle w:val="Datatype"/>
            <w:lang w:val="en-US"/>
          </w:rPr>
          <w:t>q,U</w:t>
        </w:r>
        <w:proofErr w:type="spellEnd"/>
        <w:r w:rsidRPr="005847DD" w:rsidR="00381820">
          <w:rPr>
            <w:rStyle w:val="Datatype"/>
            <w:lang w:val="en-US"/>
          </w:rPr>
          <w:t>)/</w:t>
        </w:r>
      </w:ins>
      <w:ins w:author="Krause, Gerald" w:date="2020-10-28T10:13:00Z" w:id="1087">
        <w:r w:rsidRPr="005847DD" w:rsidR="00381820">
          <w:rPr>
            <w:rStyle w:val="Datatype"/>
            <w:lang w:val="en-US"/>
          </w:rPr>
          <w:t>…</w:t>
        </w:r>
        <w:r w:rsidR="00381820">
          <w:rPr>
            <w:lang w:val="en-US"/>
          </w:rPr>
          <w:t xml:space="preserve"> </w:t>
        </w:r>
      </w:ins>
    </w:p>
    <w:p w:rsidR="0065511F" w:rsidP="0065511F" w:rsidRDefault="0065511F" w14:paraId="3FD28A12" w14:textId="77777777">
      <w:pPr>
        <w:rPr>
          <w:ins w:author="Krause, Gerald" w:date="2020-10-28T09:53:00Z" w:id="1088"/>
          <w:lang w:val="en-US"/>
        </w:rPr>
      </w:pPr>
    </w:p>
    <w:p w:rsidR="0065511F" w:rsidP="0065511F" w:rsidRDefault="0065511F" w14:paraId="31631317" w14:textId="13E94A1B">
      <w:pPr>
        <w:rPr>
          <w:ins w:author="Krause, Gerald" w:date="2020-10-28T10:16:00Z" w:id="1089"/>
          <w:lang w:val="en-US"/>
        </w:rPr>
      </w:pPr>
      <w:ins w:author="Krause, Gerald" w:date="2020-10-28T09:47:00Z" w:id="1090">
        <w:r>
          <w:rPr>
            <w:lang w:val="en-US"/>
          </w:rPr>
          <w:t xml:space="preserve">For a </w:t>
        </w:r>
      </w:ins>
      <w:ins w:author="Krause, Gerald" w:date="2020-10-28T10:13:00Z" w:id="1091">
        <w:r w:rsidR="00381820">
          <w:rPr>
            <w:lang w:val="en-US"/>
          </w:rPr>
          <w:t xml:space="preserve">navigation </w:t>
        </w:r>
      </w:ins>
      <w:ins w:author="Krause, Gerald" w:date="2020-10-28T09:47:00Z" w:id="1092">
        <w:r>
          <w:rPr>
            <w:lang w:val="en-US"/>
          </w:rPr>
          <w:t xml:space="preserve">property </w:t>
        </w:r>
        <w:r w:rsidRPr="0096466F">
          <w:rPr>
            <w:rStyle w:val="Datatype"/>
            <w:lang w:val="en-US"/>
          </w:rPr>
          <w:t>p</w:t>
        </w:r>
        <w:r>
          <w:rPr>
            <w:lang w:val="en-US"/>
          </w:rPr>
          <w:t xml:space="preserve"> and transformation sequence </w:t>
        </w:r>
        <w:r w:rsidRPr="0096466F">
          <w:rPr>
            <w:rStyle w:val="Datatype"/>
            <w:lang w:val="en-US"/>
          </w:rPr>
          <w:t>T</w:t>
        </w:r>
        <w:r>
          <w:rPr>
            <w:lang w:val="en-US"/>
          </w:rPr>
          <w:t xml:space="preserve">, the result set of </w:t>
        </w:r>
      </w:ins>
      <w:proofErr w:type="gramStart"/>
      <w:ins w:author="Krause, Gerald" w:date="2020-10-28T10:13:00Z" w:id="1093">
        <w:r w:rsidR="00381820">
          <w:rPr>
            <w:rFonts w:ascii="Courier New" w:hAnsi="Courier New" w:cs="Courier New"/>
            <w:lang w:val="en-US"/>
          </w:rPr>
          <w:t>expand</w:t>
        </w:r>
      </w:ins>
      <w:ins w:author="Krause, Gerald" w:date="2020-10-28T09:47:00Z" w:id="1094">
        <w:r w:rsidRPr="00D81BA0">
          <w:rPr>
            <w:rFonts w:ascii="Courier New" w:hAnsi="Courier New" w:cs="Courier New"/>
            <w:lang w:val="en-US"/>
          </w:rPr>
          <w:t>(</w:t>
        </w:r>
        <w:proofErr w:type="gramEnd"/>
        <w:r w:rsidRPr="00D81BA0">
          <w:rPr>
            <w:rFonts w:ascii="Courier New" w:hAnsi="Courier New" w:cs="Courier New"/>
            <w:lang w:val="en-US"/>
          </w:rPr>
          <w:t>p, T)</w:t>
        </w:r>
        <w:r>
          <w:rPr>
            <w:lang w:val="en-US"/>
          </w:rPr>
          <w:t xml:space="preserve"> is determined by the following steps.:</w:t>
        </w:r>
      </w:ins>
    </w:p>
    <w:p w:rsidR="00D97B84" w:rsidP="00381820" w:rsidRDefault="009737A5" w14:paraId="371A1AC1" w14:textId="03018941">
      <w:pPr>
        <w:pStyle w:val="ListParagraph"/>
        <w:numPr>
          <w:ilvl w:val="0"/>
          <w:numId w:val="33"/>
        </w:numPr>
        <w:rPr>
          <w:ins w:author="Krause, Gerald" w:date="2020-10-29T09:30:00Z" w:id="1095"/>
          <w:lang w:val="en-US"/>
        </w:rPr>
      </w:pPr>
      <w:ins w:author="Krause, Gerald" w:date="2020-10-29T09:31:00Z" w:id="1096">
        <w:r>
          <w:rPr>
            <w:lang w:val="en-US"/>
          </w:rPr>
          <w:t>Verify constraints:</w:t>
        </w:r>
      </w:ins>
    </w:p>
    <w:p w:rsidR="00381820" w:rsidP="009737A5" w:rsidRDefault="00381820" w14:paraId="609F6563" w14:textId="40988B05">
      <w:pPr>
        <w:pStyle w:val="ListParagraph"/>
        <w:numPr>
          <w:ilvl w:val="1"/>
          <w:numId w:val="33"/>
        </w:numPr>
        <w:rPr>
          <w:ins w:author="Krause, Gerald" w:date="2020-10-29T09:31:00Z" w:id="1097"/>
          <w:lang w:val="en-US"/>
        </w:rPr>
      </w:pPr>
      <w:ins w:author="Krause, Gerald" w:date="2020-10-28T10:16:00Z" w:id="1098">
        <w:r w:rsidRPr="007A4FD3">
          <w:rPr>
            <w:lang w:val="en-US"/>
          </w:rPr>
          <w:t xml:space="preserve">Ensure that </w:t>
        </w:r>
      </w:ins>
      <w:ins w:author="Krause, Gerald" w:date="2020-10-28T10:50:00Z" w:id="1099">
        <w:r w:rsidRPr="0096466F" w:rsidR="00357EB5">
          <w:rPr>
            <w:rStyle w:val="Datatype"/>
            <w:lang w:val="en-US"/>
          </w:rPr>
          <w:t>p</w:t>
        </w:r>
        <w:r w:rsidRPr="007A4FD3" w:rsidR="00357EB5">
          <w:rPr>
            <w:lang w:val="en-US"/>
          </w:rPr>
          <w:t xml:space="preserve"> </w:t>
        </w:r>
        <w:r w:rsidR="00357EB5">
          <w:rPr>
            <w:lang w:val="en-US"/>
          </w:rPr>
          <w:t>is addressable f</w:t>
        </w:r>
      </w:ins>
      <w:ins w:author="Krause, Gerald" w:date="2020-10-28T10:53:00Z" w:id="1100">
        <w:r w:rsidR="006903C2">
          <w:rPr>
            <w:lang w:val="en-US"/>
          </w:rPr>
          <w:t xml:space="preserve">or </w:t>
        </w:r>
      </w:ins>
      <w:ins w:author="Krause, Gerald" w:date="2020-10-28T17:32:00Z" w:id="1101">
        <w:r w:rsidR="00AD06FC">
          <w:rPr>
            <w:lang w:val="en-US"/>
          </w:rPr>
          <w:t>all</w:t>
        </w:r>
      </w:ins>
      <w:ins w:author="Krause, Gerald" w:date="2020-10-28T10:53:00Z" w:id="1102">
        <w:r w:rsidR="006903C2">
          <w:rPr>
            <w:lang w:val="en-US"/>
          </w:rPr>
          <w:t xml:space="preserve"> instances of</w:t>
        </w:r>
      </w:ins>
      <w:ins w:author="Krause, Gerald" w:date="2020-10-28T10:54:00Z" w:id="1103">
        <w:r w:rsidR="006903C2">
          <w:rPr>
            <w:lang w:val="en-US"/>
          </w:rPr>
          <w:t xml:space="preserve"> </w:t>
        </w:r>
      </w:ins>
      <w:ins w:author="Krause, Gerald" w:date="2020-10-28T10:50:00Z" w:id="1104">
        <w:r w:rsidR="00357EB5">
          <w:rPr>
            <w:lang w:val="en-US"/>
          </w:rPr>
          <w:t xml:space="preserve">the input set and </w:t>
        </w:r>
      </w:ins>
      <w:ins w:author="Krause, Gerald" w:date="2020-10-28T17:32:00Z" w:id="1105">
        <w:r w:rsidR="00060B77">
          <w:rPr>
            <w:lang w:val="en-US"/>
          </w:rPr>
          <w:t xml:space="preserve">its target(s) </w:t>
        </w:r>
      </w:ins>
      <w:ins w:author="Krause, Gerald" w:date="2020-10-28T10:50:00Z" w:id="1106">
        <w:r w:rsidR="00357EB5">
          <w:rPr>
            <w:lang w:val="en-US"/>
          </w:rPr>
          <w:t xml:space="preserve">can be </w:t>
        </w:r>
        <w:r w:rsidR="006903C2">
          <w:rPr>
            <w:lang w:val="en-US"/>
          </w:rPr>
          <w:t>dereferenced</w:t>
        </w:r>
      </w:ins>
      <w:ins w:author="Krause, Gerald" w:date="2020-10-28T10:51:00Z" w:id="1107">
        <w:r w:rsidR="006903C2">
          <w:rPr>
            <w:lang w:val="en-US"/>
          </w:rPr>
          <w:t xml:space="preserve">, </w:t>
        </w:r>
      </w:ins>
      <w:ins w:author="Krause, Gerald" w:date="2020-10-28T10:24:00Z" w:id="1108">
        <w:r w:rsidR="000D092C">
          <w:rPr>
            <w:lang w:val="en-US"/>
          </w:rPr>
          <w:t>otherwise reject the request</w:t>
        </w:r>
      </w:ins>
      <w:ins w:author="Krause, Gerald" w:date="2020-10-28T10:16:00Z" w:id="1109">
        <w:r w:rsidRPr="007A4FD3">
          <w:rPr>
            <w:lang w:val="en-US"/>
          </w:rPr>
          <w:t>.</w:t>
        </w:r>
      </w:ins>
    </w:p>
    <w:p w:rsidRPr="007A4FD3" w:rsidR="009737A5" w:rsidP="009737A5" w:rsidRDefault="009737A5" w14:paraId="5E60AC58" w14:textId="0415D2F8">
      <w:pPr>
        <w:pStyle w:val="ListParagraph"/>
        <w:numPr>
          <w:ilvl w:val="1"/>
          <w:numId w:val="33"/>
        </w:numPr>
        <w:rPr>
          <w:ins w:author="Krause, Gerald" w:date="2020-10-28T10:16:00Z" w:id="1110"/>
          <w:lang w:val="en-US"/>
        </w:rPr>
      </w:pPr>
      <w:ins w:author="Krause, Gerald" w:date="2020-10-29T09:31:00Z" w:id="1111">
        <w:r>
          <w:rPr>
            <w:lang w:val="en-US"/>
          </w:rPr>
          <w:t>If p is single-valued, ensure that T is either an expand or an identity transformation</w:t>
        </w:r>
        <w:r>
          <w:rPr>
            <w:lang w:val="en-US"/>
          </w:rPr>
          <w:t>, otherwise reject the request</w:t>
        </w:r>
        <w:r w:rsidRPr="007A4FD3">
          <w:rPr>
            <w:lang w:val="en-US"/>
          </w:rPr>
          <w:t>.</w:t>
        </w:r>
      </w:ins>
    </w:p>
    <w:p w:rsidRPr="007A4FD3" w:rsidR="00357EB5" w:rsidP="00357EB5" w:rsidRDefault="00357EB5" w14:paraId="07E17B51" w14:textId="77777777">
      <w:pPr>
        <w:pStyle w:val="ListParagraph"/>
        <w:numPr>
          <w:ilvl w:val="0"/>
          <w:numId w:val="33"/>
        </w:numPr>
        <w:rPr>
          <w:ins w:author="Krause, Gerald" w:date="2020-10-28T10:40:00Z" w:id="1112"/>
          <w:lang w:val="en-US"/>
        </w:rPr>
      </w:pPr>
      <w:ins w:author="Krause, Gerald" w:date="2020-10-28T10:40:00Z" w:id="1113">
        <w:r>
          <w:rPr>
            <w:lang w:val="en-US"/>
          </w:rPr>
          <w:t>Start with an empty result set.</w:t>
        </w:r>
      </w:ins>
    </w:p>
    <w:p w:rsidRPr="007A4FD3" w:rsidR="00381820" w:rsidP="00381820" w:rsidRDefault="00933255" w14:paraId="5E016419" w14:textId="5CE69A84">
      <w:pPr>
        <w:pStyle w:val="ListParagraph"/>
        <w:numPr>
          <w:ilvl w:val="0"/>
          <w:numId w:val="33"/>
        </w:numPr>
        <w:rPr>
          <w:ins w:author="Krause, Gerald" w:date="2020-10-28T10:16:00Z" w:id="1114"/>
          <w:lang w:val="en-US"/>
        </w:rPr>
      </w:pPr>
      <w:ins w:author="Krause, Gerald" w:date="2020-10-29T09:31:00Z" w:id="1115">
        <w:r>
          <w:rPr>
            <w:lang w:val="en-US"/>
          </w:rPr>
          <w:t>If p is collection-valued</w:t>
        </w:r>
      </w:ins>
      <w:ins w:author="Krause, Gerald" w:date="2020-10-29T09:32:00Z" w:id="1116">
        <w:r>
          <w:rPr>
            <w:lang w:val="en-US"/>
          </w:rPr>
          <w:t xml:space="preserve">: </w:t>
        </w:r>
      </w:ins>
      <w:ins w:author="Krause, Gerald" w:date="2020-10-28T10:16:00Z" w:id="1117">
        <w:r w:rsidRPr="007A4FD3" w:rsidR="00381820">
          <w:rPr>
            <w:lang w:val="en-US"/>
          </w:rPr>
          <w:t xml:space="preserve">For each entity </w:t>
        </w:r>
      </w:ins>
      <w:ins w:author="Krause, Gerald" w:date="2020-10-28T10:29:00Z" w:id="1118">
        <w:r w:rsidRPr="00357EB5" w:rsidR="000D092C">
          <w:rPr>
            <w:rStyle w:val="Datatype"/>
            <w:lang w:val="en-US"/>
          </w:rPr>
          <w:t>e</w:t>
        </w:r>
        <w:r w:rsidR="000D092C">
          <w:rPr>
            <w:lang w:val="en-US"/>
          </w:rPr>
          <w:t xml:space="preserve"> </w:t>
        </w:r>
      </w:ins>
      <w:ins w:author="Krause, Gerald" w:date="2020-10-28T10:16:00Z" w:id="1119">
        <w:r w:rsidRPr="007A4FD3" w:rsidR="00381820">
          <w:rPr>
            <w:lang w:val="en-US"/>
          </w:rPr>
          <w:t>in the input set:</w:t>
        </w:r>
      </w:ins>
    </w:p>
    <w:p w:rsidRPr="007A4FD3" w:rsidR="00381820" w:rsidP="00381820" w:rsidRDefault="00381820" w14:paraId="766A0AD0" w14:textId="77777777">
      <w:pPr>
        <w:pStyle w:val="ListParagraph"/>
        <w:numPr>
          <w:ilvl w:val="1"/>
          <w:numId w:val="33"/>
        </w:numPr>
        <w:rPr>
          <w:ins w:author="Krause, Gerald" w:date="2020-10-28T10:16:00Z" w:id="1120"/>
          <w:lang w:val="en-US"/>
        </w:rPr>
      </w:pPr>
      <w:ins w:author="Krause, Gerald" w:date="2020-10-28T10:16:00Z" w:id="1121">
        <w:r w:rsidRPr="007A4FD3">
          <w:rPr>
            <w:lang w:val="en-US"/>
          </w:rPr>
          <w:t xml:space="preserve">Form a new "nested input </w:t>
        </w:r>
        <w:commentRangeStart w:id="1122"/>
        <w:commentRangeStart w:id="1123"/>
        <w:r w:rsidRPr="007A4FD3">
          <w:rPr>
            <w:lang w:val="en-US"/>
          </w:rPr>
          <w:t xml:space="preserve">set" from the target of the </w:t>
        </w:r>
      </w:ins>
      <w:commentRangeEnd w:id="1122"/>
      <w:ins w:author="Krause, Gerald" w:date="2020-10-28T10:43:00Z" w:id="1124">
        <w:r w:rsidR="00357EB5">
          <w:rPr>
            <w:rStyle w:val="CommentReference"/>
            <w:rFonts w:ascii="Times New Roman" w:hAnsi="Times New Roman" w:eastAsia="MS Mincho"/>
          </w:rPr>
          <w:commentReference w:id="1122"/>
        </w:r>
      </w:ins>
      <w:commentRangeEnd w:id="1123"/>
      <w:r w:rsidR="005847DD">
        <w:rPr>
          <w:rStyle w:val="CommentReference"/>
          <w:rFonts w:ascii="Times New Roman" w:hAnsi="Times New Roman" w:eastAsia="MS Mincho"/>
        </w:rPr>
        <w:commentReference w:id="1123"/>
      </w:r>
      <w:ins w:author="Krause, Gerald" w:date="2020-10-28T10:16:00Z" w:id="1126">
        <w:r w:rsidRPr="007A4FD3">
          <w:rPr>
            <w:lang w:val="en-US"/>
          </w:rPr>
          <w:t xml:space="preserve">navigation property </w:t>
        </w:r>
        <w:r w:rsidRPr="00F85264">
          <w:rPr>
            <w:rFonts w:ascii="Courier New" w:hAnsi="Courier New" w:cs="Courier New"/>
            <w:lang w:val="en-US"/>
          </w:rPr>
          <w:t>p</w:t>
        </w:r>
        <w:r w:rsidRPr="007A4FD3">
          <w:rPr>
            <w:lang w:val="en-US"/>
          </w:rPr>
          <w:t>.</w:t>
        </w:r>
      </w:ins>
    </w:p>
    <w:p w:rsidRPr="007A4FD3" w:rsidR="00381820" w:rsidP="00381820" w:rsidRDefault="00381820" w14:paraId="5D2DD7CE" w14:textId="7335051C">
      <w:pPr>
        <w:pStyle w:val="ListParagraph"/>
        <w:numPr>
          <w:ilvl w:val="1"/>
          <w:numId w:val="33"/>
        </w:numPr>
        <w:rPr>
          <w:ins w:author="Krause, Gerald" w:date="2020-10-28T10:16:00Z" w:id="1127"/>
          <w:lang w:val="en-US"/>
        </w:rPr>
      </w:pPr>
      <w:ins w:author="Krause, Gerald" w:date="2020-10-28T10:16:00Z" w:id="1128">
        <w:r w:rsidRPr="007A4FD3">
          <w:rPr>
            <w:lang w:val="en-US"/>
          </w:rPr>
          <w:t xml:space="preserve">Apply transformation </w:t>
        </w:r>
        <w:r w:rsidRPr="007A4FD3">
          <w:rPr>
            <w:rFonts w:ascii="Courier New" w:hAnsi="Courier New" w:cs="Courier New"/>
            <w:lang w:val="en-US"/>
          </w:rPr>
          <w:t>T</w:t>
        </w:r>
        <w:r w:rsidRPr="007A4FD3">
          <w:rPr>
            <w:lang w:val="en-US"/>
          </w:rPr>
          <w:t xml:space="preserve"> to the nested input set from </w:t>
        </w:r>
      </w:ins>
      <w:ins w:author="Krause, Gerald" w:date="2020-10-28T10:27:00Z" w:id="1129">
        <w:r w:rsidR="000D092C">
          <w:rPr>
            <w:lang w:val="en-US"/>
          </w:rPr>
          <w:t xml:space="preserve">step </w:t>
        </w:r>
      </w:ins>
      <w:ins w:author="Krause, Gerald" w:date="2020-10-28T10:16:00Z" w:id="1130">
        <w:r w:rsidRPr="007A4FD3">
          <w:rPr>
            <w:lang w:val="en-US"/>
          </w:rPr>
          <w:t>(a).</w:t>
        </w:r>
      </w:ins>
    </w:p>
    <w:p w:rsidR="00381820" w:rsidP="0065511F" w:rsidRDefault="00FC7248" w14:paraId="77CCBC7B" w14:textId="2B1114B8">
      <w:pPr>
        <w:pStyle w:val="ListParagraph"/>
        <w:numPr>
          <w:ilvl w:val="1"/>
          <w:numId w:val="33"/>
        </w:numPr>
        <w:rPr>
          <w:ins w:author="Krause, Gerald" w:date="2020-10-29T09:26:00Z" w:id="1131"/>
          <w:lang w:val="en-US"/>
        </w:rPr>
      </w:pPr>
      <w:ins w:author="Krause, Gerald" w:date="2020-10-28T10:38:00Z" w:id="1132">
        <w:r>
          <w:rPr>
            <w:lang w:val="en-US"/>
          </w:rPr>
          <w:lastRenderedPageBreak/>
          <w:t xml:space="preserve">Add </w:t>
        </w:r>
      </w:ins>
      <w:ins w:author="Krause, Gerald" w:date="2020-10-28T10:16:00Z" w:id="1133">
        <w:r w:rsidRPr="007A4FD3" w:rsidR="00381820">
          <w:rPr>
            <w:lang w:val="en-US"/>
          </w:rPr>
          <w:t>a</w:t>
        </w:r>
      </w:ins>
      <w:ins w:author="Krause, Gerald" w:date="2020-10-28T10:42:00Z" w:id="1134">
        <w:r w:rsidR="00357EB5">
          <w:rPr>
            <w:lang w:val="en-US"/>
          </w:rPr>
          <w:t xml:space="preserve">n instance to the result set that is a clone of </w:t>
        </w:r>
        <w:r w:rsidRPr="005847DD" w:rsidR="00357EB5">
          <w:rPr>
            <w:rStyle w:val="Datatype"/>
            <w:lang w:val="en-US"/>
          </w:rPr>
          <w:t>e</w:t>
        </w:r>
        <w:r w:rsidR="00357EB5">
          <w:rPr>
            <w:lang w:val="en-US"/>
          </w:rPr>
          <w:t xml:space="preserve"> with an additional</w:t>
        </w:r>
      </w:ins>
      <w:ins w:author="Krause, Gerald" w:date="2020-10-28T10:16:00Z" w:id="1135">
        <w:r w:rsidRPr="007A4FD3" w:rsidR="00381820">
          <w:rPr>
            <w:lang w:val="en-US"/>
          </w:rPr>
          <w:t xml:space="preserve"> dynamic collection-valued property </w:t>
        </w:r>
      </w:ins>
      <w:ins w:author="Krause, Gerald" w:date="2020-10-28T10:38:00Z" w:id="1136">
        <w:r>
          <w:rPr>
            <w:lang w:val="en-US"/>
          </w:rPr>
          <w:t xml:space="preserve">with </w:t>
        </w:r>
      </w:ins>
      <w:proofErr w:type="gramStart"/>
      <w:ins w:author="Krause, Gerald" w:date="2020-10-28T10:16:00Z" w:id="1137">
        <w:r w:rsidRPr="007A4FD3" w:rsidR="00381820">
          <w:rPr>
            <w:lang w:val="en-US"/>
          </w:rPr>
          <w:t xml:space="preserve">name  </w:t>
        </w:r>
        <w:r w:rsidRPr="007A4FD3" w:rsidR="00381820">
          <w:rPr>
            <w:rFonts w:ascii="Courier New" w:hAnsi="Courier New" w:cs="Courier New"/>
            <w:lang w:val="en-US"/>
          </w:rPr>
          <w:t>p</w:t>
        </w:r>
      </w:ins>
      <w:proofErr w:type="gramEnd"/>
      <w:ins w:author="Krause, Gerald" w:date="2020-10-28T10:38:00Z" w:id="1138">
        <w:r>
          <w:rPr>
            <w:lang w:val="en-US"/>
          </w:rPr>
          <w:t xml:space="preserve">, whose </w:t>
        </w:r>
      </w:ins>
      <w:ins w:author="Krause, Gerald" w:date="2020-10-28T10:16:00Z" w:id="1139">
        <w:r w:rsidRPr="007A4FD3" w:rsidR="00381820">
          <w:rPr>
            <w:lang w:val="en-US"/>
          </w:rPr>
          <w:t xml:space="preserve">value is the </w:t>
        </w:r>
      </w:ins>
      <w:ins w:author="Krause, Gerald" w:date="2020-10-28T10:39:00Z" w:id="1140">
        <w:r>
          <w:rPr>
            <w:lang w:val="en-US"/>
          </w:rPr>
          <w:t xml:space="preserve">intermediate </w:t>
        </w:r>
      </w:ins>
      <w:ins w:author="Krause, Gerald" w:date="2020-10-28T10:16:00Z" w:id="1141">
        <w:r w:rsidRPr="007A4FD3" w:rsidR="00381820">
          <w:rPr>
            <w:lang w:val="en-US"/>
          </w:rPr>
          <w:t xml:space="preserve">result from </w:t>
        </w:r>
      </w:ins>
      <w:ins w:author="Krause, Gerald" w:date="2020-10-28T10:39:00Z" w:id="1142">
        <w:r>
          <w:rPr>
            <w:lang w:val="en-US"/>
          </w:rPr>
          <w:t xml:space="preserve">step </w:t>
        </w:r>
      </w:ins>
      <w:ins w:author="Krause, Gerald" w:date="2020-10-28T10:16:00Z" w:id="1143">
        <w:r w:rsidRPr="007A4FD3" w:rsidR="00381820">
          <w:rPr>
            <w:lang w:val="en-US"/>
          </w:rPr>
          <w:t>(b).</w:t>
        </w:r>
      </w:ins>
    </w:p>
    <w:p w:rsidRPr="007A4FD3" w:rsidR="00336D97" w:rsidP="00336D97" w:rsidRDefault="00933255" w14:paraId="105D39A5" w14:textId="252297AC">
      <w:pPr>
        <w:pStyle w:val="ListParagraph"/>
        <w:numPr>
          <w:ilvl w:val="0"/>
          <w:numId w:val="33"/>
        </w:numPr>
        <w:rPr>
          <w:ins w:author="Krause, Gerald" w:date="2020-10-29T09:26:00Z" w:id="1144"/>
          <w:lang w:val="en-US"/>
        </w:rPr>
      </w:pPr>
      <w:ins w:author="Krause, Gerald" w:date="2020-10-29T09:32:00Z" w:id="1145">
        <w:r>
          <w:rPr>
            <w:lang w:val="en-US"/>
          </w:rPr>
          <w:t xml:space="preserve">If p is </w:t>
        </w:r>
        <w:r>
          <w:rPr>
            <w:lang w:val="en-US"/>
          </w:rPr>
          <w:t>single</w:t>
        </w:r>
        <w:r>
          <w:rPr>
            <w:lang w:val="en-US"/>
          </w:rPr>
          <w:t xml:space="preserve">-valued: </w:t>
        </w:r>
      </w:ins>
      <w:ins w:author="Krause, Gerald" w:date="2020-10-29T09:26:00Z" w:id="1146">
        <w:r w:rsidRPr="007A4FD3" w:rsidR="00336D97">
          <w:rPr>
            <w:lang w:val="en-US"/>
          </w:rPr>
          <w:t xml:space="preserve">For each entity </w:t>
        </w:r>
        <w:r w:rsidRPr="00357EB5" w:rsidR="00336D97">
          <w:rPr>
            <w:rStyle w:val="Datatype"/>
            <w:lang w:val="en-US"/>
          </w:rPr>
          <w:t>e</w:t>
        </w:r>
        <w:r w:rsidR="00336D97">
          <w:rPr>
            <w:lang w:val="en-US"/>
          </w:rPr>
          <w:t xml:space="preserve"> </w:t>
        </w:r>
        <w:r w:rsidRPr="007A4FD3" w:rsidR="00336D97">
          <w:rPr>
            <w:lang w:val="en-US"/>
          </w:rPr>
          <w:t>in the input set:</w:t>
        </w:r>
      </w:ins>
      <w:ins w:author="Krause, Gerald" w:date="2020-10-29T09:27:00Z" w:id="1147">
        <w:r w:rsidR="00A26BD8">
          <w:rPr>
            <w:lang w:val="en-US"/>
          </w:rPr>
          <w:t xml:space="preserve"> (Q: what if null?)</w:t>
        </w:r>
      </w:ins>
    </w:p>
    <w:p w:rsidRPr="007A4FD3" w:rsidR="00336D97" w:rsidP="00336D97" w:rsidRDefault="00336D97" w14:paraId="63793346" w14:textId="07EFAE3A">
      <w:pPr>
        <w:pStyle w:val="ListParagraph"/>
        <w:numPr>
          <w:ilvl w:val="1"/>
          <w:numId w:val="33"/>
        </w:numPr>
        <w:rPr>
          <w:ins w:author="Krause, Gerald" w:date="2020-10-29T09:26:00Z" w:id="1148"/>
          <w:lang w:val="en-US"/>
        </w:rPr>
      </w:pPr>
      <w:ins w:author="Krause, Gerald" w:date="2020-10-29T09:26:00Z" w:id="1149">
        <w:r w:rsidRPr="007A4FD3">
          <w:rPr>
            <w:lang w:val="en-US"/>
          </w:rPr>
          <w:t>Form a new "</w:t>
        </w:r>
      </w:ins>
      <w:ins w:author="Krause, Gerald" w:date="2020-10-29T09:27:00Z" w:id="1150">
        <w:r w:rsidR="00130B9E">
          <w:rPr>
            <w:lang w:val="en-US"/>
          </w:rPr>
          <w:t>singleton</w:t>
        </w:r>
      </w:ins>
      <w:ins w:author="Krause, Gerald" w:date="2020-10-29T09:26:00Z" w:id="1151">
        <w:r w:rsidRPr="007A4FD3">
          <w:rPr>
            <w:lang w:val="en-US"/>
          </w:rPr>
          <w:t xml:space="preserve"> input </w:t>
        </w:r>
        <w:commentRangeStart w:id="1152"/>
        <w:commentRangeStart w:id="1153"/>
        <w:r w:rsidRPr="007A4FD3">
          <w:rPr>
            <w:lang w:val="en-US"/>
          </w:rPr>
          <w:t xml:space="preserve">set" from the target of the </w:t>
        </w:r>
        <w:commentRangeEnd w:id="1152"/>
        <w:r>
          <w:rPr>
            <w:rStyle w:val="CommentReference"/>
            <w:rFonts w:ascii="Times New Roman" w:hAnsi="Times New Roman" w:eastAsia="MS Mincho"/>
          </w:rPr>
          <w:commentReference w:id="1152"/>
        </w:r>
        <w:commentRangeEnd w:id="1153"/>
        <w:r>
          <w:rPr>
            <w:rStyle w:val="CommentReference"/>
            <w:rFonts w:ascii="Times New Roman" w:hAnsi="Times New Roman" w:eastAsia="MS Mincho"/>
          </w:rPr>
          <w:commentReference w:id="1153"/>
        </w:r>
        <w:r w:rsidRPr="007A4FD3">
          <w:rPr>
            <w:lang w:val="en-US"/>
          </w:rPr>
          <w:t xml:space="preserve">navigation property </w:t>
        </w:r>
        <w:r w:rsidRPr="00F85264">
          <w:rPr>
            <w:rFonts w:ascii="Courier New" w:hAnsi="Courier New" w:cs="Courier New"/>
            <w:lang w:val="en-US"/>
          </w:rPr>
          <w:t>p</w:t>
        </w:r>
        <w:r w:rsidRPr="007A4FD3">
          <w:rPr>
            <w:lang w:val="en-US"/>
          </w:rPr>
          <w:t>.</w:t>
        </w:r>
      </w:ins>
    </w:p>
    <w:p w:rsidRPr="007A4FD3" w:rsidR="00336D97" w:rsidP="00336D97" w:rsidRDefault="00336D97" w14:paraId="3BB0F772" w14:textId="0F4653BF">
      <w:pPr>
        <w:pStyle w:val="ListParagraph"/>
        <w:numPr>
          <w:ilvl w:val="1"/>
          <w:numId w:val="33"/>
        </w:numPr>
        <w:rPr>
          <w:ins w:author="Krause, Gerald" w:date="2020-10-29T09:26:00Z" w:id="1155"/>
          <w:lang w:val="en-US"/>
        </w:rPr>
      </w:pPr>
      <w:ins w:author="Krause, Gerald" w:date="2020-10-29T09:26:00Z" w:id="1156">
        <w:r w:rsidRPr="007A4FD3">
          <w:rPr>
            <w:lang w:val="en-US"/>
          </w:rPr>
          <w:t xml:space="preserve">Apply </w:t>
        </w:r>
      </w:ins>
      <w:ins w:author="Krause, Gerald" w:date="2020-10-29T09:29:00Z" w:id="1157">
        <w:r w:rsidR="002751A7">
          <w:rPr>
            <w:lang w:val="en-US"/>
          </w:rPr>
          <w:t xml:space="preserve">the </w:t>
        </w:r>
      </w:ins>
      <w:ins w:author="Krause, Gerald" w:date="2020-10-29T09:26:00Z" w:id="1158">
        <w:r w:rsidRPr="007A4FD3">
          <w:rPr>
            <w:lang w:val="en-US"/>
          </w:rPr>
          <w:t xml:space="preserve">transformation </w:t>
        </w:r>
        <w:r w:rsidRPr="007A4FD3">
          <w:rPr>
            <w:rFonts w:ascii="Courier New" w:hAnsi="Courier New" w:cs="Courier New"/>
            <w:lang w:val="en-US"/>
          </w:rPr>
          <w:t>T</w:t>
        </w:r>
        <w:r w:rsidRPr="007A4FD3">
          <w:rPr>
            <w:lang w:val="en-US"/>
          </w:rPr>
          <w:t xml:space="preserve"> to the </w:t>
        </w:r>
      </w:ins>
      <w:ins w:author="Krause, Gerald" w:date="2020-10-29T09:27:00Z" w:id="1159">
        <w:r w:rsidR="00130B9E">
          <w:rPr>
            <w:lang w:val="en-US"/>
          </w:rPr>
          <w:t xml:space="preserve">singleton </w:t>
        </w:r>
      </w:ins>
      <w:ins w:author="Krause, Gerald" w:date="2020-10-29T09:26:00Z" w:id="1160">
        <w:r w:rsidRPr="007A4FD3">
          <w:rPr>
            <w:lang w:val="en-US"/>
          </w:rPr>
          <w:t xml:space="preserve">input set from </w:t>
        </w:r>
        <w:r>
          <w:rPr>
            <w:lang w:val="en-US"/>
          </w:rPr>
          <w:t xml:space="preserve">step </w:t>
        </w:r>
        <w:r w:rsidRPr="007A4FD3">
          <w:rPr>
            <w:lang w:val="en-US"/>
          </w:rPr>
          <w:t>(a).</w:t>
        </w:r>
      </w:ins>
      <w:ins w:author="Krause, Gerald" w:date="2020-10-29T09:28:00Z" w:id="1161">
        <w:r w:rsidR="00595407">
          <w:rPr>
            <w:lang w:val="en-US"/>
          </w:rPr>
          <w:t xml:space="preserve"> The result set is also a singleton.</w:t>
        </w:r>
      </w:ins>
    </w:p>
    <w:p w:rsidRPr="00357EB5" w:rsidR="00336D97" w:rsidP="00336D97" w:rsidRDefault="00336D97" w14:paraId="0F11A34A" w14:textId="11E66FE6">
      <w:pPr>
        <w:pStyle w:val="ListParagraph"/>
        <w:numPr>
          <w:ilvl w:val="1"/>
          <w:numId w:val="33"/>
        </w:numPr>
        <w:rPr>
          <w:ins w:author="Krause, Gerald" w:date="2020-10-29T09:26:00Z" w:id="1162"/>
          <w:lang w:val="en-US"/>
        </w:rPr>
      </w:pPr>
      <w:ins w:author="Krause, Gerald" w:date="2020-10-29T09:26:00Z" w:id="1163">
        <w:r>
          <w:rPr>
            <w:lang w:val="en-US"/>
          </w:rPr>
          <w:t xml:space="preserve">Add </w:t>
        </w:r>
        <w:r w:rsidRPr="007A4FD3">
          <w:rPr>
            <w:lang w:val="en-US"/>
          </w:rPr>
          <w:t>a</w:t>
        </w:r>
        <w:r>
          <w:rPr>
            <w:lang w:val="en-US"/>
          </w:rPr>
          <w:t xml:space="preserve">n instance to the result set that is a clone of </w:t>
        </w:r>
        <w:r w:rsidRPr="005847DD">
          <w:rPr>
            <w:rStyle w:val="Datatype"/>
            <w:lang w:val="en-US"/>
          </w:rPr>
          <w:t>e</w:t>
        </w:r>
        <w:r>
          <w:rPr>
            <w:lang w:val="en-US"/>
          </w:rPr>
          <w:t xml:space="preserve"> with an additional</w:t>
        </w:r>
        <w:r w:rsidRPr="007A4FD3">
          <w:rPr>
            <w:lang w:val="en-US"/>
          </w:rPr>
          <w:t xml:space="preserve"> dynamic </w:t>
        </w:r>
      </w:ins>
      <w:ins w:author="Krause, Gerald" w:date="2020-10-29T09:28:00Z" w:id="1164">
        <w:r w:rsidR="004C5C9C">
          <w:rPr>
            <w:lang w:val="en-US"/>
          </w:rPr>
          <w:t xml:space="preserve">complex </w:t>
        </w:r>
      </w:ins>
      <w:ins w:author="Krause, Gerald" w:date="2020-10-29T09:26:00Z" w:id="1165">
        <w:r w:rsidRPr="007A4FD3">
          <w:rPr>
            <w:lang w:val="en-US"/>
          </w:rPr>
          <w:t xml:space="preserve">property </w:t>
        </w:r>
        <w:r>
          <w:rPr>
            <w:lang w:val="en-US"/>
          </w:rPr>
          <w:t xml:space="preserve">with </w:t>
        </w:r>
        <w:proofErr w:type="gramStart"/>
        <w:r w:rsidRPr="007A4FD3">
          <w:rPr>
            <w:lang w:val="en-US"/>
          </w:rPr>
          <w:t xml:space="preserve">name  </w:t>
        </w:r>
        <w:r w:rsidRPr="007A4FD3">
          <w:rPr>
            <w:rFonts w:ascii="Courier New" w:hAnsi="Courier New" w:cs="Courier New"/>
            <w:lang w:val="en-US"/>
          </w:rPr>
          <w:t>p</w:t>
        </w:r>
        <w:proofErr w:type="gramEnd"/>
        <w:r>
          <w:rPr>
            <w:lang w:val="en-US"/>
          </w:rPr>
          <w:t xml:space="preserve">, whose </w:t>
        </w:r>
        <w:r w:rsidRPr="007A4FD3">
          <w:rPr>
            <w:lang w:val="en-US"/>
          </w:rPr>
          <w:t xml:space="preserve">value is the </w:t>
        </w:r>
      </w:ins>
      <w:ins w:author="Krause, Gerald" w:date="2020-10-29T09:28:00Z" w:id="1166">
        <w:r w:rsidR="00272416">
          <w:rPr>
            <w:lang w:val="en-US"/>
          </w:rPr>
          <w:t xml:space="preserve">singleton result </w:t>
        </w:r>
      </w:ins>
      <w:ins w:author="Krause, Gerald" w:date="2020-10-29T09:26:00Z" w:id="1167">
        <w:r w:rsidRPr="007A4FD3">
          <w:rPr>
            <w:lang w:val="en-US"/>
          </w:rPr>
          <w:t xml:space="preserve">from </w:t>
        </w:r>
        <w:r>
          <w:rPr>
            <w:lang w:val="en-US"/>
          </w:rPr>
          <w:t xml:space="preserve">step </w:t>
        </w:r>
        <w:r w:rsidRPr="007A4FD3">
          <w:rPr>
            <w:lang w:val="en-US"/>
          </w:rPr>
          <w:t>(b).</w:t>
        </w:r>
      </w:ins>
    </w:p>
    <w:p w:rsidRPr="00336D97" w:rsidR="00336D97" w:rsidP="00336D97" w:rsidRDefault="00336D97" w14:paraId="6E79AD31" w14:textId="77777777">
      <w:pPr>
        <w:rPr>
          <w:ins w:author="Krause, Gerald" w:date="2020-10-28T09:47:00Z" w:id="1168"/>
          <w:lang w:val="en-US"/>
        </w:rPr>
      </w:pPr>
    </w:p>
    <w:p w:rsidRPr="00073B06" w:rsidR="00FB74A1" w:rsidP="00073B06" w:rsidRDefault="00FB74A1" w14:paraId="26A37255" w14:textId="77777777">
      <w:pPr>
        <w:rPr>
          <w:lang w:val="en-US"/>
        </w:rPr>
      </w:pPr>
    </w:p>
    <w:p w:rsidRPr="00BF6911" w:rsidR="00DE3692" w:rsidP="00E55C45" w:rsidRDefault="00DE3692" w14:paraId="27FE8E52" w14:textId="0C2334DC">
      <w:pPr>
        <w:pStyle w:val="Caption"/>
        <w:rPr>
          <w:lang w:val="en-US"/>
        </w:rPr>
      </w:pPr>
      <w:bookmarkStart w:name="_Toc340007117" w:id="1169"/>
      <w:bookmarkStart w:name="_Toc340051406" w:id="1170"/>
      <w:bookmarkStart w:name="_Toc340159260" w:id="1171"/>
      <w:bookmarkStart w:name="_Toc337731796" w:id="1172"/>
      <w:bookmarkEnd w:id="245"/>
      <w:bookmarkEnd w:id="1169"/>
      <w:bookmarkEnd w:id="1170"/>
      <w:bookmarkEnd w:id="1171"/>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r w:rsidR="00647E42">
        <w:rPr>
          <w:noProof/>
          <w:lang w:val="en-US"/>
        </w:rPr>
        <w:t>29</w:t>
      </w:r>
      <w:r w:rsidRPr="00BF6911" w:rsidR="00D36986">
        <w:rPr>
          <w:noProof/>
          <w:lang w:val="en-US"/>
        </w:rPr>
        <w:fldChar w:fldCharType="end"/>
      </w:r>
      <w:r w:rsidRPr="00BF6911">
        <w:rPr>
          <w:lang w:val="en-US"/>
        </w:rPr>
        <w:t>:</w:t>
      </w:r>
    </w:p>
    <w:p w:rsidRPr="00BF6911" w:rsidR="009F57BD" w:rsidP="0035514D" w:rsidRDefault="009F57BD" w14:paraId="528ABA3B" w14:textId="1298E631">
      <w:pPr>
        <w:pStyle w:val="Code"/>
        <w:rPr>
          <w:lang w:val="en-US"/>
        </w:rPr>
      </w:pPr>
      <w:r w:rsidRPr="00BF6911">
        <w:rPr>
          <w:lang w:val="en-US"/>
        </w:rPr>
        <w:t>GET ~/</w:t>
      </w:r>
      <w:proofErr w:type="gramStart"/>
      <w:r w:rsidRPr="00BF6911">
        <w:rPr>
          <w:lang w:val="en-US"/>
        </w:rPr>
        <w:t>Customer</w:t>
      </w:r>
      <w:r w:rsidRPr="00BF6911" w:rsidR="00515626">
        <w:rPr>
          <w:lang w:val="en-US"/>
        </w:rPr>
        <w:t>s</w:t>
      </w:r>
      <w:r w:rsidRPr="00BF6911">
        <w:rPr>
          <w:lang w:val="en-US"/>
        </w:rPr>
        <w:t>?$</w:t>
      </w:r>
      <w:proofErr w:type="gramEnd"/>
      <w:r w:rsidRPr="00BF6911">
        <w:rPr>
          <w:lang w:val="en-US"/>
        </w:rPr>
        <w:t>apply=expand(</w:t>
      </w:r>
      <w:proofErr w:type="spellStart"/>
      <w:r w:rsidRPr="00BF6911">
        <w:rPr>
          <w:lang w:val="en-US"/>
        </w:rPr>
        <w:t>Sales</w:t>
      </w:r>
      <w:r w:rsidRPr="00BF6911" w:rsidDel="000D7456" w:rsidR="00806E2D">
        <w:rPr>
          <w:lang w:val="en-US"/>
        </w:rPr>
        <w:t>,</w:t>
      </w:r>
      <w:r w:rsidR="000D7456">
        <w:rPr>
          <w:lang w:val="en-US"/>
        </w:rPr>
        <w:t>filter</w:t>
      </w:r>
      <w:proofErr w:type="spellEnd"/>
      <w:r w:rsidR="00342EEC">
        <w:rPr>
          <w:lang w:val="en-US"/>
        </w:rPr>
        <w:t>(</w:t>
      </w:r>
      <w:r w:rsidRPr="00BF6911">
        <w:rPr>
          <w:lang w:val="en-US"/>
        </w:rPr>
        <w:t xml:space="preserve">Amount </w:t>
      </w:r>
      <w:proofErr w:type="spellStart"/>
      <w:r w:rsidRPr="00BF6911">
        <w:rPr>
          <w:lang w:val="en-US"/>
        </w:rPr>
        <w:t>gt</w:t>
      </w:r>
      <w:proofErr w:type="spellEnd"/>
      <w:r w:rsidRPr="00BF6911">
        <w:rPr>
          <w:lang w:val="en-US"/>
        </w:rPr>
        <w:t xml:space="preserve"> 3)</w:t>
      </w:r>
      <w:r w:rsidR="00E90FA3">
        <w:rPr>
          <w:lang w:val="en-US"/>
        </w:rPr>
        <w:t>)</w:t>
      </w:r>
    </w:p>
    <w:p w:rsidRPr="00BF6911" w:rsidR="009F57BD" w:rsidP="002B5E8E" w:rsidRDefault="009F57BD" w14:paraId="2F173A35" w14:textId="77777777">
      <w:pPr>
        <w:pStyle w:val="Caption"/>
        <w:rPr>
          <w:lang w:val="en-US"/>
        </w:rPr>
      </w:pPr>
      <w:r w:rsidRPr="00BF6911">
        <w:rPr>
          <w:lang w:val="en-US"/>
        </w:rPr>
        <w:t>results in</w:t>
      </w:r>
    </w:p>
    <w:p w:rsidRPr="00BF6911" w:rsidR="00A973B3" w:rsidP="00A973B3" w:rsidRDefault="00A973B3" w14:paraId="6664C56E" w14:textId="77777777">
      <w:pPr>
        <w:pStyle w:val="Code"/>
        <w:rPr>
          <w:lang w:val="en-US"/>
        </w:rPr>
      </w:pPr>
      <w:r w:rsidRPr="00BF6911">
        <w:rPr>
          <w:lang w:val="en-US"/>
        </w:rPr>
        <w:t>{</w:t>
      </w:r>
    </w:p>
    <w:p w:rsidRPr="00BF6911" w:rsidR="00A973B3" w:rsidP="00A973B3" w:rsidRDefault="00A973B3" w14:paraId="42F6F124" w14:textId="040AEE22">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w:t>
      </w:r>
      <w:r w:rsidRPr="00BF6911" w:rsidR="006149D8">
        <w:rPr>
          <w:lang w:val="en-US"/>
        </w:rPr>
        <w:t>Customers</w:t>
      </w:r>
      <w:proofErr w:type="spellEnd"/>
      <w:r w:rsidRPr="00BF6911">
        <w:rPr>
          <w:lang w:val="en-US"/>
        </w:rPr>
        <w:t>",</w:t>
      </w:r>
    </w:p>
    <w:p w:rsidR="009F57BD" w:rsidP="00A973B3" w:rsidRDefault="00A973B3" w14:paraId="2FCE22BF" w14:textId="4954D170">
      <w:pPr>
        <w:pStyle w:val="Code"/>
        <w:rPr>
          <w:lang w:val="en-US"/>
        </w:rPr>
      </w:pPr>
      <w:r w:rsidRPr="00BF6911">
        <w:rPr>
          <w:lang w:val="en-US"/>
        </w:rPr>
        <w:t xml:space="preserve">  "value": </w:t>
      </w:r>
      <w:r w:rsidRPr="00BF6911" w:rsidR="009F57BD">
        <w:rPr>
          <w:lang w:val="en-US"/>
        </w:rPr>
        <w:t>[</w:t>
      </w:r>
      <w:r w:rsidRPr="00BF6911" w:rsidR="009F57BD">
        <w:rPr>
          <w:lang w:val="en-US"/>
        </w:rPr>
        <w:br/>
      </w:r>
      <w:r w:rsidRPr="00BF6911" w:rsidR="00FD4092">
        <w:rPr>
          <w:lang w:val="en-US"/>
        </w:rPr>
        <w:t xml:space="preserve">  </w:t>
      </w:r>
      <w:r w:rsidRPr="00BF6911" w:rsidR="009F57BD">
        <w:rPr>
          <w:lang w:val="en-US"/>
        </w:rPr>
        <w:t xml:space="preserve">  { </w:t>
      </w:r>
      <w:r w:rsidRPr="00BF6911" w:rsidR="00FD4092">
        <w:rPr>
          <w:lang w:val="en-US"/>
        </w:rPr>
        <w:t>"</w:t>
      </w:r>
      <w:r w:rsidRPr="00BF6911" w:rsidR="009F57BD">
        <w:rPr>
          <w:lang w:val="en-US"/>
        </w:rPr>
        <w:t>ID</w:t>
      </w:r>
      <w:r w:rsidRPr="00BF6911" w:rsidR="00FD4092">
        <w:rPr>
          <w:lang w:val="en-US"/>
        </w:rPr>
        <w:t>"</w:t>
      </w:r>
      <w:r w:rsidRPr="00BF6911" w:rsidR="009F57BD">
        <w:rPr>
          <w:lang w:val="en-US"/>
        </w:rPr>
        <w:t xml:space="preserve">: </w:t>
      </w:r>
      <w:r w:rsidRPr="00BF6911" w:rsidR="00F32593">
        <w:rPr>
          <w:lang w:val="en-US"/>
        </w:rPr>
        <w:t>"</w:t>
      </w:r>
      <w:r w:rsidRPr="00BF6911" w:rsidR="009F57BD">
        <w:rPr>
          <w:lang w:val="en-US"/>
        </w:rPr>
        <w:t>C1</w:t>
      </w:r>
      <w:r w:rsidRPr="00BF6911" w:rsidR="00F32593">
        <w:rPr>
          <w:lang w:val="en-US"/>
        </w:rPr>
        <w:t>"</w:t>
      </w:r>
      <w:r w:rsidRPr="00BF6911" w:rsidR="009F57BD">
        <w:rPr>
          <w:lang w:val="en-US"/>
        </w:rPr>
        <w:t xml:space="preserve">, </w:t>
      </w:r>
      <w:r w:rsidRPr="00BF6911" w:rsidR="00FD4092">
        <w:rPr>
          <w:lang w:val="en-US"/>
        </w:rPr>
        <w:t>"</w:t>
      </w:r>
      <w:r w:rsidRPr="00BF6911" w:rsidR="009F57BD">
        <w:rPr>
          <w:lang w:val="en-US"/>
        </w:rPr>
        <w:t>Name</w:t>
      </w:r>
      <w:r w:rsidRPr="00BF6911" w:rsidR="00FD4092">
        <w:rPr>
          <w:lang w:val="en-US"/>
        </w:rPr>
        <w:t>"</w:t>
      </w:r>
      <w:r w:rsidRPr="00BF6911" w:rsidR="009F57BD">
        <w:rPr>
          <w:lang w:val="en-US"/>
        </w:rPr>
        <w:t xml:space="preserve">: </w:t>
      </w:r>
      <w:r w:rsidRPr="00BF6911" w:rsidR="00F32593">
        <w:rPr>
          <w:lang w:val="en-US"/>
        </w:rPr>
        <w:t>"</w:t>
      </w:r>
      <w:r w:rsidRPr="00BF6911" w:rsidR="009F57BD">
        <w:rPr>
          <w:lang w:val="en-US"/>
        </w:rPr>
        <w:t>Joe</w:t>
      </w:r>
      <w:r w:rsidRPr="00BF6911" w:rsidR="00F32593">
        <w:rPr>
          <w:lang w:val="en-US"/>
        </w:rPr>
        <w:t>"</w:t>
      </w:r>
      <w:r w:rsidRPr="00BF6911" w:rsidR="009F57BD">
        <w:rPr>
          <w:lang w:val="en-US"/>
        </w:rPr>
        <w:t xml:space="preserve">, </w:t>
      </w:r>
      <w:r w:rsidRPr="00BF6911" w:rsidR="00FD4092">
        <w:rPr>
          <w:lang w:val="en-US"/>
        </w:rPr>
        <w:t>"</w:t>
      </w:r>
      <w:r w:rsidRPr="00BF6911" w:rsidR="009F57BD">
        <w:rPr>
          <w:lang w:val="en-US"/>
        </w:rPr>
        <w:t>Country</w:t>
      </w:r>
      <w:r w:rsidRPr="00BF6911" w:rsidR="00FD4092">
        <w:rPr>
          <w:lang w:val="en-US"/>
        </w:rPr>
        <w:t>"</w:t>
      </w:r>
      <w:r w:rsidRPr="00BF6911" w:rsidR="009F57BD">
        <w:rPr>
          <w:lang w:val="en-US"/>
        </w:rPr>
        <w:t xml:space="preserve">: </w:t>
      </w:r>
      <w:r w:rsidRPr="00BF6911" w:rsidR="00F32593">
        <w:rPr>
          <w:lang w:val="en-US"/>
        </w:rPr>
        <w:t>"</w:t>
      </w:r>
      <w:r w:rsidRPr="00BF6911" w:rsidR="009F57BD">
        <w:rPr>
          <w:lang w:val="en-US"/>
        </w:rPr>
        <w:t>USA</w:t>
      </w:r>
      <w:r w:rsidRPr="00BF6911" w:rsidR="00F32593">
        <w:rPr>
          <w:lang w:val="en-US"/>
        </w:rPr>
        <w:t>"</w:t>
      </w:r>
      <w:r w:rsidRPr="00BF6911" w:rsidR="009F57BD">
        <w:rPr>
          <w:lang w:val="en-US"/>
        </w:rPr>
        <w:t xml:space="preserve">, </w:t>
      </w:r>
      <w:r w:rsidRPr="00BF6911" w:rsidR="00CA4850">
        <w:rPr>
          <w:lang w:val="en-US"/>
        </w:rPr>
        <w:br/>
      </w:r>
      <w:r w:rsidRPr="00BF6911" w:rsidR="00FD4092">
        <w:rPr>
          <w:lang w:val="en-US"/>
        </w:rPr>
        <w:t xml:space="preserve">  </w:t>
      </w:r>
      <w:r w:rsidRPr="00BF6911" w:rsidR="009F57BD">
        <w:rPr>
          <w:lang w:val="en-US"/>
        </w:rPr>
        <w:t xml:space="preserve">    </w:t>
      </w:r>
      <w:r w:rsidRPr="00BF6911" w:rsidR="00FD4092">
        <w:rPr>
          <w:lang w:val="en-US"/>
        </w:rPr>
        <w:t>"</w:t>
      </w:r>
      <w:r w:rsidRPr="00BF6911" w:rsidR="009F57BD">
        <w:rPr>
          <w:lang w:val="en-US"/>
        </w:rPr>
        <w:t>Sales</w:t>
      </w:r>
      <w:r w:rsidRPr="00BF6911" w:rsidR="00FD4092">
        <w:rPr>
          <w:lang w:val="en-US"/>
        </w:rPr>
        <w:t>"</w:t>
      </w:r>
      <w:r w:rsidRPr="00BF6911" w:rsidR="009F57BD">
        <w:rPr>
          <w:lang w:val="en-US"/>
        </w:rPr>
        <w:t xml:space="preserve">: [{ </w:t>
      </w:r>
      <w:r w:rsidRPr="00BF6911" w:rsidR="00FD4092">
        <w:rPr>
          <w:lang w:val="en-US"/>
        </w:rPr>
        <w:t>"</w:t>
      </w:r>
      <w:r w:rsidRPr="00BF6911" w:rsidR="00681F82">
        <w:rPr>
          <w:lang w:val="en-US"/>
        </w:rPr>
        <w:t>ID</w:t>
      </w:r>
      <w:r w:rsidRPr="00BF6911" w:rsidR="00FD4092">
        <w:rPr>
          <w:lang w:val="en-US"/>
        </w:rPr>
        <w:t>"</w:t>
      </w:r>
      <w:r w:rsidRPr="00BF6911" w:rsidR="009F57BD">
        <w:rPr>
          <w:lang w:val="en-US"/>
        </w:rPr>
        <w:t xml:space="preserve">: 3, </w:t>
      </w:r>
      <w:r w:rsidRPr="00BF6911" w:rsidR="00FD4092">
        <w:rPr>
          <w:lang w:val="en-US"/>
        </w:rPr>
        <w:t>"</w:t>
      </w:r>
      <w:r w:rsidRPr="00BF6911" w:rsidR="009F57BD">
        <w:rPr>
          <w:lang w:val="en-US"/>
        </w:rPr>
        <w:t>Amount</w:t>
      </w:r>
      <w:r w:rsidRPr="00BF6911" w:rsidR="00FD4092">
        <w:rPr>
          <w:lang w:val="en-US"/>
        </w:rPr>
        <w:t>"</w:t>
      </w:r>
      <w:r w:rsidRPr="00BF6911" w:rsidR="009F57BD">
        <w:rPr>
          <w:lang w:val="en-US"/>
        </w:rPr>
        <w:t>: 4, ... }]},</w:t>
      </w:r>
      <w:r w:rsidRPr="00BF6911" w:rsidR="009F57BD">
        <w:rPr>
          <w:lang w:val="en-US"/>
        </w:rPr>
        <w:br/>
      </w:r>
      <w:r w:rsidRPr="00BF6911" w:rsidR="009F57BD">
        <w:rPr>
          <w:lang w:val="en-US"/>
        </w:rPr>
        <w:t xml:space="preserve">  </w:t>
      </w:r>
      <w:r w:rsidRPr="00BF6911" w:rsidR="00FD4092">
        <w:rPr>
          <w:lang w:val="en-US"/>
        </w:rPr>
        <w:t xml:space="preserve">  </w:t>
      </w:r>
      <w:r w:rsidRPr="00BF6911" w:rsidR="009F57BD">
        <w:rPr>
          <w:lang w:val="en-US"/>
        </w:rPr>
        <w:t xml:space="preserve">{ </w:t>
      </w:r>
      <w:r w:rsidRPr="00BF6911" w:rsidR="00FD4092">
        <w:rPr>
          <w:lang w:val="en-US"/>
        </w:rPr>
        <w:t>"</w:t>
      </w:r>
      <w:r w:rsidRPr="00BF6911" w:rsidR="009F57BD">
        <w:rPr>
          <w:lang w:val="en-US"/>
        </w:rPr>
        <w:t>ID</w:t>
      </w:r>
      <w:r w:rsidRPr="00BF6911" w:rsidR="00FD4092">
        <w:rPr>
          <w:lang w:val="en-US"/>
        </w:rPr>
        <w:t>"</w:t>
      </w:r>
      <w:r w:rsidRPr="00BF6911" w:rsidR="009F57BD">
        <w:rPr>
          <w:lang w:val="en-US"/>
        </w:rPr>
        <w:t xml:space="preserve">: </w:t>
      </w:r>
      <w:r w:rsidRPr="00BF6911" w:rsidR="00F32593">
        <w:rPr>
          <w:lang w:val="en-US"/>
        </w:rPr>
        <w:t>"</w:t>
      </w:r>
      <w:r w:rsidRPr="00BF6911" w:rsidR="009F57BD">
        <w:rPr>
          <w:lang w:val="en-US"/>
        </w:rPr>
        <w:t>C2</w:t>
      </w:r>
      <w:r w:rsidRPr="00BF6911" w:rsidR="00F32593">
        <w:rPr>
          <w:lang w:val="en-US"/>
        </w:rPr>
        <w:t>"</w:t>
      </w:r>
      <w:r w:rsidRPr="00BF6911" w:rsidR="009F57BD">
        <w:rPr>
          <w:lang w:val="en-US"/>
        </w:rPr>
        <w:t xml:space="preserve">, </w:t>
      </w:r>
      <w:r w:rsidRPr="00BF6911" w:rsidR="00FD4092">
        <w:rPr>
          <w:lang w:val="en-US"/>
        </w:rPr>
        <w:t>"</w:t>
      </w:r>
      <w:r w:rsidRPr="00BF6911" w:rsidR="009F57BD">
        <w:rPr>
          <w:lang w:val="en-US"/>
        </w:rPr>
        <w:t>Name</w:t>
      </w:r>
      <w:r w:rsidRPr="00BF6911" w:rsidR="00FD4092">
        <w:rPr>
          <w:lang w:val="en-US"/>
        </w:rPr>
        <w:t>"</w:t>
      </w:r>
      <w:r w:rsidRPr="00BF6911" w:rsidR="009F57BD">
        <w:rPr>
          <w:lang w:val="en-US"/>
        </w:rPr>
        <w:t xml:space="preserve">: </w:t>
      </w:r>
      <w:r w:rsidRPr="00BF6911" w:rsidR="00F32593">
        <w:rPr>
          <w:lang w:val="en-US"/>
        </w:rPr>
        <w:t>"</w:t>
      </w:r>
      <w:r w:rsidRPr="00BF6911" w:rsidR="009F57BD">
        <w:rPr>
          <w:lang w:val="en-US"/>
        </w:rPr>
        <w:t>Sue</w:t>
      </w:r>
      <w:r w:rsidRPr="00BF6911" w:rsidR="00F32593">
        <w:rPr>
          <w:lang w:val="en-US"/>
        </w:rPr>
        <w:t>"</w:t>
      </w:r>
      <w:r w:rsidRPr="00BF6911" w:rsidR="009F57BD">
        <w:rPr>
          <w:lang w:val="en-US"/>
        </w:rPr>
        <w:t xml:space="preserve">, </w:t>
      </w:r>
      <w:r w:rsidRPr="00BF6911" w:rsidR="00FD4092">
        <w:rPr>
          <w:lang w:val="en-US"/>
        </w:rPr>
        <w:t>"</w:t>
      </w:r>
      <w:r w:rsidRPr="00BF6911" w:rsidR="009F57BD">
        <w:rPr>
          <w:lang w:val="en-US"/>
        </w:rPr>
        <w:t>Country</w:t>
      </w:r>
      <w:r w:rsidRPr="00BF6911" w:rsidR="00FD4092">
        <w:rPr>
          <w:lang w:val="en-US"/>
        </w:rPr>
        <w:t>"</w:t>
      </w:r>
      <w:r w:rsidRPr="00BF6911" w:rsidR="009F57BD">
        <w:rPr>
          <w:lang w:val="en-US"/>
        </w:rPr>
        <w:t xml:space="preserve">: </w:t>
      </w:r>
      <w:r w:rsidRPr="00BF6911" w:rsidR="00F32593">
        <w:rPr>
          <w:lang w:val="en-US"/>
        </w:rPr>
        <w:t>"</w:t>
      </w:r>
      <w:r w:rsidRPr="00BF6911" w:rsidR="009F57BD">
        <w:rPr>
          <w:lang w:val="en-US"/>
        </w:rPr>
        <w:t>USA</w:t>
      </w:r>
      <w:r w:rsidRPr="00BF6911" w:rsidR="00F32593">
        <w:rPr>
          <w:lang w:val="en-US"/>
        </w:rPr>
        <w:t>"</w:t>
      </w:r>
      <w:r w:rsidRPr="00BF6911" w:rsidR="009F57BD">
        <w:rPr>
          <w:lang w:val="en-US"/>
        </w:rPr>
        <w:t>,</w:t>
      </w:r>
      <w:r w:rsidRPr="00BF6911" w:rsidR="00CA4850">
        <w:rPr>
          <w:lang w:val="en-US"/>
        </w:rPr>
        <w:br/>
      </w:r>
      <w:r w:rsidRPr="00BF6911" w:rsidR="009F57BD">
        <w:rPr>
          <w:lang w:val="en-US"/>
        </w:rPr>
        <w:t xml:space="preserve">   </w:t>
      </w:r>
      <w:r w:rsidRPr="00BF6911" w:rsidR="00FD4092">
        <w:rPr>
          <w:lang w:val="en-US"/>
        </w:rPr>
        <w:t xml:space="preserve">  </w:t>
      </w:r>
      <w:r w:rsidRPr="00BF6911" w:rsidR="009F57BD">
        <w:rPr>
          <w:lang w:val="en-US"/>
        </w:rPr>
        <w:t xml:space="preserve"> </w:t>
      </w:r>
      <w:r w:rsidRPr="00BF6911" w:rsidR="00FD4092">
        <w:rPr>
          <w:lang w:val="en-US"/>
        </w:rPr>
        <w:t>"</w:t>
      </w:r>
      <w:r w:rsidRPr="00BF6911" w:rsidR="009F57BD">
        <w:rPr>
          <w:lang w:val="en-US"/>
        </w:rPr>
        <w:t>Sales</w:t>
      </w:r>
      <w:r w:rsidRPr="00BF6911" w:rsidR="00FD4092">
        <w:rPr>
          <w:lang w:val="en-US"/>
        </w:rPr>
        <w:t>"</w:t>
      </w:r>
      <w:r w:rsidRPr="00BF6911" w:rsidR="009F57BD">
        <w:rPr>
          <w:lang w:val="en-US"/>
        </w:rPr>
        <w:t xml:space="preserve">: [{ </w:t>
      </w:r>
      <w:r w:rsidRPr="00BF6911" w:rsidR="00FD4092">
        <w:rPr>
          <w:lang w:val="en-US"/>
        </w:rPr>
        <w:t>"</w:t>
      </w:r>
      <w:r w:rsidRPr="00BF6911" w:rsidR="00681F82">
        <w:rPr>
          <w:lang w:val="en-US"/>
        </w:rPr>
        <w:t>ID</w:t>
      </w:r>
      <w:r w:rsidRPr="00BF6911" w:rsidR="00FD4092">
        <w:rPr>
          <w:lang w:val="en-US"/>
        </w:rPr>
        <w:t>"</w:t>
      </w:r>
      <w:r w:rsidRPr="00BF6911" w:rsidR="009F57BD">
        <w:rPr>
          <w:lang w:val="en-US"/>
        </w:rPr>
        <w:t xml:space="preserve">: 4, </w:t>
      </w:r>
      <w:r w:rsidRPr="00BF6911" w:rsidR="00FD4092">
        <w:rPr>
          <w:lang w:val="en-US"/>
        </w:rPr>
        <w:t>"</w:t>
      </w:r>
      <w:r w:rsidRPr="00BF6911" w:rsidR="009F57BD">
        <w:rPr>
          <w:lang w:val="en-US"/>
        </w:rPr>
        <w:t>Amount</w:t>
      </w:r>
      <w:r w:rsidRPr="00BF6911" w:rsidR="00FD4092">
        <w:rPr>
          <w:lang w:val="en-US"/>
        </w:rPr>
        <w:t>"</w:t>
      </w:r>
      <w:r w:rsidRPr="00BF6911" w:rsidR="009F57BD">
        <w:rPr>
          <w:lang w:val="en-US"/>
        </w:rPr>
        <w:t>: 8, ... },</w:t>
      </w:r>
      <w:r w:rsidRPr="00BF6911" w:rsidR="009F57BD">
        <w:rPr>
          <w:lang w:val="en-US"/>
        </w:rPr>
        <w:br/>
      </w:r>
      <w:r w:rsidRPr="00BF6911" w:rsidR="00FD4092">
        <w:rPr>
          <w:lang w:val="en-US"/>
        </w:rPr>
        <w:t xml:space="preserve">    </w:t>
      </w:r>
      <w:r w:rsidRPr="00BF6911" w:rsidR="009F57BD">
        <w:rPr>
          <w:lang w:val="en-US"/>
        </w:rPr>
        <w:t xml:space="preserve">            { </w:t>
      </w:r>
      <w:r w:rsidRPr="00BF6911" w:rsidR="00FD4092">
        <w:rPr>
          <w:lang w:val="en-US"/>
        </w:rPr>
        <w:t>"</w:t>
      </w:r>
      <w:r w:rsidRPr="00BF6911" w:rsidR="00681F82">
        <w:rPr>
          <w:lang w:val="en-US"/>
        </w:rPr>
        <w:t>ID</w:t>
      </w:r>
      <w:r w:rsidRPr="00BF6911" w:rsidR="00FD4092">
        <w:rPr>
          <w:lang w:val="en-US"/>
        </w:rPr>
        <w:t>"</w:t>
      </w:r>
      <w:r w:rsidRPr="00BF6911" w:rsidR="009F57BD">
        <w:rPr>
          <w:lang w:val="en-US"/>
        </w:rPr>
        <w:t xml:space="preserve">: 5, </w:t>
      </w:r>
      <w:r w:rsidRPr="00BF6911" w:rsidR="00FD4092">
        <w:rPr>
          <w:lang w:val="en-US"/>
        </w:rPr>
        <w:t>"</w:t>
      </w:r>
      <w:r w:rsidRPr="00BF6911" w:rsidR="009F57BD">
        <w:rPr>
          <w:lang w:val="en-US"/>
        </w:rPr>
        <w:t>Amount</w:t>
      </w:r>
      <w:r w:rsidRPr="00BF6911" w:rsidR="00FD4092">
        <w:rPr>
          <w:lang w:val="en-US"/>
        </w:rPr>
        <w:t>"</w:t>
      </w:r>
      <w:r w:rsidRPr="00BF6911" w:rsidR="009F57BD">
        <w:rPr>
          <w:lang w:val="en-US"/>
        </w:rPr>
        <w:t>: 4, ... }]},</w:t>
      </w:r>
      <w:r w:rsidRPr="00BF6911" w:rsidR="00CA4850">
        <w:rPr>
          <w:lang w:val="en-US"/>
        </w:rPr>
        <w:br/>
      </w:r>
      <w:r w:rsidRPr="00BF6911" w:rsidR="009F57BD">
        <w:rPr>
          <w:lang w:val="en-US"/>
        </w:rPr>
        <w:t xml:space="preserve"> </w:t>
      </w:r>
      <w:r w:rsidRPr="00BF6911" w:rsidR="00FD4092">
        <w:rPr>
          <w:lang w:val="en-US"/>
        </w:rPr>
        <w:t xml:space="preserve">  </w:t>
      </w:r>
      <w:r w:rsidRPr="00BF6911" w:rsidR="009F57BD">
        <w:rPr>
          <w:lang w:val="en-US"/>
        </w:rPr>
        <w:t xml:space="preserve"> { </w:t>
      </w:r>
      <w:r w:rsidRPr="00BF6911" w:rsidR="00FD4092">
        <w:rPr>
          <w:lang w:val="en-US"/>
        </w:rPr>
        <w:t>"</w:t>
      </w:r>
      <w:r w:rsidRPr="00BF6911" w:rsidR="009F57BD">
        <w:rPr>
          <w:lang w:val="en-US"/>
        </w:rPr>
        <w:t>ID</w:t>
      </w:r>
      <w:r w:rsidRPr="00BF6911" w:rsidR="00FD4092">
        <w:rPr>
          <w:lang w:val="en-US"/>
        </w:rPr>
        <w:t>"</w:t>
      </w:r>
      <w:r w:rsidRPr="00BF6911" w:rsidR="009F57BD">
        <w:rPr>
          <w:lang w:val="en-US"/>
        </w:rPr>
        <w:t xml:space="preserve">: </w:t>
      </w:r>
      <w:r w:rsidRPr="00BF6911" w:rsidR="00F32593">
        <w:rPr>
          <w:lang w:val="en-US"/>
        </w:rPr>
        <w:t>"</w:t>
      </w:r>
      <w:r w:rsidRPr="00BF6911" w:rsidR="009F57BD">
        <w:rPr>
          <w:lang w:val="en-US"/>
        </w:rPr>
        <w:t>C3</w:t>
      </w:r>
      <w:r w:rsidRPr="00BF6911" w:rsidR="00F32593">
        <w:rPr>
          <w:lang w:val="en-US"/>
        </w:rPr>
        <w:t>"</w:t>
      </w:r>
      <w:r w:rsidRPr="00BF6911" w:rsidR="009F57BD">
        <w:rPr>
          <w:lang w:val="en-US"/>
        </w:rPr>
        <w:t xml:space="preserve">, </w:t>
      </w:r>
      <w:r w:rsidRPr="00BF6911" w:rsidR="00FD4092">
        <w:rPr>
          <w:lang w:val="en-US"/>
        </w:rPr>
        <w:t>"</w:t>
      </w:r>
      <w:r w:rsidRPr="00BF6911" w:rsidR="009F57BD">
        <w:rPr>
          <w:lang w:val="en-US"/>
        </w:rPr>
        <w:t>Name</w:t>
      </w:r>
      <w:r w:rsidRPr="00BF6911" w:rsidR="00FD4092">
        <w:rPr>
          <w:lang w:val="en-US"/>
        </w:rPr>
        <w:t>"</w:t>
      </w:r>
      <w:r w:rsidRPr="00BF6911" w:rsidR="009F57BD">
        <w:rPr>
          <w:lang w:val="en-US"/>
        </w:rPr>
        <w:t xml:space="preserve">: </w:t>
      </w:r>
      <w:r w:rsidRPr="00BF6911" w:rsidR="00F32593">
        <w:rPr>
          <w:lang w:val="en-US"/>
        </w:rPr>
        <w:t>"</w:t>
      </w:r>
      <w:r w:rsidRPr="00BF6911" w:rsidR="009F57BD">
        <w:rPr>
          <w:lang w:val="en-US"/>
        </w:rPr>
        <w:t>Sue</w:t>
      </w:r>
      <w:r w:rsidRPr="00BF6911" w:rsidR="00F32593">
        <w:rPr>
          <w:lang w:val="en-US"/>
        </w:rPr>
        <w:t>"</w:t>
      </w:r>
      <w:r w:rsidRPr="00BF6911" w:rsidR="009F57BD">
        <w:rPr>
          <w:lang w:val="en-US"/>
        </w:rPr>
        <w:t xml:space="preserve">, </w:t>
      </w:r>
      <w:r w:rsidRPr="00BF6911" w:rsidR="00FD4092">
        <w:rPr>
          <w:lang w:val="en-US"/>
        </w:rPr>
        <w:t>"</w:t>
      </w:r>
      <w:r w:rsidRPr="00BF6911" w:rsidR="009F57BD">
        <w:rPr>
          <w:lang w:val="en-US"/>
        </w:rPr>
        <w:t>Country</w:t>
      </w:r>
      <w:r w:rsidRPr="00BF6911" w:rsidR="00FD4092">
        <w:rPr>
          <w:lang w:val="en-US"/>
        </w:rPr>
        <w:t>"</w:t>
      </w:r>
      <w:r w:rsidRPr="00BF6911" w:rsidR="009F57BD">
        <w:rPr>
          <w:lang w:val="en-US"/>
        </w:rPr>
        <w:t xml:space="preserve">: </w:t>
      </w:r>
      <w:r w:rsidRPr="00BF6911" w:rsidR="00F32593">
        <w:rPr>
          <w:lang w:val="en-US"/>
        </w:rPr>
        <w:t>"</w:t>
      </w:r>
      <w:r w:rsidRPr="00BF6911" w:rsidR="009F57BD">
        <w:rPr>
          <w:lang w:val="en-US"/>
        </w:rPr>
        <w:t>Netherlands</w:t>
      </w:r>
      <w:r w:rsidRPr="00BF6911" w:rsidR="00F32593">
        <w:rPr>
          <w:lang w:val="en-US"/>
        </w:rPr>
        <w:t>"</w:t>
      </w:r>
      <w:r w:rsidRPr="00BF6911" w:rsidR="009F57BD">
        <w:rPr>
          <w:lang w:val="en-US"/>
        </w:rPr>
        <w:t xml:space="preserve">, </w:t>
      </w:r>
      <w:r w:rsidRPr="00BF6911" w:rsidR="00FD4092">
        <w:rPr>
          <w:lang w:val="en-US"/>
        </w:rPr>
        <w:t>"</w:t>
      </w:r>
      <w:r w:rsidRPr="00BF6911" w:rsidR="009F57BD">
        <w:rPr>
          <w:lang w:val="en-US"/>
        </w:rPr>
        <w:t>Sales</w:t>
      </w:r>
      <w:r w:rsidRPr="00BF6911" w:rsidR="00FD4092">
        <w:rPr>
          <w:lang w:val="en-US"/>
        </w:rPr>
        <w:t>"</w:t>
      </w:r>
      <w:r w:rsidRPr="00BF6911" w:rsidR="009F57BD">
        <w:rPr>
          <w:lang w:val="en-US"/>
        </w:rPr>
        <w:t>: []},</w:t>
      </w:r>
      <w:r w:rsidRPr="00BF6911" w:rsidR="00CA4850">
        <w:rPr>
          <w:lang w:val="en-US"/>
        </w:rPr>
        <w:br/>
      </w:r>
      <w:r w:rsidRPr="00BF6911" w:rsidR="009F57BD">
        <w:rPr>
          <w:lang w:val="en-US"/>
        </w:rPr>
        <w:t xml:space="preserve"> </w:t>
      </w:r>
      <w:r w:rsidRPr="00BF6911" w:rsidR="00FD4092">
        <w:rPr>
          <w:lang w:val="en-US"/>
        </w:rPr>
        <w:t xml:space="preserve">  </w:t>
      </w:r>
      <w:r w:rsidRPr="00BF6911" w:rsidR="009F57BD">
        <w:rPr>
          <w:lang w:val="en-US"/>
        </w:rPr>
        <w:t xml:space="preserve"> { </w:t>
      </w:r>
      <w:r w:rsidRPr="00BF6911" w:rsidR="00FD4092">
        <w:rPr>
          <w:lang w:val="en-US"/>
        </w:rPr>
        <w:t>"</w:t>
      </w:r>
      <w:r w:rsidRPr="00BF6911" w:rsidR="009F57BD">
        <w:rPr>
          <w:lang w:val="en-US"/>
        </w:rPr>
        <w:t>ID</w:t>
      </w:r>
      <w:r w:rsidRPr="00BF6911" w:rsidR="00FD4092">
        <w:rPr>
          <w:lang w:val="en-US"/>
        </w:rPr>
        <w:t>"</w:t>
      </w:r>
      <w:r w:rsidRPr="00BF6911" w:rsidR="009F57BD">
        <w:rPr>
          <w:lang w:val="en-US"/>
        </w:rPr>
        <w:t xml:space="preserve">: </w:t>
      </w:r>
      <w:r w:rsidRPr="00BF6911" w:rsidR="00F32593">
        <w:rPr>
          <w:lang w:val="en-US"/>
        </w:rPr>
        <w:t>"</w:t>
      </w:r>
      <w:r w:rsidRPr="00BF6911" w:rsidR="009F57BD">
        <w:rPr>
          <w:lang w:val="en-US"/>
        </w:rPr>
        <w:t>C4</w:t>
      </w:r>
      <w:r w:rsidRPr="00BF6911" w:rsidR="00F32593">
        <w:rPr>
          <w:lang w:val="en-US"/>
        </w:rPr>
        <w:t>"</w:t>
      </w:r>
      <w:r w:rsidRPr="00BF6911" w:rsidR="009F57BD">
        <w:rPr>
          <w:lang w:val="en-US"/>
        </w:rPr>
        <w:t xml:space="preserve">, </w:t>
      </w:r>
      <w:r w:rsidRPr="00BF6911" w:rsidR="00FD4092">
        <w:rPr>
          <w:lang w:val="en-US"/>
        </w:rPr>
        <w:t>"</w:t>
      </w:r>
      <w:r w:rsidRPr="00BF6911" w:rsidR="009F57BD">
        <w:rPr>
          <w:lang w:val="en-US"/>
        </w:rPr>
        <w:t>Name</w:t>
      </w:r>
      <w:r w:rsidRPr="00BF6911" w:rsidR="00FD4092">
        <w:rPr>
          <w:lang w:val="en-US"/>
        </w:rPr>
        <w:t>"</w:t>
      </w:r>
      <w:r w:rsidRPr="00BF6911" w:rsidR="009F57BD">
        <w:rPr>
          <w:lang w:val="en-US"/>
        </w:rPr>
        <w:t xml:space="preserve">: </w:t>
      </w:r>
      <w:r w:rsidRPr="00BF6911" w:rsidR="00F32593">
        <w:rPr>
          <w:lang w:val="en-US"/>
        </w:rPr>
        <w:t>"</w:t>
      </w:r>
      <w:r w:rsidRPr="00BF6911" w:rsidR="009F57BD">
        <w:rPr>
          <w:lang w:val="en-US"/>
        </w:rPr>
        <w:t>Luc</w:t>
      </w:r>
      <w:r w:rsidRPr="00BF6911" w:rsidR="00F32593">
        <w:rPr>
          <w:lang w:val="en-US"/>
        </w:rPr>
        <w:t>"</w:t>
      </w:r>
      <w:r w:rsidRPr="00BF6911" w:rsidR="009F57BD">
        <w:rPr>
          <w:lang w:val="en-US"/>
        </w:rPr>
        <w:t xml:space="preserve">, </w:t>
      </w:r>
      <w:r w:rsidRPr="00BF6911" w:rsidR="00FD4092">
        <w:rPr>
          <w:lang w:val="en-US"/>
        </w:rPr>
        <w:t>"</w:t>
      </w:r>
      <w:r w:rsidRPr="00BF6911" w:rsidR="009F57BD">
        <w:rPr>
          <w:lang w:val="en-US"/>
        </w:rPr>
        <w:t>Country</w:t>
      </w:r>
      <w:r w:rsidRPr="00BF6911" w:rsidR="00FD4092">
        <w:rPr>
          <w:lang w:val="en-US"/>
        </w:rPr>
        <w:t>"</w:t>
      </w:r>
      <w:r w:rsidRPr="00BF6911" w:rsidR="009F57BD">
        <w:rPr>
          <w:lang w:val="en-US"/>
        </w:rPr>
        <w:t xml:space="preserve">: </w:t>
      </w:r>
      <w:r w:rsidRPr="00BF6911" w:rsidR="00F32593">
        <w:rPr>
          <w:lang w:val="en-US"/>
        </w:rPr>
        <w:t>"</w:t>
      </w:r>
      <w:r w:rsidRPr="00BF6911" w:rsidR="009F57BD">
        <w:rPr>
          <w:lang w:val="en-US"/>
        </w:rPr>
        <w:t>France</w:t>
      </w:r>
      <w:r w:rsidRPr="00BF6911" w:rsidR="00F32593">
        <w:rPr>
          <w:lang w:val="en-US"/>
        </w:rPr>
        <w:t>"</w:t>
      </w:r>
      <w:r w:rsidRPr="00BF6911" w:rsidR="009F57BD">
        <w:rPr>
          <w:lang w:val="en-US"/>
        </w:rPr>
        <w:t xml:space="preserve">, </w:t>
      </w:r>
      <w:r w:rsidRPr="00BF6911" w:rsidR="001A7423">
        <w:rPr>
          <w:lang w:val="en-US"/>
        </w:rPr>
        <w:t xml:space="preserve">     </w:t>
      </w:r>
      <w:r w:rsidRPr="00BF6911" w:rsidR="00FD4092">
        <w:rPr>
          <w:lang w:val="en-US"/>
        </w:rPr>
        <w:t>"</w:t>
      </w:r>
      <w:r w:rsidRPr="00BF6911" w:rsidR="009F57BD">
        <w:rPr>
          <w:lang w:val="en-US"/>
        </w:rPr>
        <w:t>Sales</w:t>
      </w:r>
      <w:r w:rsidRPr="00BF6911" w:rsidR="00FD4092">
        <w:rPr>
          <w:lang w:val="en-US"/>
        </w:rPr>
        <w:t>"</w:t>
      </w:r>
      <w:r w:rsidRPr="00BF6911" w:rsidR="009F57BD">
        <w:rPr>
          <w:lang w:val="en-US"/>
        </w:rPr>
        <w:t>: []}</w:t>
      </w:r>
      <w:r w:rsidRPr="00BF6911" w:rsidR="009F57BD">
        <w:rPr>
          <w:lang w:val="en-US"/>
        </w:rPr>
        <w:br/>
      </w:r>
      <w:r w:rsidR="001B2C79">
        <w:rPr>
          <w:lang w:val="en-US"/>
        </w:rPr>
        <w:t xml:space="preserve">  </w:t>
      </w:r>
      <w:r w:rsidRPr="00BF6911" w:rsidR="009F57BD">
        <w:rPr>
          <w:lang w:val="en-US"/>
        </w:rPr>
        <w:t>]</w:t>
      </w:r>
    </w:p>
    <w:p w:rsidRPr="00BF6911" w:rsidR="001B2C79" w:rsidP="00A973B3" w:rsidRDefault="001B2C79" w14:paraId="1FC0FA73" w14:textId="109CF378">
      <w:pPr>
        <w:pStyle w:val="Code"/>
        <w:rPr>
          <w:lang w:val="en-US"/>
        </w:rPr>
      </w:pPr>
      <w:r>
        <w:rPr>
          <w:lang w:val="en-US"/>
        </w:rPr>
        <w:t>}</w:t>
      </w:r>
    </w:p>
    <w:p w:rsidRPr="00BF6911" w:rsidR="00515626" w:rsidP="00515626" w:rsidRDefault="006F38A7" w14:paraId="26697481" w14:textId="40E3A127">
      <w:pPr>
        <w:pStyle w:val="Caption"/>
        <w:rPr>
          <w:lang w:val="en-US"/>
        </w:rPr>
      </w:pPr>
      <w:bookmarkStart w:name="_Toc353875752" w:id="1173"/>
      <w:bookmarkStart w:name="_Toc353878575" w:id="1174"/>
      <w:bookmarkStart w:name="_Toc353881715" w:id="1175"/>
      <w:bookmarkStart w:name="_Toc353956684" w:id="1176"/>
      <w:bookmarkStart w:name="_Toc353980744" w:id="1177"/>
      <w:bookmarkStart w:name="_Toc353980851" w:id="1178"/>
      <w:bookmarkStart w:name="_Toc353981208" w:id="1179"/>
      <w:bookmarkStart w:name="_Toc353981494" w:id="1180"/>
      <w:bookmarkStart w:name="_Toc353981628" w:id="1181"/>
      <w:bookmarkStart w:name="_Toc353981909" w:id="1182"/>
      <w:bookmarkStart w:name="_Toc353983082" w:id="1183"/>
      <w:bookmarkStart w:name="_Toc353983177" w:id="1184"/>
      <w:bookmarkStart w:name="_Toc353983392" w:id="1185"/>
      <w:bookmarkStart w:name="_Toc353984653" w:id="1186"/>
      <w:bookmarkStart w:name="_Toc353875753" w:id="1187"/>
      <w:bookmarkStart w:name="_Toc353878576" w:id="1188"/>
      <w:bookmarkStart w:name="_Toc353881716" w:id="1189"/>
      <w:bookmarkStart w:name="_Toc353956685" w:id="1190"/>
      <w:bookmarkStart w:name="_Toc353980745" w:id="1191"/>
      <w:bookmarkStart w:name="_Toc353980852" w:id="1192"/>
      <w:bookmarkStart w:name="_Toc353981209" w:id="1193"/>
      <w:bookmarkStart w:name="_Toc353981629" w:id="1194"/>
      <w:bookmarkStart w:name="_Toc353981910" w:id="1195"/>
      <w:bookmarkStart w:name="_Toc353983083" w:id="1196"/>
      <w:bookmarkStart w:name="_Toc353983178" w:id="1197"/>
      <w:bookmarkStart w:name="_Toc353984654" w:id="1198"/>
      <w:bookmarkStart w:name="_Toc353875763" w:id="1199"/>
      <w:bookmarkStart w:name="_Toc353878586" w:id="1200"/>
      <w:bookmarkStart w:name="_Toc353881726" w:id="1201"/>
      <w:bookmarkStart w:name="_Toc353956695" w:id="1202"/>
      <w:bookmarkStart w:name="_Toc353980755" w:id="1203"/>
      <w:bookmarkStart w:name="_Toc353980862" w:id="1204"/>
      <w:bookmarkStart w:name="_Toc353981219" w:id="1205"/>
      <w:bookmarkStart w:name="_Toc353981639" w:id="1206"/>
      <w:bookmarkStart w:name="_Toc353981920" w:id="1207"/>
      <w:bookmarkStart w:name="_Toc353983093" w:id="1208"/>
      <w:bookmarkStart w:name="_Toc353983188" w:id="1209"/>
      <w:bookmarkStart w:name="_Toc353984664" w:id="1210"/>
      <w:bookmarkStart w:name="_Toc353875764" w:id="1211"/>
      <w:bookmarkStart w:name="_Toc353878587" w:id="1212"/>
      <w:bookmarkStart w:name="_Toc353881727" w:id="1213"/>
      <w:bookmarkStart w:name="_Toc353956696" w:id="1214"/>
      <w:bookmarkStart w:name="_Toc353980756" w:id="1215"/>
      <w:bookmarkStart w:name="_Toc353980863" w:id="1216"/>
      <w:bookmarkStart w:name="_Toc353981220" w:id="1217"/>
      <w:bookmarkStart w:name="_Toc353981640" w:id="1218"/>
      <w:bookmarkStart w:name="_Toc353981921" w:id="1219"/>
      <w:bookmarkStart w:name="_Toc353983094" w:id="1220"/>
      <w:bookmarkStart w:name="_Toc353983189" w:id="1221"/>
      <w:bookmarkStart w:name="_Toc353984665" w:id="1222"/>
      <w:bookmarkStart w:name="_Toc353875765" w:id="1223"/>
      <w:bookmarkStart w:name="_Toc353878588" w:id="1224"/>
      <w:bookmarkStart w:name="_Toc353881728" w:id="1225"/>
      <w:bookmarkStart w:name="_Toc353956697" w:id="1226"/>
      <w:bookmarkStart w:name="_Toc353980757" w:id="1227"/>
      <w:bookmarkStart w:name="_Toc353980864" w:id="1228"/>
      <w:bookmarkStart w:name="_Toc353981221" w:id="1229"/>
      <w:bookmarkStart w:name="_Toc353981641" w:id="1230"/>
      <w:bookmarkStart w:name="_Toc353981922" w:id="1231"/>
      <w:bookmarkStart w:name="_Toc353983095" w:id="1232"/>
      <w:bookmarkStart w:name="_Toc353983190" w:id="1233"/>
      <w:bookmarkStart w:name="_Toc353984666" w:id="1234"/>
      <w:bookmarkStart w:name="_Toc353875766" w:id="1235"/>
      <w:bookmarkStart w:name="_Toc353878589" w:id="1236"/>
      <w:bookmarkStart w:name="_Toc353881729" w:id="1237"/>
      <w:bookmarkStart w:name="_Toc353956698" w:id="1238"/>
      <w:bookmarkStart w:name="_Toc353980758" w:id="1239"/>
      <w:bookmarkStart w:name="_Toc353980865" w:id="1240"/>
      <w:bookmarkStart w:name="_Toc353981222" w:id="1241"/>
      <w:bookmarkStart w:name="_Toc353981642" w:id="1242"/>
      <w:bookmarkStart w:name="_Toc353981923" w:id="1243"/>
      <w:bookmarkStart w:name="_Toc353983096" w:id="1244"/>
      <w:bookmarkStart w:name="_Toc353983191" w:id="1245"/>
      <w:bookmarkStart w:name="_Toc353984667" w:id="1246"/>
      <w:bookmarkStart w:name="_Toc353875768" w:id="1247"/>
      <w:bookmarkStart w:name="_Toc353878591" w:id="1248"/>
      <w:bookmarkStart w:name="_Toc353881731" w:id="1249"/>
      <w:bookmarkStart w:name="_Toc353956700" w:id="1250"/>
      <w:bookmarkStart w:name="_Toc353980760" w:id="1251"/>
      <w:bookmarkStart w:name="_Toc353980867" w:id="1252"/>
      <w:bookmarkStart w:name="_Toc353981224" w:id="1253"/>
      <w:bookmarkStart w:name="_Toc353981644" w:id="1254"/>
      <w:bookmarkStart w:name="_Toc353981925" w:id="1255"/>
      <w:bookmarkStart w:name="_Toc353983098" w:id="1256"/>
      <w:bookmarkStart w:name="_Toc353983193" w:id="1257"/>
      <w:bookmarkStart w:name="_Toc353984669" w:id="1258"/>
      <w:bookmarkStart w:name="_Toc353875773" w:id="1259"/>
      <w:bookmarkStart w:name="_Toc353878596" w:id="1260"/>
      <w:bookmarkStart w:name="_Toc353881736" w:id="1261"/>
      <w:bookmarkStart w:name="_Toc353956705" w:id="1262"/>
      <w:bookmarkStart w:name="_Toc353980765" w:id="1263"/>
      <w:bookmarkStart w:name="_Toc353980872" w:id="1264"/>
      <w:bookmarkStart w:name="_Toc353981229" w:id="1265"/>
      <w:bookmarkStart w:name="_Toc353981649" w:id="1266"/>
      <w:bookmarkStart w:name="_Toc353981930" w:id="1267"/>
      <w:bookmarkStart w:name="_Toc353983103" w:id="1268"/>
      <w:bookmarkStart w:name="_Toc353983198" w:id="1269"/>
      <w:bookmarkStart w:name="_Toc353984674" w:id="1270"/>
      <w:bookmarkStart w:name="_Toc340007123" w:id="1271"/>
      <w:bookmarkStart w:name="_Toc340051412" w:id="1272"/>
      <w:bookmarkStart w:name="_Toc340159266" w:id="1273"/>
      <w:bookmarkStart w:name="_Toc338852937" w:id="1274"/>
      <w:bookmarkStart w:name="_Toc340159268" w:id="1275"/>
      <w:bookmarkStart w:name="_Toc337730156" w:id="1276"/>
      <w:bookmarkStart w:name="_Toc337730224" w:id="1277"/>
      <w:bookmarkStart w:name="_Toc337730913" w:id="1278"/>
      <w:bookmarkStart w:name="_Toc337731743" w:id="1279"/>
      <w:bookmarkStart w:name="_Toc337731802" w:id="1280"/>
      <w:bookmarkStart w:name="_Toc337732515" w:id="1281"/>
      <w:bookmarkStart w:name="_Toc337733351" w:id="1282"/>
      <w:bookmarkStart w:name="_Toc338080811" w:id="1283"/>
      <w:bookmarkStart w:name="_Toc338838102" w:id="1284"/>
      <w:bookmarkStart w:name="_Toc338852939" w:id="1285"/>
      <w:bookmarkStart w:name="_Toc337730158" w:id="1286"/>
      <w:bookmarkStart w:name="_Toc337730226" w:id="1287"/>
      <w:bookmarkStart w:name="_Toc337730915" w:id="1288"/>
      <w:bookmarkStart w:name="_Toc337731745" w:id="1289"/>
      <w:bookmarkStart w:name="_Toc337731804" w:id="1290"/>
      <w:bookmarkStart w:name="_Toc337732517" w:id="1291"/>
      <w:bookmarkStart w:name="_Toc337733353" w:id="1292"/>
      <w:bookmarkStart w:name="_Toc338080813" w:id="1293"/>
      <w:bookmarkStart w:name="_Toc338838104" w:id="1294"/>
      <w:bookmarkStart w:name="_Toc340051416" w:id="1295"/>
      <w:bookmarkStart w:name="_Toc353983394" w:id="1296"/>
      <w:bookmarkStart w:name="_Ref354058284" w:id="1297"/>
      <w:bookmarkStart w:name="_Toc354059085" w:id="1298"/>
      <w:bookmarkStart w:name="_Toc354070196" w:id="1299"/>
      <w:bookmarkStart w:name="_Toc354668962" w:id="1300"/>
      <w:bookmarkStart w:name="_Toc337731807" w:id="1301"/>
      <w:bookmarkStart w:name="_Toc353294831" w:id="1302"/>
      <w:bookmarkStart w:name="_Toc353294883" w:id="1303"/>
      <w:bookmarkStart w:name="_Toc353390983" w:id="1304"/>
      <w:bookmarkStart w:name="_Toc353377481" w:id="1305"/>
      <w:bookmarkStart w:name="_Toc353453205" w:id="1306"/>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lang w:val="en-US"/>
        </w:rPr>
        <w:t>T</w:t>
      </w:r>
      <w:r w:rsidRPr="00BF6911" w:rsidR="00515626">
        <w:rPr>
          <w:lang w:val="en-US"/>
        </w:rPr>
        <w:t>he result has the same structure</w:t>
      </w:r>
      <w:r w:rsidR="00E1251C">
        <w:rPr>
          <w:lang w:val="en-US"/>
        </w:rPr>
        <w:t xml:space="preserve"> and content as</w:t>
      </w:r>
    </w:p>
    <w:p w:rsidRPr="00BF6911" w:rsidR="00515626" w:rsidP="00515626" w:rsidRDefault="00515626" w14:paraId="36A74810" w14:textId="4A357094">
      <w:pPr>
        <w:pStyle w:val="Code"/>
        <w:rPr>
          <w:lang w:val="en-US"/>
        </w:rPr>
      </w:pPr>
      <w:r w:rsidRPr="00BF6911">
        <w:rPr>
          <w:lang w:val="en-US"/>
        </w:rPr>
        <w:t>GET ~/</w:t>
      </w:r>
      <w:proofErr w:type="gramStart"/>
      <w:r w:rsidRPr="00BF6911">
        <w:rPr>
          <w:lang w:val="en-US"/>
        </w:rPr>
        <w:t>Customers?$</w:t>
      </w:r>
      <w:proofErr w:type="gramEnd"/>
      <w:r w:rsidRPr="00BF6911">
        <w:rPr>
          <w:lang w:val="en-US"/>
        </w:rPr>
        <w:t>expand=Sales</w:t>
      </w:r>
      <w:r w:rsidR="006F38A7">
        <w:rPr>
          <w:lang w:val="en-US"/>
        </w:rPr>
        <w:t xml:space="preserve">($filter=Amount </w:t>
      </w:r>
      <w:proofErr w:type="spellStart"/>
      <w:r w:rsidR="006F38A7">
        <w:rPr>
          <w:lang w:val="en-US"/>
        </w:rPr>
        <w:t>gt</w:t>
      </w:r>
      <w:proofErr w:type="spellEnd"/>
      <w:r w:rsidR="006F38A7">
        <w:rPr>
          <w:lang w:val="en-US"/>
        </w:rPr>
        <w:t xml:space="preserve"> 3)</w:t>
      </w:r>
    </w:p>
    <w:p w:rsidRPr="00BF6911" w:rsidR="00515626" w:rsidP="00515626" w:rsidRDefault="00515626" w14:paraId="4A84676D" w14:textId="0F0C0780">
      <w:pPr>
        <w:rPr>
          <w:lang w:val="en-US"/>
        </w:rPr>
      </w:pPr>
      <w:r w:rsidRPr="00BF6911">
        <w:rPr>
          <w:lang w:val="en-US"/>
        </w:rPr>
        <w:t xml:space="preserve">An </w:t>
      </w:r>
      <w:r w:rsidRPr="00BF6911" w:rsidR="00A01ACB">
        <w:rPr>
          <w:rStyle w:val="Datatype"/>
          <w:lang w:val="en-US"/>
        </w:rPr>
        <w:t>expand</w:t>
      </w:r>
      <w:r w:rsidRPr="00BF6911">
        <w:rPr>
          <w:lang w:val="en-US"/>
        </w:rPr>
        <w:t xml:space="preserve"> </w:t>
      </w:r>
      <w:r w:rsidRPr="00BF6911" w:rsidR="00A01ACB">
        <w:rPr>
          <w:lang w:val="en-US"/>
        </w:rPr>
        <w:t xml:space="preserve">transformation </w:t>
      </w:r>
      <w:r w:rsidRPr="00BF6911">
        <w:rPr>
          <w:lang w:val="en-US"/>
        </w:rPr>
        <w:t>affects the structure of the result set</w:t>
      </w:r>
      <w:r w:rsidRPr="00BF6911" w:rsidR="00A01ACB">
        <w:rPr>
          <w:lang w:val="en-US"/>
        </w:rPr>
        <w:t xml:space="preserve"> in the same way as a</w:t>
      </w:r>
      <w:r w:rsidRPr="00BF6911">
        <w:rPr>
          <w:lang w:val="en-US"/>
        </w:rPr>
        <w:t xml:space="preserve">n </w:t>
      </w:r>
      <w:r w:rsidRPr="00BF6911">
        <w:rPr>
          <w:rStyle w:val="Datatype"/>
          <w:lang w:val="en-US"/>
        </w:rPr>
        <w:t>$expand</w:t>
      </w:r>
      <w:r w:rsidRPr="00BF6911">
        <w:rPr>
          <w:lang w:val="en-US"/>
        </w:rPr>
        <w:t xml:space="preserve"> option for </w:t>
      </w:r>
      <w:r w:rsidRPr="00BF6911" w:rsidR="00A01ACB">
        <w:rPr>
          <w:lang w:val="en-US"/>
        </w:rPr>
        <w:t xml:space="preserve">the first parameter, with nested </w:t>
      </w:r>
      <w:r w:rsidRPr="00BF6911" w:rsidR="00A01ACB">
        <w:rPr>
          <w:rStyle w:val="Datatype"/>
          <w:lang w:val="en-US"/>
        </w:rPr>
        <w:t>$expand</w:t>
      </w:r>
      <w:r w:rsidRPr="00BF6911" w:rsidR="00A01ACB">
        <w:rPr>
          <w:lang w:val="en-US"/>
        </w:rPr>
        <w:t xml:space="preserve"> options </w:t>
      </w:r>
      <w:r w:rsidR="005A5A28">
        <w:rPr>
          <w:lang w:val="en-US"/>
        </w:rPr>
        <w:t xml:space="preserve">for the optional nested </w:t>
      </w:r>
      <w:r w:rsidRPr="00640D10" w:rsidR="005A5A28">
        <w:rPr>
          <w:rStyle w:val="Datatype"/>
          <w:lang w:val="en-US"/>
        </w:rPr>
        <w:t>expand</w:t>
      </w:r>
      <w:r w:rsidR="005A5A28">
        <w:rPr>
          <w:lang w:val="en-US"/>
        </w:rPr>
        <w:t xml:space="preserve"> transformations</w:t>
      </w:r>
      <w:r w:rsidRPr="00BF6911" w:rsidR="00A01ACB">
        <w:rPr>
          <w:lang w:val="en-US"/>
        </w:rPr>
        <w:t>.</w:t>
      </w:r>
    </w:p>
    <w:p w:rsidRPr="00BF6911" w:rsidR="00640D10" w:rsidP="00640D10" w:rsidRDefault="00640D10" w14:paraId="206F4F5C" w14:textId="3F7E99CF">
      <w:pPr>
        <w:pStyle w:val="Caption"/>
        <w:rPr>
          <w:lang w:val="en-US"/>
        </w:rPr>
      </w:pPr>
      <w:bookmarkStart w:name="_Toc362428736" w:id="1307"/>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647E42">
        <w:rPr>
          <w:noProof/>
          <w:lang w:val="en-US"/>
        </w:rPr>
        <w:t>30</w:t>
      </w:r>
      <w:r w:rsidRPr="00BF6911">
        <w:rPr>
          <w:noProof/>
          <w:lang w:val="en-US"/>
        </w:rPr>
        <w:fldChar w:fldCharType="end"/>
      </w:r>
      <w:r w:rsidRPr="00BF6911">
        <w:rPr>
          <w:lang w:val="en-US"/>
        </w:rPr>
        <w:t>:</w:t>
      </w:r>
      <w:r>
        <w:rPr>
          <w:lang w:val="en-US"/>
        </w:rPr>
        <w:t xml:space="preserve"> nested </w:t>
      </w:r>
      <w:r w:rsidRPr="00640D10">
        <w:rPr>
          <w:rStyle w:val="Datatype"/>
          <w:lang w:val="en-US"/>
        </w:rPr>
        <w:t>expand</w:t>
      </w:r>
      <w:r>
        <w:rPr>
          <w:lang w:val="en-US"/>
        </w:rPr>
        <w:t xml:space="preserve"> transformations</w:t>
      </w:r>
    </w:p>
    <w:p w:rsidRPr="00BF6911" w:rsidR="00640D10" w:rsidP="00640D10" w:rsidRDefault="00640D10" w14:paraId="69444DA4" w14:textId="5A0EBEB6">
      <w:pPr>
        <w:pStyle w:val="Code"/>
        <w:rPr>
          <w:lang w:val="en-US"/>
        </w:rPr>
      </w:pPr>
      <w:r w:rsidRPr="00BF6911">
        <w:rPr>
          <w:lang w:val="en-US"/>
        </w:rPr>
        <w:t>GET ~/</w:t>
      </w:r>
      <w:proofErr w:type="gramStart"/>
      <w:r>
        <w:rPr>
          <w:lang w:val="en-US"/>
        </w:rPr>
        <w:t>Categories</w:t>
      </w:r>
      <w:r w:rsidRPr="00BF6911">
        <w:rPr>
          <w:lang w:val="en-US"/>
        </w:rPr>
        <w:t>?$</w:t>
      </w:r>
      <w:proofErr w:type="gramEnd"/>
      <w:r w:rsidRPr="00BF6911">
        <w:rPr>
          <w:lang w:val="en-US"/>
        </w:rPr>
        <w:t>apply=</w:t>
      </w:r>
      <w:r>
        <w:rPr>
          <w:lang w:val="en-US"/>
        </w:rPr>
        <w:t>expand(</w:t>
      </w:r>
      <w:proofErr w:type="spellStart"/>
      <w:r>
        <w:rPr>
          <w:lang w:val="en-US"/>
        </w:rPr>
        <w:t>Products</w:t>
      </w:r>
      <w:r w:rsidDel="005E6172">
        <w:rPr>
          <w:lang w:val="en-US"/>
        </w:rPr>
        <w:t>,</w:t>
      </w:r>
      <w:r w:rsidRPr="00BF6911">
        <w:rPr>
          <w:lang w:val="en-US"/>
        </w:rPr>
        <w:t>expand</w:t>
      </w:r>
      <w:proofErr w:type="spellEnd"/>
      <w:r w:rsidRPr="00BF6911" w:rsidDel="00E90FA3">
        <w:rPr>
          <w:lang w:val="en-US"/>
        </w:rPr>
        <w:t>(</w:t>
      </w:r>
      <w:proofErr w:type="spellStart"/>
      <w:r w:rsidRPr="00BF6911">
        <w:rPr>
          <w:lang w:val="en-US"/>
        </w:rPr>
        <w:t>Sales</w:t>
      </w:r>
      <w:r w:rsidRPr="00BF6911" w:rsidDel="005E6172">
        <w:rPr>
          <w:lang w:val="en-US"/>
        </w:rPr>
        <w:t>,</w:t>
      </w:r>
      <w:r w:rsidR="005E6172">
        <w:rPr>
          <w:lang w:val="en-US"/>
        </w:rPr>
        <w:t>filter</w:t>
      </w:r>
      <w:proofErr w:type="spellEnd"/>
      <w:r w:rsidR="00792EEC">
        <w:rPr>
          <w:lang w:val="en-US"/>
        </w:rPr>
        <w:t>(</w:t>
      </w:r>
      <w:r w:rsidRPr="00BF6911">
        <w:rPr>
          <w:lang w:val="en-US"/>
        </w:rPr>
        <w:t xml:space="preserve">Amount </w:t>
      </w:r>
      <w:proofErr w:type="spellStart"/>
      <w:r w:rsidRPr="00BF6911">
        <w:rPr>
          <w:lang w:val="en-US"/>
        </w:rPr>
        <w:t>gt</w:t>
      </w:r>
      <w:proofErr w:type="spellEnd"/>
      <w:r w:rsidRPr="00BF6911">
        <w:rPr>
          <w:lang w:val="en-US"/>
        </w:rPr>
        <w:t xml:space="preserve"> 3</w:t>
      </w:r>
      <w:r w:rsidR="00324C00">
        <w:rPr>
          <w:lang w:val="en-US"/>
        </w:rPr>
        <w:t>)</w:t>
      </w:r>
      <w:r w:rsidR="00054E1F">
        <w:rPr>
          <w:lang w:val="en-US"/>
        </w:rPr>
        <w:t>))</w:t>
      </w:r>
    </w:p>
    <w:p w:rsidRPr="00BF6911" w:rsidR="00640D10" w:rsidP="00640D10" w:rsidRDefault="00640D10" w14:paraId="7C6388E1" w14:textId="77777777">
      <w:pPr>
        <w:pStyle w:val="Caption"/>
        <w:rPr>
          <w:lang w:val="en-US"/>
        </w:rPr>
      </w:pPr>
      <w:r w:rsidRPr="00BF6911">
        <w:rPr>
          <w:lang w:val="en-US"/>
        </w:rPr>
        <w:t>results in</w:t>
      </w:r>
    </w:p>
    <w:p w:rsidRPr="00BF6911" w:rsidR="00640D10" w:rsidP="00640D10" w:rsidRDefault="00640D10" w14:paraId="11872D0E" w14:textId="77777777">
      <w:pPr>
        <w:pStyle w:val="Code"/>
        <w:rPr>
          <w:lang w:val="en-US"/>
        </w:rPr>
      </w:pPr>
      <w:r w:rsidRPr="00BF6911">
        <w:rPr>
          <w:lang w:val="en-US"/>
        </w:rPr>
        <w:t>{</w:t>
      </w:r>
    </w:p>
    <w:p w:rsidRPr="00BF6911" w:rsidR="00640D10" w:rsidP="00640D10" w:rsidRDefault="00640D10" w14:paraId="09D83B98" w14:textId="0C494B8E">
      <w:pPr>
        <w:pStyle w:val="Code"/>
        <w:rPr>
          <w:lang w:val="en-US"/>
        </w:rPr>
      </w:pPr>
      <w:r w:rsidRPr="00BF6911">
        <w:rPr>
          <w:lang w:val="en-US"/>
        </w:rPr>
        <w:t xml:space="preserve">  </w:t>
      </w:r>
      <w:r>
        <w:rPr>
          <w:lang w:val="en-US"/>
        </w:rPr>
        <w:t>"@</w:t>
      </w:r>
      <w:proofErr w:type="spellStart"/>
      <w:proofErr w:type="gramStart"/>
      <w:r>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w:t>
      </w:r>
      <w:commentRangeStart w:id="1308"/>
      <w:del w:author="Gerald Krause" w:date="2020-06-02T10:43:00Z" w:id="1309">
        <w:r w:rsidRPr="00BF6911" w:rsidDel="004370C1">
          <w:rPr>
            <w:lang w:val="en-US"/>
          </w:rPr>
          <w:delText>Customers</w:delText>
        </w:r>
      </w:del>
      <w:ins w:author="Gerald Krause" w:date="2020-06-02T10:43:00Z" w:id="1310">
        <w:r w:rsidR="004370C1">
          <w:rPr>
            <w:lang w:val="en-US"/>
          </w:rPr>
          <w:t>Categ</w:t>
        </w:r>
        <w:r w:rsidR="003D41BB">
          <w:rPr>
            <w:lang w:val="en-US"/>
          </w:rPr>
          <w:t>ories</w:t>
        </w:r>
      </w:ins>
      <w:commentRangeEnd w:id="1308"/>
      <w:proofErr w:type="spellEnd"/>
      <w:ins w:author="Gerald Krause" w:date="2020-06-02T10:44:00Z" w:id="1311">
        <w:r w:rsidR="003D41BB">
          <w:rPr>
            <w:rStyle w:val="CommentReference"/>
            <w:rFonts w:ascii="Times New Roman" w:hAnsi="Times New Roman" w:eastAsia="MS Mincho"/>
          </w:rPr>
          <w:commentReference w:id="1308"/>
        </w:r>
      </w:ins>
      <w:r w:rsidRPr="00BF6911">
        <w:rPr>
          <w:lang w:val="en-US"/>
        </w:rPr>
        <w:t>",</w:t>
      </w:r>
    </w:p>
    <w:p w:rsidR="008B70AD" w:rsidP="00640D10" w:rsidRDefault="00640D10" w14:paraId="67194955" w14:textId="77777777">
      <w:pPr>
        <w:pStyle w:val="Code"/>
        <w:rPr>
          <w:lang w:val="en-US"/>
        </w:rPr>
      </w:pPr>
      <w:r w:rsidRPr="00BF6911">
        <w:rPr>
          <w:lang w:val="en-US"/>
        </w:rPr>
        <w:t xml:space="preserve">  "value": [</w:t>
      </w:r>
    </w:p>
    <w:p w:rsidR="0011064E" w:rsidP="00640D10" w:rsidRDefault="008B70AD" w14:paraId="42104321" w14:textId="77777777">
      <w:pPr>
        <w:pStyle w:val="Code"/>
        <w:rPr>
          <w:lang w:val="en-US"/>
        </w:rPr>
      </w:pPr>
      <w:r>
        <w:rPr>
          <w:lang w:val="en-US"/>
        </w:rPr>
        <w:t xml:space="preserve">    </w:t>
      </w:r>
      <w:proofErr w:type="gramStart"/>
      <w:r>
        <w:rPr>
          <w:lang w:val="en-US"/>
        </w:rPr>
        <w:t>{ "</w:t>
      </w:r>
      <w:proofErr w:type="gramEnd"/>
      <w:r>
        <w:rPr>
          <w:lang w:val="en-US"/>
        </w:rPr>
        <w:t xml:space="preserve">ID": "PG1", "Name": "Food", </w:t>
      </w:r>
    </w:p>
    <w:p w:rsidR="0011064E" w:rsidP="001D5A95" w:rsidRDefault="0011064E" w14:paraId="7789F93C" w14:textId="2017C676">
      <w:pPr>
        <w:pStyle w:val="Code"/>
        <w:rPr>
          <w:lang w:val="en-US"/>
        </w:rPr>
      </w:pPr>
      <w:r>
        <w:rPr>
          <w:lang w:val="en-US"/>
        </w:rPr>
        <w:t xml:space="preserve">      "</w:t>
      </w:r>
      <w:r w:rsidR="008B70AD">
        <w:rPr>
          <w:lang w:val="en-US"/>
        </w:rPr>
        <w:t>Products</w:t>
      </w:r>
      <w:r>
        <w:rPr>
          <w:lang w:val="en-US"/>
        </w:rPr>
        <w:t>"</w:t>
      </w:r>
      <w:r w:rsidR="008B70AD">
        <w:rPr>
          <w:lang w:val="en-US"/>
        </w:rPr>
        <w:t>: [</w:t>
      </w:r>
      <w:r w:rsidRPr="00BF6911" w:rsidR="00640D10">
        <w:rPr>
          <w:lang w:val="en-US"/>
        </w:rPr>
        <w:br/>
      </w:r>
      <w:r w:rsidR="008B70AD">
        <w:rPr>
          <w:lang w:val="en-US"/>
        </w:rPr>
        <w:t xml:space="preserve">  </w:t>
      </w:r>
      <w:r w:rsidRPr="00BF6911" w:rsidR="00640D10">
        <w:rPr>
          <w:lang w:val="en-US"/>
        </w:rPr>
        <w:t xml:space="preserve">   </w:t>
      </w:r>
      <w:proofErr w:type="gramStart"/>
      <w:r w:rsidRPr="00BF6911" w:rsidR="00640D10">
        <w:rPr>
          <w:lang w:val="en-US"/>
        </w:rPr>
        <w:t xml:space="preserve"> </w:t>
      </w:r>
      <w:r>
        <w:rPr>
          <w:lang w:val="en-US"/>
        </w:rPr>
        <w:t xml:space="preserve">  </w:t>
      </w:r>
      <w:r w:rsidRPr="00BF6911" w:rsidR="00640D10">
        <w:rPr>
          <w:lang w:val="en-US"/>
        </w:rPr>
        <w:t>{</w:t>
      </w:r>
      <w:proofErr w:type="gramEnd"/>
      <w:r w:rsidRPr="00BF6911" w:rsidR="00640D10">
        <w:rPr>
          <w:lang w:val="en-US"/>
        </w:rPr>
        <w:t xml:space="preserve"> "ID": "</w:t>
      </w:r>
      <w:r w:rsidR="001B2C79">
        <w:rPr>
          <w:lang w:val="en-US"/>
        </w:rPr>
        <w:t>P</w:t>
      </w:r>
      <w:r w:rsidRPr="00BF6911" w:rsidR="00640D10">
        <w:rPr>
          <w:lang w:val="en-US"/>
        </w:rPr>
        <w:t>1", "Name": "</w:t>
      </w:r>
      <w:r w:rsidR="001B2C79">
        <w:rPr>
          <w:lang w:val="en-US"/>
        </w:rPr>
        <w:t>Sugar</w:t>
      </w:r>
      <w:r w:rsidRPr="00BF6911" w:rsidR="00640D10">
        <w:rPr>
          <w:lang w:val="en-US"/>
        </w:rPr>
        <w:t>",</w:t>
      </w:r>
      <w:r w:rsidR="001B2C79">
        <w:rPr>
          <w:lang w:val="en-US"/>
        </w:rPr>
        <w:t xml:space="preserve"> </w:t>
      </w:r>
      <w:r w:rsidRPr="00BF6911" w:rsidR="00640D10">
        <w:rPr>
          <w:lang w:val="en-US"/>
        </w:rPr>
        <w:t xml:space="preserve"> "</w:t>
      </w:r>
      <w:r w:rsidR="001B2C79">
        <w:rPr>
          <w:lang w:val="en-US"/>
        </w:rPr>
        <w:t>Color</w:t>
      </w:r>
      <w:r w:rsidRPr="00BF6911" w:rsidR="00640D10">
        <w:rPr>
          <w:lang w:val="en-US"/>
        </w:rPr>
        <w:t>": "</w:t>
      </w:r>
      <w:r w:rsidR="001B2C79">
        <w:rPr>
          <w:lang w:val="en-US"/>
        </w:rPr>
        <w:t>White</w:t>
      </w:r>
      <w:r w:rsidRPr="00BF6911" w:rsidR="00640D10">
        <w:rPr>
          <w:lang w:val="en-US"/>
        </w:rPr>
        <w:t>", "Sales": []</w:t>
      </w:r>
      <w:r>
        <w:rPr>
          <w:lang w:val="en-US"/>
        </w:rPr>
        <w:t xml:space="preserve"> </w:t>
      </w:r>
      <w:r w:rsidRPr="00BF6911" w:rsidR="00640D10">
        <w:rPr>
          <w:lang w:val="en-US"/>
        </w:rPr>
        <w:t>},</w:t>
      </w:r>
      <w:r w:rsidRPr="00BF6911" w:rsidR="00640D10">
        <w:rPr>
          <w:lang w:val="en-US"/>
        </w:rPr>
        <w:br/>
      </w:r>
      <w:r w:rsidRPr="00BF6911" w:rsidR="00640D10">
        <w:rPr>
          <w:lang w:val="en-US"/>
        </w:rPr>
        <w:t xml:space="preserve">    </w:t>
      </w:r>
      <w:r w:rsidR="008B70AD">
        <w:rPr>
          <w:lang w:val="en-US"/>
        </w:rPr>
        <w:t xml:space="preserve">  </w:t>
      </w:r>
      <w:r>
        <w:rPr>
          <w:lang w:val="en-US"/>
        </w:rPr>
        <w:t xml:space="preserve">  </w:t>
      </w:r>
      <w:r w:rsidR="001B2C79">
        <w:rPr>
          <w:lang w:val="en-US"/>
        </w:rPr>
        <w:t>{ "ID": "P</w:t>
      </w:r>
      <w:r w:rsidRPr="00BF6911" w:rsidR="00640D10">
        <w:rPr>
          <w:lang w:val="en-US"/>
        </w:rPr>
        <w:t>2", "Name": "</w:t>
      </w:r>
      <w:r w:rsidR="001B2C79">
        <w:rPr>
          <w:lang w:val="en-US"/>
        </w:rPr>
        <w:t>Coffee</w:t>
      </w:r>
      <w:r w:rsidRPr="00BF6911" w:rsidR="00640D10">
        <w:rPr>
          <w:lang w:val="en-US"/>
        </w:rPr>
        <w:t>", "</w:t>
      </w:r>
      <w:r w:rsidR="001B2C79">
        <w:rPr>
          <w:lang w:val="en-US"/>
        </w:rPr>
        <w:t>Color</w:t>
      </w:r>
      <w:r w:rsidRPr="00BF6911" w:rsidR="00640D10">
        <w:rPr>
          <w:lang w:val="en-US"/>
        </w:rPr>
        <w:t>": "</w:t>
      </w:r>
      <w:r w:rsidR="001B2C79">
        <w:rPr>
          <w:lang w:val="en-US"/>
        </w:rPr>
        <w:t>Brown</w:t>
      </w:r>
      <w:r w:rsidRPr="00BF6911" w:rsidR="00640D10">
        <w:rPr>
          <w:lang w:val="en-US"/>
        </w:rPr>
        <w:t xml:space="preserve">", </w:t>
      </w:r>
    </w:p>
    <w:p w:rsidR="0011064E" w:rsidP="0011064E" w:rsidRDefault="0011064E" w14:paraId="2A9910CB" w14:textId="11DA5B7D">
      <w:pPr>
        <w:pStyle w:val="Code"/>
        <w:rPr>
          <w:lang w:val="en-US"/>
        </w:rPr>
      </w:pPr>
      <w:r>
        <w:rPr>
          <w:lang w:val="en-US"/>
        </w:rPr>
        <w:t xml:space="preserve">          </w:t>
      </w:r>
      <w:r w:rsidRPr="00BF6911" w:rsidR="00640D10">
        <w:rPr>
          <w:lang w:val="en-US"/>
        </w:rPr>
        <w:t>"Sales": [</w:t>
      </w:r>
      <w:r>
        <w:rPr>
          <w:lang w:val="en-US"/>
        </w:rPr>
        <w:t xml:space="preserve"> </w:t>
      </w:r>
      <w:proofErr w:type="gramStart"/>
      <w:r w:rsidRPr="00BF6911" w:rsidR="00640D10">
        <w:rPr>
          <w:lang w:val="en-US"/>
        </w:rPr>
        <w:t>{ "</w:t>
      </w:r>
      <w:proofErr w:type="gramEnd"/>
      <w:r w:rsidRPr="00BF6911" w:rsidR="00640D10">
        <w:rPr>
          <w:lang w:val="en-US"/>
        </w:rPr>
        <w:t xml:space="preserve">ID": </w:t>
      </w:r>
      <w:r w:rsidR="00023E77">
        <w:rPr>
          <w:lang w:val="en-US"/>
        </w:rPr>
        <w:t>3</w:t>
      </w:r>
      <w:r w:rsidRPr="00BF6911" w:rsidR="00640D10">
        <w:rPr>
          <w:lang w:val="en-US"/>
        </w:rPr>
        <w:t xml:space="preserve">, "Amount": </w:t>
      </w:r>
      <w:r w:rsidR="00023E77">
        <w:rPr>
          <w:lang w:val="en-US"/>
        </w:rPr>
        <w:t>4</w:t>
      </w:r>
      <w:r w:rsidRPr="00BF6911" w:rsidR="00640D10">
        <w:rPr>
          <w:lang w:val="en-US"/>
        </w:rPr>
        <w:t>, ... },</w:t>
      </w:r>
      <w:r w:rsidRPr="00BF6911" w:rsidR="00640D10">
        <w:rPr>
          <w:lang w:val="en-US"/>
        </w:rPr>
        <w:br/>
      </w:r>
      <w:r w:rsidR="001D5A95">
        <w:rPr>
          <w:lang w:val="en-US"/>
        </w:rPr>
        <w:t xml:space="preserve">         </w:t>
      </w:r>
      <w:r w:rsidRPr="00BF6911" w:rsidR="00640D10">
        <w:rPr>
          <w:lang w:val="en-US"/>
        </w:rPr>
        <w:t xml:space="preserve">        </w:t>
      </w:r>
      <w:r>
        <w:rPr>
          <w:lang w:val="en-US"/>
        </w:rPr>
        <w:t xml:space="preserve">    </w:t>
      </w:r>
      <w:r w:rsidRPr="00BF6911" w:rsidR="00640D10">
        <w:rPr>
          <w:lang w:val="en-US"/>
        </w:rPr>
        <w:t xml:space="preserve">{ "ID": </w:t>
      </w:r>
      <w:r w:rsidR="00023E77">
        <w:rPr>
          <w:lang w:val="en-US"/>
        </w:rPr>
        <w:t>4</w:t>
      </w:r>
      <w:r w:rsidRPr="00BF6911" w:rsidR="00640D10">
        <w:rPr>
          <w:lang w:val="en-US"/>
        </w:rPr>
        <w:t xml:space="preserve">, "Amount": </w:t>
      </w:r>
      <w:r w:rsidR="00023E77">
        <w:rPr>
          <w:lang w:val="en-US"/>
        </w:rPr>
        <w:t>8</w:t>
      </w:r>
      <w:r w:rsidRPr="00BF6911" w:rsidR="00640D10">
        <w:rPr>
          <w:lang w:val="en-US"/>
        </w:rPr>
        <w:t>, ... }</w:t>
      </w:r>
      <w:r w:rsidR="001D5A95">
        <w:rPr>
          <w:lang w:val="en-US"/>
        </w:rPr>
        <w:t xml:space="preserve"> </w:t>
      </w:r>
      <w:r w:rsidRPr="00BF6911" w:rsidR="00640D10">
        <w:rPr>
          <w:lang w:val="en-US"/>
        </w:rPr>
        <w:t>]</w:t>
      </w:r>
      <w:r w:rsidR="001D5A95">
        <w:rPr>
          <w:lang w:val="en-US"/>
        </w:rPr>
        <w:t xml:space="preserve"> </w:t>
      </w:r>
      <w:r>
        <w:rPr>
          <w:lang w:val="en-US"/>
        </w:rPr>
        <w:t>}</w:t>
      </w:r>
    </w:p>
    <w:p w:rsidR="0011064E" w:rsidP="0011064E" w:rsidRDefault="0011064E" w14:paraId="39398A7C" w14:textId="77777777">
      <w:pPr>
        <w:pStyle w:val="Code"/>
        <w:rPr>
          <w:lang w:val="en-US"/>
        </w:rPr>
      </w:pPr>
      <w:r>
        <w:rPr>
          <w:lang w:val="en-US"/>
        </w:rPr>
        <w:t xml:space="preserve">      ]</w:t>
      </w:r>
    </w:p>
    <w:p w:rsidR="00783F91" w:rsidP="00783F91" w:rsidRDefault="0011064E" w14:paraId="25D9B59E" w14:textId="1A1997CB">
      <w:pPr>
        <w:pStyle w:val="Code"/>
        <w:rPr>
          <w:lang w:val="en-US"/>
        </w:rPr>
      </w:pPr>
      <w:r>
        <w:rPr>
          <w:lang w:val="en-US"/>
        </w:rPr>
        <w:t xml:space="preserve">    },</w:t>
      </w:r>
      <w:r w:rsidRPr="00BF6911" w:rsidR="00640D10">
        <w:rPr>
          <w:lang w:val="en-US"/>
        </w:rPr>
        <w:br/>
      </w:r>
      <w:r w:rsidR="00783F91">
        <w:rPr>
          <w:lang w:val="en-US"/>
        </w:rPr>
        <w:t xml:space="preserve"> </w:t>
      </w:r>
      <w:proofErr w:type="gramStart"/>
      <w:r w:rsidR="00783F91">
        <w:rPr>
          <w:lang w:val="en-US"/>
        </w:rPr>
        <w:t xml:space="preserve">   {</w:t>
      </w:r>
      <w:proofErr w:type="gramEnd"/>
      <w:r w:rsidR="00783F91">
        <w:rPr>
          <w:lang w:val="en-US"/>
        </w:rPr>
        <w:t xml:space="preserve"> "ID": "PG2", "Name": "Non-Food", </w:t>
      </w:r>
    </w:p>
    <w:p w:rsidR="00783F91" w:rsidP="00783F91" w:rsidRDefault="00783F91" w14:paraId="2C19283F" w14:textId="0FEA5606">
      <w:pPr>
        <w:pStyle w:val="Code"/>
        <w:rPr>
          <w:lang w:val="en-US"/>
        </w:rPr>
      </w:pPr>
      <w:r>
        <w:rPr>
          <w:lang w:val="en-US"/>
        </w:rPr>
        <w:t xml:space="preserve">      "Products": [</w:t>
      </w:r>
      <w:r w:rsidRPr="00BF6911">
        <w:rPr>
          <w:lang w:val="en-US"/>
        </w:rPr>
        <w:br/>
      </w:r>
      <w:r>
        <w:rPr>
          <w:lang w:val="en-US"/>
        </w:rPr>
        <w:t xml:space="preserve">  </w:t>
      </w:r>
      <w:r w:rsidRPr="00BF6911">
        <w:rPr>
          <w:lang w:val="en-US"/>
        </w:rPr>
        <w:t xml:space="preserve">   </w:t>
      </w:r>
      <w:proofErr w:type="gramStart"/>
      <w:r w:rsidRPr="00BF6911">
        <w:rPr>
          <w:lang w:val="en-US"/>
        </w:rPr>
        <w:t xml:space="preserve"> </w:t>
      </w:r>
      <w:r>
        <w:rPr>
          <w:lang w:val="en-US"/>
        </w:rPr>
        <w:t xml:space="preserve">  </w:t>
      </w:r>
      <w:r w:rsidRPr="00BF6911">
        <w:rPr>
          <w:lang w:val="en-US"/>
        </w:rPr>
        <w:t>{</w:t>
      </w:r>
      <w:proofErr w:type="gramEnd"/>
      <w:r w:rsidRPr="00BF6911">
        <w:rPr>
          <w:lang w:val="en-US"/>
        </w:rPr>
        <w:t xml:space="preserve"> "ID": "</w:t>
      </w:r>
      <w:r>
        <w:rPr>
          <w:lang w:val="en-US"/>
        </w:rPr>
        <w:t>P3</w:t>
      </w:r>
      <w:r w:rsidRPr="00BF6911">
        <w:rPr>
          <w:lang w:val="en-US"/>
        </w:rPr>
        <w:t>", "Name": "</w:t>
      </w:r>
      <w:r>
        <w:rPr>
          <w:lang w:val="en-US"/>
        </w:rPr>
        <w:t>Paper</w:t>
      </w:r>
      <w:r w:rsidRPr="00BF6911">
        <w:rPr>
          <w:lang w:val="en-US"/>
        </w:rPr>
        <w:t>",</w:t>
      </w:r>
      <w:r>
        <w:rPr>
          <w:lang w:val="en-US"/>
        </w:rPr>
        <w:t xml:space="preserve"> </w:t>
      </w:r>
      <w:r w:rsidRPr="00BF6911">
        <w:rPr>
          <w:lang w:val="en-US"/>
        </w:rPr>
        <w:t xml:space="preserve"> "</w:t>
      </w:r>
      <w:r>
        <w:rPr>
          <w:lang w:val="en-US"/>
        </w:rPr>
        <w:t>Color</w:t>
      </w:r>
      <w:r w:rsidRPr="00BF6911">
        <w:rPr>
          <w:lang w:val="en-US"/>
        </w:rPr>
        <w:t>": "</w:t>
      </w:r>
      <w:r>
        <w:rPr>
          <w:lang w:val="en-US"/>
        </w:rPr>
        <w:t>White</w:t>
      </w:r>
      <w:r w:rsidRPr="00BF6911">
        <w:rPr>
          <w:lang w:val="en-US"/>
        </w:rPr>
        <w:t xml:space="preserve">", </w:t>
      </w:r>
    </w:p>
    <w:p w:rsidR="00FA17F0" w:rsidDel="003B0DEF" w:rsidP="003B0DEF" w:rsidRDefault="00783F91" w14:paraId="20F0FBA0" w14:textId="3E74175A">
      <w:pPr>
        <w:pStyle w:val="Code"/>
        <w:rPr>
          <w:del w:author="Gerald Krause" w:date="2018-09-17T17:42:00Z" w:id="1312"/>
          <w:lang w:val="en-US"/>
        </w:rPr>
      </w:pPr>
      <w:r>
        <w:rPr>
          <w:lang w:val="en-US"/>
        </w:rPr>
        <w:t xml:space="preserve">          </w:t>
      </w:r>
      <w:r w:rsidRPr="00BF6911">
        <w:rPr>
          <w:lang w:val="en-US"/>
        </w:rPr>
        <w:t>"Sales": [</w:t>
      </w:r>
      <w:r w:rsidR="0067636C">
        <w:rPr>
          <w:lang w:val="en-US"/>
        </w:rPr>
        <w:t xml:space="preserve"> </w:t>
      </w:r>
      <w:proofErr w:type="gramStart"/>
      <w:r w:rsidRPr="00BF6911" w:rsidR="00FA17F0">
        <w:rPr>
          <w:lang w:val="en-US"/>
        </w:rPr>
        <w:t>{ "</w:t>
      </w:r>
      <w:proofErr w:type="gramEnd"/>
      <w:r w:rsidRPr="00BF6911" w:rsidR="00FA17F0">
        <w:rPr>
          <w:lang w:val="en-US"/>
        </w:rPr>
        <w:t xml:space="preserve">ID": </w:t>
      </w:r>
      <w:r w:rsidR="00FA17F0">
        <w:rPr>
          <w:lang w:val="en-US"/>
        </w:rPr>
        <w:t>5</w:t>
      </w:r>
      <w:r w:rsidRPr="00BF6911" w:rsidR="00FA17F0">
        <w:rPr>
          <w:lang w:val="en-US"/>
        </w:rPr>
        <w:t xml:space="preserve">, "Amount": 4, ... </w:t>
      </w:r>
      <w:commentRangeStart w:id="1313"/>
      <w:r w:rsidRPr="00BF6911" w:rsidR="00FA17F0">
        <w:rPr>
          <w:lang w:val="en-US"/>
        </w:rPr>
        <w:t>}</w:t>
      </w:r>
      <w:del w:author="Gerald Krause" w:date="2018-09-17T17:42:00Z" w:id="1314">
        <w:r w:rsidDel="003B0DEF" w:rsidR="00FA17F0">
          <w:rPr>
            <w:lang w:val="en-US"/>
          </w:rPr>
          <w:delText>,</w:delText>
        </w:r>
      </w:del>
    </w:p>
    <w:p w:rsidR="00783F91" w:rsidP="003B0DEF" w:rsidRDefault="00FA17F0" w14:paraId="5C265F1D" w14:textId="51EF8785">
      <w:pPr>
        <w:pStyle w:val="Code"/>
        <w:rPr>
          <w:lang w:val="en-US"/>
        </w:rPr>
      </w:pPr>
      <w:del w:author="Gerald Krause" w:date="2018-09-17T17:42:00Z" w:id="1315">
        <w:r w:rsidDel="003B0DEF">
          <w:rPr>
            <w:lang w:val="en-US"/>
          </w:rPr>
          <w:delText xml:space="preserve">                     </w:delText>
        </w:r>
        <w:r w:rsidRPr="00BF6911" w:rsidDel="003B0DEF">
          <w:rPr>
            <w:lang w:val="en-US"/>
          </w:rPr>
          <w:delText xml:space="preserve">{ "ID": </w:delText>
        </w:r>
        <w:r w:rsidDel="003B0DEF">
          <w:rPr>
            <w:lang w:val="en-US"/>
          </w:rPr>
          <w:delText>8</w:delText>
        </w:r>
        <w:r w:rsidRPr="00BF6911" w:rsidDel="003B0DEF">
          <w:rPr>
            <w:lang w:val="en-US"/>
          </w:rPr>
          <w:delText xml:space="preserve">, "Amount": </w:delText>
        </w:r>
        <w:r w:rsidDel="003B0DEF">
          <w:rPr>
            <w:lang w:val="en-US"/>
          </w:rPr>
          <w:delText>2</w:delText>
        </w:r>
        <w:r w:rsidRPr="00BF6911" w:rsidDel="003B0DEF">
          <w:rPr>
            <w:lang w:val="en-US"/>
          </w:rPr>
          <w:delText>, ... }</w:delText>
        </w:r>
      </w:del>
      <w:r w:rsidR="00783F91">
        <w:rPr>
          <w:lang w:val="en-US"/>
        </w:rPr>
        <w:t xml:space="preserve"> </w:t>
      </w:r>
      <w:commentRangeEnd w:id="1313"/>
      <w:r w:rsidR="003B0DEF">
        <w:rPr>
          <w:rStyle w:val="CommentReference"/>
          <w:rFonts w:ascii="Times New Roman" w:hAnsi="Times New Roman" w:eastAsia="MS Mincho"/>
        </w:rPr>
        <w:commentReference w:id="1313"/>
      </w:r>
      <w:r w:rsidRPr="00BF6911" w:rsidR="00783F91">
        <w:rPr>
          <w:lang w:val="en-US"/>
        </w:rPr>
        <w:t>]</w:t>
      </w:r>
      <w:r w:rsidR="00783F91">
        <w:rPr>
          <w:lang w:val="en-US"/>
        </w:rPr>
        <w:t xml:space="preserve"> </w:t>
      </w:r>
      <w:r w:rsidRPr="00BF6911" w:rsidR="00783F91">
        <w:rPr>
          <w:lang w:val="en-US"/>
        </w:rPr>
        <w:t>},</w:t>
      </w:r>
      <w:r w:rsidRPr="00BF6911" w:rsidR="00783F91">
        <w:rPr>
          <w:lang w:val="en-US"/>
        </w:rPr>
        <w:br/>
      </w:r>
      <w:r w:rsidRPr="00BF6911" w:rsidR="00783F91">
        <w:rPr>
          <w:lang w:val="en-US"/>
        </w:rPr>
        <w:t xml:space="preserve">    </w:t>
      </w:r>
      <w:r w:rsidR="00783F91">
        <w:rPr>
          <w:lang w:val="en-US"/>
        </w:rPr>
        <w:t xml:space="preserve"> </w:t>
      </w:r>
      <w:proofErr w:type="gramStart"/>
      <w:r w:rsidR="00783F91">
        <w:rPr>
          <w:lang w:val="en-US"/>
        </w:rPr>
        <w:t xml:space="preserve">   {</w:t>
      </w:r>
      <w:proofErr w:type="gramEnd"/>
      <w:r w:rsidR="00783F91">
        <w:rPr>
          <w:lang w:val="en-US"/>
        </w:rPr>
        <w:t xml:space="preserve"> "ID": "P4</w:t>
      </w:r>
      <w:r w:rsidRPr="00BF6911" w:rsidR="00783F91">
        <w:rPr>
          <w:lang w:val="en-US"/>
        </w:rPr>
        <w:t>", "Name": "</w:t>
      </w:r>
      <w:r w:rsidR="00783F91">
        <w:rPr>
          <w:lang w:val="en-US"/>
        </w:rPr>
        <w:t>Pencil</w:t>
      </w:r>
      <w:r w:rsidRPr="00BF6911" w:rsidR="00783F91">
        <w:rPr>
          <w:lang w:val="en-US"/>
        </w:rPr>
        <w:t>", "</w:t>
      </w:r>
      <w:r w:rsidR="00783F91">
        <w:rPr>
          <w:lang w:val="en-US"/>
        </w:rPr>
        <w:t>Color</w:t>
      </w:r>
      <w:r w:rsidRPr="00BF6911" w:rsidR="00783F91">
        <w:rPr>
          <w:lang w:val="en-US"/>
        </w:rPr>
        <w:t>": "</w:t>
      </w:r>
      <w:r w:rsidR="00783F91">
        <w:rPr>
          <w:lang w:val="en-US"/>
        </w:rPr>
        <w:t>Black</w:t>
      </w:r>
      <w:r w:rsidRPr="00BF6911" w:rsidR="00783F91">
        <w:rPr>
          <w:lang w:val="en-US"/>
        </w:rPr>
        <w:t>", "Sales": []</w:t>
      </w:r>
      <w:r w:rsidR="00783F91">
        <w:rPr>
          <w:lang w:val="en-US"/>
        </w:rPr>
        <w:t xml:space="preserve"> }</w:t>
      </w:r>
    </w:p>
    <w:p w:rsidR="00783F91" w:rsidP="00783F91" w:rsidRDefault="00783F91" w14:paraId="471BC376" w14:textId="77777777">
      <w:pPr>
        <w:pStyle w:val="Code"/>
        <w:rPr>
          <w:lang w:val="en-US"/>
        </w:rPr>
      </w:pPr>
      <w:r>
        <w:rPr>
          <w:lang w:val="en-US"/>
        </w:rPr>
        <w:t xml:space="preserve">      ]</w:t>
      </w:r>
    </w:p>
    <w:p w:rsidR="0011064E" w:rsidP="00783F91" w:rsidRDefault="00783F91" w14:paraId="71B4625C" w14:textId="0E0B2B73">
      <w:pPr>
        <w:pStyle w:val="Code"/>
        <w:rPr>
          <w:lang w:val="en-US"/>
        </w:rPr>
      </w:pPr>
      <w:r>
        <w:rPr>
          <w:lang w:val="en-US"/>
        </w:rPr>
        <w:t xml:space="preserve">    }</w:t>
      </w:r>
      <w:r w:rsidRPr="00BF6911">
        <w:rPr>
          <w:lang w:val="en-US"/>
        </w:rPr>
        <w:br/>
      </w:r>
      <w:r w:rsidR="0011064E">
        <w:rPr>
          <w:lang w:val="en-US"/>
        </w:rPr>
        <w:t xml:space="preserve">  </w:t>
      </w:r>
      <w:r w:rsidRPr="00BF6911" w:rsidR="0011064E">
        <w:rPr>
          <w:lang w:val="en-US"/>
        </w:rPr>
        <w:t>]</w:t>
      </w:r>
    </w:p>
    <w:p w:rsidRPr="00BF6911" w:rsidR="00640D10" w:rsidP="0011064E" w:rsidRDefault="0011064E" w14:paraId="4772F0F6" w14:textId="6DFBD3B7">
      <w:pPr>
        <w:pStyle w:val="Code"/>
        <w:rPr>
          <w:lang w:val="en-US"/>
        </w:rPr>
      </w:pPr>
      <w:r>
        <w:rPr>
          <w:lang w:val="en-US"/>
        </w:rPr>
        <w:lastRenderedPageBreak/>
        <w:t>}</w:t>
      </w:r>
    </w:p>
    <w:bookmarkStart w:name="_Transformation_search" w:id="1316"/>
    <w:bookmarkStart w:name="_sec_Transformationsearch" w:id="1317"/>
    <w:bookmarkStart w:name="_Toc376977451" w:id="1318"/>
    <w:bookmarkStart w:name="sec_Transformationsearch" w:id="1319"/>
    <w:bookmarkEnd w:id="1316"/>
    <w:bookmarkEnd w:id="1317"/>
    <w:p w:rsidRPr="00BF6911" w:rsidR="00A91367" w:rsidP="00A91367" w:rsidRDefault="00160FE4" w14:paraId="32F1D121" w14:textId="76DF7755">
      <w:pPr>
        <w:pStyle w:val="Heading2"/>
        <w:rPr>
          <w:lang w:val="en-US"/>
        </w:rPr>
      </w:pPr>
      <w:r>
        <w:rPr>
          <w:lang w:val="en-US"/>
        </w:rPr>
        <w:fldChar w:fldCharType="begin"/>
      </w:r>
      <w:r>
        <w:rPr>
          <w:lang w:val="en-US"/>
        </w:rPr>
        <w:instrText xml:space="preserve"> HYPERLINK  \l "sec_Transformationsearch" </w:instrText>
      </w:r>
      <w:r>
        <w:rPr>
          <w:lang w:val="en-US"/>
        </w:rPr>
        <w:fldChar w:fldCharType="separate"/>
      </w:r>
      <w:bookmarkStart w:name="_Toc492655059" w:id="1320"/>
      <w:r w:rsidRPr="00160FE4" w:rsidR="00A91367">
        <w:rPr>
          <w:rStyle w:val="Hyperlink"/>
          <w:lang w:val="en-US"/>
        </w:rPr>
        <w:t xml:space="preserve">Transformation </w:t>
      </w:r>
      <w:r w:rsidRPr="00160FE4" w:rsidR="00A91367">
        <w:rPr>
          <w:rStyle w:val="Hyperlink"/>
          <w:rFonts w:ascii="Courier New" w:hAnsi="Courier New"/>
          <w:lang w:val="en-US"/>
        </w:rPr>
        <w:t>search</w:t>
      </w:r>
      <w:bookmarkEnd w:id="1307"/>
      <w:bookmarkEnd w:id="1318"/>
      <w:bookmarkEnd w:id="1320"/>
      <w:r>
        <w:rPr>
          <w:lang w:val="en-US"/>
        </w:rPr>
        <w:fldChar w:fldCharType="end"/>
      </w:r>
      <w:r w:rsidRPr="00BF6911" w:rsidR="00A91367">
        <w:rPr>
          <w:lang w:val="en-US"/>
        </w:rPr>
        <w:t xml:space="preserve"> </w:t>
      </w:r>
      <w:bookmarkEnd w:id="1319"/>
    </w:p>
    <w:p w:rsidRPr="00BF6911" w:rsidR="00A91367" w:rsidP="00A91367" w:rsidRDefault="00A91367" w14:paraId="01F0BAA1" w14:textId="790E35A5">
      <w:pPr>
        <w:rPr>
          <w:lang w:val="en-US"/>
        </w:rPr>
      </w:pPr>
      <w:r w:rsidRPr="00BF6911">
        <w:rPr>
          <w:lang w:val="en-US"/>
        </w:rPr>
        <w:t xml:space="preserve">The </w:t>
      </w:r>
      <w:r w:rsidRPr="00BF6911">
        <w:rPr>
          <w:rStyle w:val="Datatype"/>
          <w:lang w:val="en-US"/>
        </w:rPr>
        <w:t>search</w:t>
      </w:r>
      <w:r w:rsidRPr="00BF6911">
        <w:rPr>
          <w:lang w:val="en-US"/>
        </w:rPr>
        <w:t xml:space="preserve"> transformation takes a search expression that could also be passed as a </w:t>
      </w:r>
      <w:r w:rsidRPr="00BF6911">
        <w:rPr>
          <w:rStyle w:val="Datatype"/>
          <w:lang w:val="en-US"/>
        </w:rPr>
        <w:t>$search</w:t>
      </w:r>
      <w:r w:rsidRPr="00BF6911">
        <w:rPr>
          <w:lang w:val="en-US"/>
        </w:rPr>
        <w:t xml:space="preserve"> system query option to its input set and returns all entities that </w:t>
      </w:r>
      <w:r w:rsidRPr="00BF6911" w:rsidR="001C48E9">
        <w:rPr>
          <w:lang w:val="en-US"/>
        </w:rPr>
        <w:t xml:space="preserve">match </w:t>
      </w:r>
      <w:r w:rsidRPr="00BF6911">
        <w:rPr>
          <w:lang w:val="en-US"/>
        </w:rPr>
        <w:t xml:space="preserve">this </w:t>
      </w:r>
      <w:r w:rsidRPr="00BF6911" w:rsidR="001C48E9">
        <w:rPr>
          <w:lang w:val="en-US"/>
        </w:rPr>
        <w:t xml:space="preserve">search </w:t>
      </w:r>
      <w:r w:rsidRPr="00BF6911">
        <w:rPr>
          <w:lang w:val="en-US"/>
        </w:rPr>
        <w:t>expression.</w:t>
      </w:r>
    </w:p>
    <w:p w:rsidRPr="00BF6911" w:rsidR="00A91367" w:rsidP="00A91367" w:rsidRDefault="00A91367" w14:paraId="0B346B96" w14:textId="0AE6C8C1">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647E42">
        <w:rPr>
          <w:noProof/>
          <w:lang w:val="en-US"/>
        </w:rPr>
        <w:t>31</w:t>
      </w:r>
      <w:r w:rsidRPr="00BF6911">
        <w:rPr>
          <w:lang w:val="en-US"/>
        </w:rPr>
        <w:fldChar w:fldCharType="end"/>
      </w:r>
      <w:r w:rsidRPr="00BF6911">
        <w:rPr>
          <w:lang w:val="en-US"/>
        </w:rPr>
        <w:t>:</w:t>
      </w:r>
      <w:r w:rsidRPr="00BF6911" w:rsidR="000374BD">
        <w:rPr>
          <w:lang w:val="en-US"/>
        </w:rPr>
        <w:t xml:space="preserve"> </w:t>
      </w:r>
      <w:proofErr w:type="gramStart"/>
      <w:r w:rsidRPr="00BF6911" w:rsidR="000374BD">
        <w:rPr>
          <w:lang w:val="en-US"/>
        </w:rPr>
        <w:t>assuming that</w:t>
      </w:r>
      <w:proofErr w:type="gramEnd"/>
      <w:r w:rsidRPr="00BF6911" w:rsidR="000374BD">
        <w:rPr>
          <w:lang w:val="en-US"/>
        </w:rPr>
        <w:t xml:space="preserve"> free-text search on </w:t>
      </w:r>
      <w:r w:rsidRPr="00BF6911" w:rsidR="000374BD">
        <w:rPr>
          <w:rStyle w:val="Datatype"/>
          <w:lang w:val="en-US"/>
        </w:rPr>
        <w:t>Sales</w:t>
      </w:r>
      <w:r w:rsidRPr="00BF6911" w:rsidR="000374BD">
        <w:rPr>
          <w:lang w:val="en-US"/>
        </w:rPr>
        <w:t xml:space="preserve"> takes the related product name into account, </w:t>
      </w:r>
    </w:p>
    <w:p w:rsidRPr="00BF6911" w:rsidR="00A91367" w:rsidP="00A91367" w:rsidRDefault="00A91367" w14:paraId="75101CB4" w14:textId="03CD0BE9">
      <w:pPr>
        <w:pStyle w:val="Code"/>
        <w:rPr>
          <w:lang w:val="en-US"/>
        </w:rPr>
      </w:pPr>
      <w:r w:rsidRPr="00BF6911">
        <w:rPr>
          <w:lang w:val="en-US"/>
        </w:rPr>
        <w:t>GET ~/</w:t>
      </w:r>
      <w:proofErr w:type="gramStart"/>
      <w:r w:rsidRPr="00BF6911">
        <w:rPr>
          <w:lang w:val="en-US"/>
        </w:rPr>
        <w:t>Sales?$</w:t>
      </w:r>
      <w:proofErr w:type="gramEnd"/>
      <w:r w:rsidRPr="00BF6911">
        <w:rPr>
          <w:lang w:val="en-US"/>
        </w:rPr>
        <w:t>apply=</w:t>
      </w:r>
      <w:r w:rsidRPr="00BF6911" w:rsidR="001C48E9">
        <w:rPr>
          <w:lang w:val="en-US"/>
        </w:rPr>
        <w:t>search</w:t>
      </w:r>
      <w:r w:rsidRPr="00BF6911">
        <w:rPr>
          <w:lang w:val="en-US"/>
        </w:rPr>
        <w:t>(</w:t>
      </w:r>
      <w:r w:rsidRPr="00BF6911" w:rsidR="001C48E9">
        <w:rPr>
          <w:lang w:val="en-US"/>
        </w:rPr>
        <w:t>coffee</w:t>
      </w:r>
      <w:r w:rsidRPr="00BF6911">
        <w:rPr>
          <w:lang w:val="en-US"/>
        </w:rPr>
        <w:t>)</w:t>
      </w:r>
    </w:p>
    <w:p w:rsidRPr="00BF6911" w:rsidR="00A91367" w:rsidP="00A91367" w:rsidRDefault="00A91367" w14:paraId="062A139B" w14:textId="77777777">
      <w:pPr>
        <w:pStyle w:val="Caption"/>
        <w:rPr>
          <w:lang w:val="en-US"/>
        </w:rPr>
      </w:pPr>
      <w:r w:rsidRPr="00BF6911">
        <w:rPr>
          <w:lang w:val="en-US"/>
        </w:rPr>
        <w:t>results in</w:t>
      </w:r>
    </w:p>
    <w:p w:rsidRPr="00BF6911" w:rsidR="009F78EC" w:rsidP="009F78EC" w:rsidRDefault="009F78EC" w14:paraId="591B3DF5" w14:textId="77777777">
      <w:pPr>
        <w:pStyle w:val="Code"/>
        <w:rPr>
          <w:lang w:val="en-US"/>
        </w:rPr>
      </w:pPr>
      <w:r w:rsidRPr="00BF6911">
        <w:rPr>
          <w:lang w:val="en-US"/>
        </w:rPr>
        <w:t>{</w:t>
      </w:r>
    </w:p>
    <w:p w:rsidRPr="00BF6911" w:rsidR="009F78EC" w:rsidP="009F78EC" w:rsidRDefault="009F78EC" w14:paraId="0524BE31" w14:textId="651BB32B">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metadata#Sales</w:t>
      </w:r>
      <w:proofErr w:type="spellEnd"/>
      <w:r w:rsidRPr="00BF6911">
        <w:rPr>
          <w:lang w:val="en-US"/>
        </w:rPr>
        <w:t>",</w:t>
      </w:r>
    </w:p>
    <w:p w:rsidRPr="00BF6911" w:rsidR="00A91367" w:rsidP="00AB1BD3" w:rsidRDefault="00AB1BD3" w14:paraId="173ECCFF" w14:textId="6530634E">
      <w:pPr>
        <w:pStyle w:val="Code"/>
        <w:rPr>
          <w:lang w:val="en-US"/>
        </w:rPr>
      </w:pPr>
      <w:r w:rsidRPr="00BF6911">
        <w:rPr>
          <w:lang w:val="en-US"/>
        </w:rPr>
        <w:t xml:space="preserve">  </w:t>
      </w:r>
      <w:r w:rsidRPr="00BF6911" w:rsidR="009F78EC">
        <w:rPr>
          <w:lang w:val="en-US"/>
        </w:rPr>
        <w:t xml:space="preserve">"value": </w:t>
      </w:r>
      <w:r w:rsidRPr="00BF6911" w:rsidR="00A91367">
        <w:rPr>
          <w:lang w:val="en-US"/>
        </w:rPr>
        <w:t>[</w:t>
      </w:r>
      <w:r w:rsidRPr="00BF6911" w:rsidR="00A91367">
        <w:rPr>
          <w:lang w:val="en-US"/>
        </w:rPr>
        <w:br/>
      </w:r>
      <w:r w:rsidRPr="00BF6911" w:rsidR="009F78EC">
        <w:rPr>
          <w:lang w:val="en-US"/>
        </w:rPr>
        <w:t xml:space="preserve"> </w:t>
      </w:r>
      <w:proofErr w:type="gramStart"/>
      <w:r w:rsidRPr="00BF6911" w:rsidR="009F78EC">
        <w:rPr>
          <w:lang w:val="en-US"/>
        </w:rPr>
        <w:t xml:space="preserve"> </w:t>
      </w:r>
      <w:r w:rsidRPr="00BF6911" w:rsidR="00A91367">
        <w:rPr>
          <w:lang w:val="en-US"/>
        </w:rPr>
        <w:t xml:space="preserve">  {</w:t>
      </w:r>
      <w:proofErr w:type="gramEnd"/>
      <w:r w:rsidRPr="00BF6911" w:rsidR="00A91367">
        <w:rPr>
          <w:lang w:val="en-US"/>
        </w:rPr>
        <w:t xml:space="preserve"> </w:t>
      </w:r>
      <w:r w:rsidRPr="00BF6911" w:rsidR="009F78EC">
        <w:rPr>
          <w:lang w:val="en-US"/>
        </w:rPr>
        <w:t>"</w:t>
      </w:r>
      <w:r w:rsidRPr="00BF6911" w:rsidR="00A91367">
        <w:rPr>
          <w:lang w:val="en-US"/>
        </w:rPr>
        <w:t>ID</w:t>
      </w:r>
      <w:r w:rsidRPr="00BF6911" w:rsidR="009F78EC">
        <w:rPr>
          <w:lang w:val="en-US"/>
        </w:rPr>
        <w:t>"</w:t>
      </w:r>
      <w:r w:rsidRPr="00BF6911" w:rsidR="00A91367">
        <w:rPr>
          <w:lang w:val="en-US"/>
        </w:rPr>
        <w:t xml:space="preserve">: 3, </w:t>
      </w:r>
      <w:r w:rsidRPr="00BF6911" w:rsidR="009F78EC">
        <w:rPr>
          <w:lang w:val="en-US"/>
        </w:rPr>
        <w:t>"</w:t>
      </w:r>
      <w:r w:rsidRPr="00BF6911" w:rsidR="00A91367">
        <w:rPr>
          <w:lang w:val="en-US"/>
        </w:rPr>
        <w:t>Amount</w:t>
      </w:r>
      <w:r w:rsidRPr="00BF6911" w:rsidR="009F78EC">
        <w:rPr>
          <w:lang w:val="en-US"/>
        </w:rPr>
        <w:t>"</w:t>
      </w:r>
      <w:r w:rsidRPr="00BF6911" w:rsidR="00A91367">
        <w:rPr>
          <w:lang w:val="en-US"/>
        </w:rPr>
        <w:t>: 4, ... },</w:t>
      </w:r>
      <w:r w:rsidRPr="00BF6911" w:rsidR="00A91367">
        <w:rPr>
          <w:lang w:val="en-US"/>
        </w:rPr>
        <w:br/>
      </w:r>
      <w:r w:rsidRPr="00BF6911" w:rsidR="00A91367">
        <w:rPr>
          <w:lang w:val="en-US"/>
        </w:rPr>
        <w:t xml:space="preserve">  </w:t>
      </w:r>
      <w:r w:rsidRPr="00BF6911" w:rsidR="009F78EC">
        <w:rPr>
          <w:lang w:val="en-US"/>
        </w:rPr>
        <w:t xml:space="preserve">  </w:t>
      </w:r>
      <w:r w:rsidRPr="00BF6911" w:rsidR="00A91367">
        <w:rPr>
          <w:lang w:val="en-US"/>
        </w:rPr>
        <w:t xml:space="preserve">{ </w:t>
      </w:r>
      <w:r w:rsidRPr="00BF6911" w:rsidR="009F78EC">
        <w:rPr>
          <w:lang w:val="en-US"/>
        </w:rPr>
        <w:t>"</w:t>
      </w:r>
      <w:r w:rsidRPr="00BF6911" w:rsidR="00A91367">
        <w:rPr>
          <w:lang w:val="en-US"/>
        </w:rPr>
        <w:t>ID</w:t>
      </w:r>
      <w:r w:rsidRPr="00BF6911" w:rsidR="009F78EC">
        <w:rPr>
          <w:lang w:val="en-US"/>
        </w:rPr>
        <w:t>"</w:t>
      </w:r>
      <w:r w:rsidRPr="00BF6911" w:rsidR="00A91367">
        <w:rPr>
          <w:lang w:val="en-US"/>
        </w:rPr>
        <w:t xml:space="preserve">: 4, </w:t>
      </w:r>
      <w:r w:rsidRPr="00BF6911" w:rsidR="009F78EC">
        <w:rPr>
          <w:lang w:val="en-US"/>
        </w:rPr>
        <w:t>"</w:t>
      </w:r>
      <w:r w:rsidRPr="00BF6911" w:rsidR="00A91367">
        <w:rPr>
          <w:lang w:val="en-US"/>
        </w:rPr>
        <w:t>Amount</w:t>
      </w:r>
      <w:r w:rsidRPr="00BF6911" w:rsidR="009F78EC">
        <w:rPr>
          <w:lang w:val="en-US"/>
        </w:rPr>
        <w:t>"</w:t>
      </w:r>
      <w:r w:rsidRPr="00BF6911" w:rsidR="00A91367">
        <w:rPr>
          <w:lang w:val="en-US"/>
        </w:rPr>
        <w:t>: 8, ... }</w:t>
      </w:r>
      <w:r w:rsidRPr="00BF6911" w:rsidR="00A91367">
        <w:rPr>
          <w:lang w:val="en-US"/>
        </w:rPr>
        <w:br/>
      </w:r>
      <w:r w:rsidRPr="00BF6911" w:rsidR="009F78EC">
        <w:rPr>
          <w:lang w:val="en-US"/>
        </w:rPr>
        <w:t xml:space="preserve">  </w:t>
      </w:r>
      <w:r w:rsidRPr="00BF6911" w:rsidR="00A91367">
        <w:rPr>
          <w:lang w:val="en-US"/>
        </w:rPr>
        <w:t>]</w:t>
      </w:r>
    </w:p>
    <w:p w:rsidRPr="00BF6911" w:rsidR="009F78EC" w:rsidP="009F78EC" w:rsidRDefault="009F78EC" w14:paraId="4D2DED7E" w14:textId="2F9D671D">
      <w:pPr>
        <w:pStyle w:val="Code"/>
        <w:rPr>
          <w:lang w:val="en-US"/>
        </w:rPr>
      </w:pPr>
      <w:r w:rsidRPr="00BF6911">
        <w:rPr>
          <w:lang w:val="en-US"/>
        </w:rPr>
        <w:t>}</w:t>
      </w:r>
    </w:p>
    <w:p w:rsidRPr="00BF6911" w:rsidR="00A91367" w:rsidP="00A91367" w:rsidRDefault="00A91367" w14:paraId="5F4B0224" w14:textId="49939E84">
      <w:pPr>
        <w:rPr>
          <w:lang w:val="en-US"/>
        </w:rPr>
      </w:pPr>
      <w:r w:rsidRPr="00BF6911">
        <w:rPr>
          <w:lang w:val="en-US"/>
        </w:rPr>
        <w:t xml:space="preserve">The result set of </w:t>
      </w:r>
      <w:r w:rsidR="005E6172">
        <w:rPr>
          <w:rStyle w:val="Datatype"/>
          <w:lang w:val="en-US"/>
        </w:rPr>
        <w:t>search</w:t>
      </w:r>
      <w:r w:rsidRPr="00BF6911" w:rsidR="005E6172">
        <w:rPr>
          <w:lang w:val="en-US"/>
        </w:rPr>
        <w:t xml:space="preserve"> </w:t>
      </w:r>
      <w:r w:rsidRPr="00BF6911">
        <w:rPr>
          <w:lang w:val="en-US"/>
        </w:rPr>
        <w:t>has the same structure as the input set.</w:t>
      </w:r>
    </w:p>
    <w:bookmarkStart w:name="_Toc361047168" w:id="1321"/>
    <w:bookmarkStart w:name="_Toc361237373" w:id="1322"/>
    <w:bookmarkStart w:name="_Toc361237466" w:id="1323"/>
    <w:bookmarkStart w:name="_Toc361260087" w:id="1324"/>
    <w:bookmarkStart w:name="_Toc361332244" w:id="1325"/>
    <w:bookmarkStart w:name="_Transformation_compute" w:id="1326"/>
    <w:bookmarkStart w:name="_sec_Transformationcompute" w:id="1327"/>
    <w:bookmarkStart w:name="sec_Transformationcompute" w:id="1328"/>
    <w:bookmarkStart w:name="_Toc362428737" w:id="1329"/>
    <w:bookmarkStart w:name="_Toc376977452" w:id="1330"/>
    <w:bookmarkEnd w:id="1321"/>
    <w:bookmarkEnd w:id="1322"/>
    <w:bookmarkEnd w:id="1323"/>
    <w:bookmarkEnd w:id="1324"/>
    <w:bookmarkEnd w:id="1325"/>
    <w:bookmarkEnd w:id="1326"/>
    <w:bookmarkEnd w:id="1327"/>
    <w:p w:rsidRPr="00C323B5" w:rsidR="00EF07A2" w:rsidP="00EF07A2" w:rsidRDefault="00160FE4" w14:paraId="711EC380" w14:textId="52B04471">
      <w:pPr>
        <w:pStyle w:val="Heading2"/>
        <w:rPr>
          <w:lang w:val="en-US"/>
        </w:rPr>
      </w:pPr>
      <w:r>
        <w:rPr>
          <w:lang w:val="en-US"/>
        </w:rPr>
        <w:fldChar w:fldCharType="begin"/>
      </w:r>
      <w:r>
        <w:rPr>
          <w:lang w:val="en-US"/>
        </w:rPr>
        <w:instrText xml:space="preserve"> HYPERLINK  \l "sec_Transformationcompute" </w:instrText>
      </w:r>
      <w:r>
        <w:rPr>
          <w:lang w:val="en-US"/>
        </w:rPr>
        <w:fldChar w:fldCharType="separate"/>
      </w:r>
      <w:bookmarkStart w:name="_Toc492655060" w:id="1331"/>
      <w:r w:rsidRPr="00160FE4" w:rsidR="00EF07A2">
        <w:rPr>
          <w:rStyle w:val="Hyperlink"/>
          <w:lang w:val="en-US"/>
        </w:rPr>
        <w:t xml:space="preserve">Transformation </w:t>
      </w:r>
      <w:r w:rsidRPr="00160FE4" w:rsidR="00D34517">
        <w:rPr>
          <w:rStyle w:val="Hyperlink"/>
          <w:rFonts w:ascii="Courier New" w:hAnsi="Courier New"/>
          <w:lang w:val="en-US"/>
        </w:rPr>
        <w:t>compute</w:t>
      </w:r>
      <w:bookmarkEnd w:id="1331"/>
      <w:r>
        <w:rPr>
          <w:lang w:val="en-US"/>
        </w:rPr>
        <w:fldChar w:fldCharType="end"/>
      </w:r>
      <w:r w:rsidRPr="00C323B5" w:rsidR="00EF07A2">
        <w:rPr>
          <w:lang w:val="en-US"/>
        </w:rPr>
        <w:t xml:space="preserve"> </w:t>
      </w:r>
      <w:bookmarkEnd w:id="1328"/>
    </w:p>
    <w:p w:rsidR="003D2FF4" w:rsidP="00EF07A2" w:rsidRDefault="00EF07A2" w14:paraId="35A2A30D" w14:textId="2EAD4546">
      <w:pPr>
        <w:rPr>
          <w:lang w:val="en-US"/>
        </w:rPr>
      </w:pPr>
      <w:r w:rsidRPr="00BF6911">
        <w:rPr>
          <w:lang w:val="en-US"/>
        </w:rPr>
        <w:t xml:space="preserve">The </w:t>
      </w:r>
      <w:r w:rsidR="00D34517">
        <w:rPr>
          <w:rStyle w:val="Datatype"/>
          <w:lang w:val="en-US"/>
        </w:rPr>
        <w:t>compute</w:t>
      </w:r>
      <w:r w:rsidRPr="00BF6911">
        <w:rPr>
          <w:lang w:val="en-US"/>
        </w:rPr>
        <w:t xml:space="preserve"> transformation takes </w:t>
      </w:r>
      <w:r w:rsidR="0052113A">
        <w:rPr>
          <w:lang w:val="en-US"/>
        </w:rPr>
        <w:t xml:space="preserve">a comma-separated list of </w:t>
      </w:r>
      <w:r>
        <w:rPr>
          <w:lang w:val="en-US"/>
        </w:rPr>
        <w:t>one</w:t>
      </w:r>
      <w:r w:rsidRPr="00BF6911">
        <w:rPr>
          <w:lang w:val="en-US"/>
        </w:rPr>
        <w:t xml:space="preserve"> or more </w:t>
      </w:r>
      <w:r w:rsidR="00065433">
        <w:rPr>
          <w:i/>
          <w:lang w:val="en-US"/>
        </w:rPr>
        <w:t>compute</w:t>
      </w:r>
      <w:r w:rsidRPr="006D188D">
        <w:rPr>
          <w:i/>
          <w:lang w:val="en-US"/>
        </w:rPr>
        <w:t xml:space="preserve"> expressions</w:t>
      </w:r>
      <w:r w:rsidRPr="00BF6911">
        <w:rPr>
          <w:lang w:val="en-US"/>
        </w:rPr>
        <w:t xml:space="preserve"> </w:t>
      </w:r>
      <w:r>
        <w:rPr>
          <w:lang w:val="en-US"/>
        </w:rPr>
        <w:t>as parameters</w:t>
      </w:r>
      <w:r w:rsidR="003D2FF4">
        <w:rPr>
          <w:lang w:val="en-US"/>
        </w:rPr>
        <w:t xml:space="preserve">. </w:t>
      </w:r>
    </w:p>
    <w:p w:rsidR="004C6620" w:rsidP="004C6620" w:rsidRDefault="00EF07A2" w14:paraId="47E2A9A5" w14:textId="2C32DE07">
      <w:pPr>
        <w:suppressAutoHyphens/>
        <w:spacing w:line="100" w:lineRule="atLeast"/>
        <w:rPr>
          <w:lang w:val="en-US"/>
        </w:rPr>
      </w:pPr>
      <w:r w:rsidRPr="006D188D">
        <w:rPr>
          <w:lang w:val="en-US"/>
        </w:rPr>
        <w:t xml:space="preserve">A </w:t>
      </w:r>
      <w:r w:rsidR="00065433">
        <w:rPr>
          <w:lang w:val="en-US"/>
        </w:rPr>
        <w:t>compute</w:t>
      </w:r>
      <w:r w:rsidRPr="006D188D">
        <w:rPr>
          <w:lang w:val="en-US"/>
        </w:rPr>
        <w:t xml:space="preserve"> expression</w:t>
      </w:r>
      <w:r w:rsidR="00A61A55">
        <w:rPr>
          <w:lang w:val="en-US"/>
        </w:rPr>
        <w:t xml:space="preserve"> is </w:t>
      </w:r>
      <w:r w:rsidRPr="00BF6911">
        <w:rPr>
          <w:lang w:val="en-US"/>
        </w:rPr>
        <w:t>an</w:t>
      </w:r>
      <w:ins w:author="Gerald Krause" w:date="2020-05-18T16:12:00Z" w:id="1332">
        <w:r w:rsidR="00CD53D4">
          <w:rPr>
            <w:lang w:val="en-US"/>
          </w:rPr>
          <w:t xml:space="preserve"> </w:t>
        </w:r>
      </w:ins>
      <w:ins w:author="Gerald Krause" w:date="2020-05-18T16:17:00Z" w:id="1333">
        <w:r w:rsidR="008560F3">
          <w:rPr>
            <w:lang w:val="en-US"/>
          </w:rPr>
          <w:fldChar w:fldCharType="begin"/>
        </w:r>
        <w:r w:rsidR="008560F3">
          <w:rPr>
            <w:lang w:val="en-US"/>
          </w:rPr>
          <w:instrText xml:space="preserve"> HYPERLINK  \l "ODataAggregatableExpression" </w:instrText>
        </w:r>
        <w:r w:rsidR="008560F3">
          <w:rPr>
            <w:lang w:val="en-US"/>
          </w:rPr>
          <w:fldChar w:fldCharType="separate"/>
        </w:r>
        <w:commentRangeStart w:id="1334"/>
        <w:r w:rsidRPr="008560F3" w:rsidR="00CD53D4">
          <w:rPr>
            <w:rStyle w:val="Hyperlink"/>
            <w:lang w:val="en-US"/>
          </w:rPr>
          <w:t>aggregatable expression</w:t>
        </w:r>
        <w:commentRangeEnd w:id="1334"/>
        <w:r w:rsidRPr="008560F3" w:rsidR="00951E80">
          <w:rPr>
            <w:rStyle w:val="Hyperlink"/>
            <w:rFonts w:ascii="Times New Roman" w:hAnsi="Times New Roman" w:eastAsia="MS Mincho"/>
            <w:sz w:val="16"/>
            <w:szCs w:val="16"/>
          </w:rPr>
          <w:commentReference w:id="1334"/>
        </w:r>
        <w:del w:author="Gerald Krause" w:date="2020-05-18T16:12:00Z" w:id="1335">
          <w:r w:rsidRPr="008560F3" w:rsidDel="00CD53D4" w:rsidR="00F009BA">
            <w:rPr>
              <w:rStyle w:val="Hyperlink"/>
              <w:lang w:val="en-US"/>
            </w:rPr>
            <w:delText xml:space="preserve"> </w:delText>
          </w:r>
        </w:del>
        <w:del w:author="Gerald Krause" w:date="2020-05-18T16:09:00Z" w:id="1336">
          <w:r w:rsidRPr="008560F3" w:rsidDel="00F009BA" w:rsidR="00F009BA">
            <w:rPr>
              <w:rStyle w:val="Hyperlink"/>
              <w:lang w:val="en-US"/>
            </w:rPr>
            <w:delText>expression</w:delText>
          </w:r>
          <w:r w:rsidRPr="008560F3" w:rsidDel="00F009BA">
            <w:rPr>
              <w:rStyle w:val="Hyperlink"/>
              <w:lang w:val="en-US"/>
            </w:rPr>
            <w:delText xml:space="preserve"> </w:delText>
          </w:r>
        </w:del>
        <w:r w:rsidR="008560F3">
          <w:rPr>
            <w:lang w:val="en-US"/>
          </w:rPr>
          <w:fldChar w:fldCharType="end"/>
        </w:r>
      </w:ins>
      <w:r w:rsidRPr="00BF6911">
        <w:rPr>
          <w:lang w:val="en-US"/>
        </w:rPr>
        <w:t xml:space="preserve"> </w:t>
      </w:r>
      <w:del w:author="Gerald Krause" w:date="2018-09-17T17:32:00Z" w:id="1337">
        <w:r w:rsidDel="00A443FD">
          <w:rPr>
            <w:lang w:val="en-US"/>
          </w:rPr>
          <w:delText>valid</w:delText>
        </w:r>
        <w:r w:rsidRPr="00BF6911" w:rsidDel="00A443FD">
          <w:rPr>
            <w:lang w:val="en-US"/>
          </w:rPr>
          <w:delText xml:space="preserve"> in a </w:delText>
        </w:r>
        <w:r w:rsidRPr="00130630" w:rsidDel="00A443FD">
          <w:rPr>
            <w:rStyle w:val="Datatype"/>
            <w:lang w:val="en-US"/>
          </w:rPr>
          <w:delText>$filter</w:delText>
        </w:r>
        <w:r w:rsidRPr="00BF6911" w:rsidDel="00A443FD">
          <w:rPr>
            <w:lang w:val="en-US"/>
          </w:rPr>
          <w:delText xml:space="preserve"> system query option </w:delText>
        </w:r>
      </w:del>
      <w:r w:rsidRPr="00BF6911">
        <w:rPr>
          <w:lang w:val="en-US"/>
        </w:rPr>
        <w:t>on the input set</w:t>
      </w:r>
      <w:del w:author="Gerald Krause" w:date="2020-05-18T16:12:00Z" w:id="1338">
        <w:r w:rsidRPr="000F66DC" w:rsidDel="00994110">
          <w:rPr>
            <w:lang w:val="en-US"/>
          </w:rPr>
          <w:delText xml:space="preserve"> </w:delText>
        </w:r>
        <w:r w:rsidDel="00994110">
          <w:rPr>
            <w:lang w:val="en-US"/>
          </w:rPr>
          <w:delText>that</w:delText>
        </w:r>
        <w:r w:rsidRPr="00BF6911" w:rsidDel="00994110">
          <w:rPr>
            <w:lang w:val="en-US"/>
          </w:rPr>
          <w:delText xml:space="preserve"> result</w:delText>
        </w:r>
        <w:r w:rsidDel="00994110">
          <w:rPr>
            <w:lang w:val="en-US"/>
          </w:rPr>
          <w:delText>s</w:delText>
        </w:r>
        <w:r w:rsidRPr="00BF6911" w:rsidDel="00994110">
          <w:rPr>
            <w:lang w:val="en-US"/>
          </w:rPr>
          <w:delText xml:space="preserve"> in a </w:delText>
        </w:r>
      </w:del>
      <w:del w:author="Gerald Krause" w:date="2020-05-18T16:11:00Z" w:id="1339">
        <w:r w:rsidRPr="00BF6911" w:rsidDel="00F21BC0">
          <w:rPr>
            <w:lang w:val="en-US"/>
          </w:rPr>
          <w:delText xml:space="preserve">simple </w:delText>
        </w:r>
      </w:del>
      <w:del w:author="Gerald Krause" w:date="2020-05-18T16:12:00Z" w:id="1340">
        <w:r w:rsidRPr="00BF6911" w:rsidDel="00994110">
          <w:rPr>
            <w:lang w:val="en-US"/>
          </w:rPr>
          <w:delText>value</w:delText>
        </w:r>
      </w:del>
      <w:r w:rsidR="00A61A55">
        <w:rPr>
          <w:lang w:val="en-US"/>
        </w:rPr>
        <w:t xml:space="preserve">, followed by </w:t>
      </w:r>
      <w:r w:rsidR="00A92EE7">
        <w:rPr>
          <w:lang w:val="en-US"/>
        </w:rPr>
        <w:t>the</w:t>
      </w:r>
      <w:r w:rsidRPr="00BF6911" w:rsidR="00A92EE7">
        <w:rPr>
          <w:lang w:val="en-US"/>
        </w:rPr>
        <w:t xml:space="preserve"> </w:t>
      </w:r>
      <w:r w:rsidRPr="00BF6911" w:rsidR="00A92EE7">
        <w:rPr>
          <w:rStyle w:val="Datatype"/>
          <w:lang w:val="en-US"/>
        </w:rPr>
        <w:t>as</w:t>
      </w:r>
      <w:r w:rsidRPr="00BF6911" w:rsidR="00A92EE7">
        <w:rPr>
          <w:lang w:val="en-US"/>
        </w:rPr>
        <w:t xml:space="preserve"> keyword, followed by a </w:t>
      </w:r>
      <w:proofErr w:type="spellStart"/>
      <w:r w:rsidRPr="00BF6911" w:rsidR="00A92EE7">
        <w:rPr>
          <w:lang w:val="en-US"/>
        </w:rPr>
        <w:t>SimpleIdentifier</w:t>
      </w:r>
      <w:proofErr w:type="spellEnd"/>
      <w:r w:rsidRPr="00BF6911" w:rsidR="00A92EE7">
        <w:rPr>
          <w:lang w:val="en-US"/>
        </w:rPr>
        <w:t xml:space="preserve"> (see</w:t>
      </w:r>
      <w:r w:rsidR="006B612A">
        <w:rPr>
          <w:lang w:val="en-US"/>
        </w:rPr>
        <w:t xml:space="preserve"> </w:t>
      </w:r>
      <w:hyperlink w:history="1" w:anchor="ODataCSDL">
        <w:r w:rsidRPr="006B612A" w:rsidR="006B612A">
          <w:rPr>
            <w:rStyle w:val="Hyperlink"/>
            <w:b/>
            <w:lang w:val="en-US"/>
          </w:rPr>
          <w:t>[OData-CSDL</w:t>
        </w:r>
        <w:r w:rsidRPr="006B612A" w:rsidR="00A92EE7">
          <w:rPr>
            <w:rStyle w:val="Hyperlink"/>
            <w:b/>
            <w:lang w:val="en-US"/>
          </w:rPr>
          <w:t>, section 1</w:t>
        </w:r>
        <w:r w:rsidRPr="006B612A" w:rsidR="001461D0">
          <w:rPr>
            <w:rStyle w:val="Hyperlink"/>
            <w:b/>
            <w:lang w:val="en-US"/>
          </w:rPr>
          <w:t>7</w:t>
        </w:r>
        <w:r w:rsidRPr="006B612A" w:rsidR="00A92EE7">
          <w:rPr>
            <w:rStyle w:val="Hyperlink"/>
            <w:b/>
            <w:lang w:val="en-US"/>
          </w:rPr>
          <w:t>.2]</w:t>
        </w:r>
      </w:hyperlink>
      <w:r w:rsidR="004C6620">
        <w:rPr>
          <w:lang w:val="en-US"/>
        </w:rPr>
        <w:t xml:space="preserve">), called an alias. This alias MUST NOT collide with names of properties in the input set or with other aliases introduced in the same </w:t>
      </w:r>
      <w:r w:rsidR="00736C36">
        <w:rPr>
          <w:rStyle w:val="Datatype"/>
          <w:lang w:val="en-US"/>
        </w:rPr>
        <w:t>compute</w:t>
      </w:r>
      <w:r w:rsidR="004C6620">
        <w:rPr>
          <w:lang w:val="en-US"/>
        </w:rPr>
        <w:t xml:space="preserve"> transformation.</w:t>
      </w:r>
    </w:p>
    <w:p w:rsidR="004C6620" w:rsidP="00A92EE7" w:rsidRDefault="00CF17DE" w14:paraId="53B29533" w14:textId="367C7109">
      <w:pPr>
        <w:suppressAutoHyphens/>
        <w:spacing w:line="100" w:lineRule="atLeast"/>
        <w:rPr>
          <w:lang w:val="en-US"/>
        </w:rPr>
      </w:pPr>
      <w:r>
        <w:rPr>
          <w:lang w:val="en-US"/>
        </w:rPr>
        <w:t xml:space="preserve">The result set is constructed by </w:t>
      </w:r>
      <w:r w:rsidR="004C6620">
        <w:rPr>
          <w:lang w:val="en-US"/>
        </w:rPr>
        <w:t xml:space="preserve">copying the instances of the input set and </w:t>
      </w:r>
      <w:r>
        <w:rPr>
          <w:lang w:val="en-US"/>
        </w:rPr>
        <w:t xml:space="preserve">adding one dynamic </w:t>
      </w:r>
      <w:r w:rsidR="004C6620">
        <w:rPr>
          <w:lang w:val="en-US"/>
        </w:rPr>
        <w:t xml:space="preserve">property </w:t>
      </w:r>
      <w:r>
        <w:rPr>
          <w:lang w:val="en-US"/>
        </w:rPr>
        <w:t xml:space="preserve">per </w:t>
      </w:r>
      <w:r w:rsidR="0014027E">
        <w:rPr>
          <w:lang w:val="en-US"/>
        </w:rPr>
        <w:t>compute</w:t>
      </w:r>
      <w:r>
        <w:rPr>
          <w:lang w:val="en-US"/>
        </w:rPr>
        <w:t xml:space="preserve"> expression to each instance of the input set. The name of the </w:t>
      </w:r>
      <w:r w:rsidR="004C6620">
        <w:rPr>
          <w:lang w:val="en-US"/>
        </w:rPr>
        <w:t xml:space="preserve">added </w:t>
      </w:r>
      <w:r>
        <w:rPr>
          <w:lang w:val="en-US"/>
        </w:rPr>
        <w:t xml:space="preserve">property is </w:t>
      </w:r>
      <w:r w:rsidR="00D857C9">
        <w:rPr>
          <w:lang w:val="en-US"/>
        </w:rPr>
        <w:t xml:space="preserve">the </w:t>
      </w:r>
      <w:r w:rsidR="00AE301C">
        <w:rPr>
          <w:lang w:val="en-US"/>
        </w:rPr>
        <w:t>alias f</w:t>
      </w:r>
      <w:r>
        <w:rPr>
          <w:lang w:val="en-US"/>
        </w:rPr>
        <w:t xml:space="preserve">ollowing the </w:t>
      </w:r>
      <w:r w:rsidRPr="004C6620">
        <w:rPr>
          <w:rStyle w:val="Datatype"/>
          <w:lang w:val="en-US"/>
        </w:rPr>
        <w:t>as</w:t>
      </w:r>
      <w:r>
        <w:rPr>
          <w:lang w:val="en-US"/>
        </w:rPr>
        <w:t xml:space="preserve"> keyword. The value of the property is the value of the </w:t>
      </w:r>
      <w:r w:rsidR="0014027E">
        <w:rPr>
          <w:lang w:val="en-US"/>
        </w:rPr>
        <w:t>compute</w:t>
      </w:r>
      <w:r>
        <w:rPr>
          <w:lang w:val="en-US"/>
        </w:rPr>
        <w:t xml:space="preserve"> expression evaluated </w:t>
      </w:r>
      <w:r w:rsidR="004C6620">
        <w:rPr>
          <w:lang w:val="en-US"/>
        </w:rPr>
        <w:t>on that instance</w:t>
      </w:r>
      <w:r>
        <w:rPr>
          <w:lang w:val="en-US"/>
        </w:rPr>
        <w:t>.</w:t>
      </w:r>
      <w:r w:rsidR="004C6620">
        <w:rPr>
          <w:lang w:val="en-US"/>
        </w:rPr>
        <w:t xml:space="preserve"> </w:t>
      </w:r>
      <w:r w:rsidR="00286C93">
        <w:rPr>
          <w:lang w:val="en-US"/>
        </w:rPr>
        <w:t xml:space="preserve">The type of the property is determined by the rules for </w:t>
      </w:r>
      <w:r w:rsidR="00273FCB">
        <w:rPr>
          <w:lang w:val="en-US"/>
        </w:rPr>
        <w:t xml:space="preserve">evaluating </w:t>
      </w:r>
      <w:r w:rsidRPr="00154AE7" w:rsidR="00CA13A4">
        <w:rPr>
          <w:rStyle w:val="Datatype"/>
          <w:lang w:val="en-US"/>
        </w:rPr>
        <w:t>$</w:t>
      </w:r>
      <w:r w:rsidRPr="00154AE7" w:rsidR="00273FCB">
        <w:rPr>
          <w:rStyle w:val="Datatype"/>
          <w:lang w:val="en-US"/>
        </w:rPr>
        <w:t>filter</w:t>
      </w:r>
      <w:r w:rsidR="00273FCB">
        <w:rPr>
          <w:lang w:val="en-US"/>
        </w:rPr>
        <w:t xml:space="preserve"> expressions and </w:t>
      </w:r>
      <w:r w:rsidR="00286C93">
        <w:rPr>
          <w:lang w:val="en-US"/>
        </w:rPr>
        <w:t xml:space="preserve">numeric promotion defined in </w:t>
      </w:r>
      <w:hyperlink w:history="1" w:anchor="ODataURL">
        <w:r w:rsidRPr="00A57A58" w:rsidR="00286C93">
          <w:rPr>
            <w:rStyle w:val="Hyperlink"/>
            <w:b/>
            <w:lang w:val="en-US"/>
          </w:rPr>
          <w:t>[OData-URL]</w:t>
        </w:r>
      </w:hyperlink>
      <w:commentRangeStart w:id="1341"/>
      <w:r w:rsidR="00286C93">
        <w:rPr>
          <w:lang w:val="en-US"/>
        </w:rPr>
        <w:t>.</w:t>
      </w:r>
      <w:del w:author="Gerald Krause" w:date="2020-05-19T15:08:00Z" w:id="1342">
        <w:r w:rsidRPr="00201C0B" w:rsidDel="004445E9" w:rsidR="00201C0B">
          <w:rPr>
            <w:lang w:val="en-US"/>
          </w:rPr>
          <w:delText xml:space="preserve"> </w:delText>
        </w:r>
        <w:r w:rsidDel="004445E9" w:rsidR="00201C0B">
          <w:rPr>
            <w:lang w:val="en-US"/>
          </w:rPr>
          <w:delText xml:space="preserve">The JSON representation of these dynamic properties will include </w:delText>
        </w:r>
        <w:r w:rsidDel="004445E9" w:rsidR="00201C0B">
          <w:rPr>
            <w:rStyle w:val="Datatype"/>
            <w:lang w:val="en-US"/>
          </w:rPr>
          <w:delText>odata.type</w:delText>
        </w:r>
        <w:r w:rsidDel="004445E9" w:rsidR="00201C0B">
          <w:rPr>
            <w:noProof/>
            <w:lang w:val="en-US"/>
          </w:rPr>
          <w:delText xml:space="preserve"> </w:delText>
        </w:r>
        <w:r w:rsidDel="004445E9" w:rsidR="00F379B5">
          <w:rPr>
            <w:lang w:val="en-US"/>
          </w:rPr>
          <w:delText>control information</w:delText>
        </w:r>
        <w:r w:rsidDel="004445E9" w:rsidR="00201C0B">
          <w:rPr>
            <w:lang w:val="en-US"/>
          </w:rPr>
          <w:delText xml:space="preserve"> </w:delText>
        </w:r>
        <w:r w:rsidDel="004445E9" w:rsidR="00201C0B">
          <w:rPr>
            <w:noProof/>
            <w:lang w:val="en-US"/>
          </w:rPr>
          <w:delText xml:space="preserve">where required by </w:delText>
        </w:r>
        <w:r w:rsidDel="004445E9" w:rsidR="00175D48">
          <w:fldChar w:fldCharType="begin"/>
        </w:r>
        <w:r w:rsidRPr="00155601" w:rsidDel="004445E9" w:rsidR="00175D48">
          <w:rPr>
            <w:lang w:val="en-US"/>
          </w:rPr>
          <w:delInstrText xml:space="preserve"> HYPERLINK \l "ODataJSON" </w:delInstrText>
        </w:r>
        <w:r w:rsidDel="004445E9" w:rsidR="00175D48">
          <w:fldChar w:fldCharType="separate"/>
        </w:r>
        <w:r w:rsidRPr="00A57A58" w:rsidDel="004445E9" w:rsidR="00A57A58">
          <w:rPr>
            <w:rStyle w:val="Hyperlink"/>
            <w:b/>
            <w:noProof/>
            <w:lang w:val="en-US"/>
          </w:rPr>
          <w:delText>[OData-JSON]</w:delText>
        </w:r>
        <w:r w:rsidDel="004445E9" w:rsidR="00175D48">
          <w:rPr>
            <w:rStyle w:val="Hyperlink"/>
            <w:b/>
            <w:noProof/>
            <w:lang w:val="en-US"/>
          </w:rPr>
          <w:fldChar w:fldCharType="end"/>
        </w:r>
        <w:r w:rsidRPr="00A57A58" w:rsidDel="004445E9" w:rsidR="00201C0B">
          <w:rPr>
            <w:noProof/>
            <w:color w:val="000000" w:themeColor="text1"/>
            <w:lang w:val="en-US"/>
          </w:rPr>
          <w:delText>.</w:delText>
        </w:r>
      </w:del>
      <w:commentRangeEnd w:id="1341"/>
      <w:r w:rsidR="004445E9">
        <w:rPr>
          <w:rStyle w:val="CommentReference"/>
          <w:rFonts w:ascii="Times New Roman" w:hAnsi="Times New Roman" w:eastAsia="MS Mincho"/>
        </w:rPr>
        <w:commentReference w:id="1341"/>
      </w:r>
      <w:r w:rsidR="00201C0B">
        <w:rPr>
          <w:b/>
          <w:noProof/>
          <w:color w:val="000000" w:themeColor="text1"/>
          <w:lang w:val="en-US"/>
        </w:rPr>
        <w:t xml:space="preserve"> </w:t>
      </w:r>
    </w:p>
    <w:p w:rsidR="004C6620" w:rsidP="00A92EE7" w:rsidRDefault="004C6620" w14:paraId="04D05E3D" w14:textId="281FC726">
      <w:pPr>
        <w:suppressAutoHyphens/>
        <w:spacing w:line="100" w:lineRule="atLeast"/>
        <w:rPr>
          <w:lang w:val="en-US"/>
        </w:rPr>
      </w:pPr>
      <w:r>
        <w:rPr>
          <w:lang w:val="en-US"/>
        </w:rPr>
        <w:t>The values of properties copied from the input set are not changed, nor is the order of instances changed.</w:t>
      </w:r>
    </w:p>
    <w:p w:rsidRPr="00C323B5" w:rsidR="00EF07A2" w:rsidP="00EF07A2" w:rsidRDefault="00EF07A2" w14:paraId="5DDD7391" w14:textId="326B4719">
      <w:pPr>
        <w:pStyle w:val="Caption"/>
        <w:rPr>
          <w:lang w:val="en-US"/>
        </w:rPr>
      </w:pPr>
      <w:r w:rsidRPr="00C323B5">
        <w:rPr>
          <w:lang w:val="en-US"/>
        </w:rPr>
        <w:t xml:space="preserve">Example </w:t>
      </w:r>
      <w:r w:rsidRPr="00C323B5">
        <w:rPr>
          <w:lang w:val="en-US"/>
        </w:rPr>
        <w:fldChar w:fldCharType="begin"/>
      </w:r>
      <w:r w:rsidRPr="00C323B5">
        <w:rPr>
          <w:lang w:val="en-US"/>
        </w:rPr>
        <w:instrText xml:space="preserve"> SEQ Example \* ARABIC </w:instrText>
      </w:r>
      <w:r w:rsidRPr="00C323B5">
        <w:rPr>
          <w:lang w:val="en-US"/>
        </w:rPr>
        <w:fldChar w:fldCharType="separate"/>
      </w:r>
      <w:r w:rsidR="00647E42">
        <w:rPr>
          <w:noProof/>
          <w:lang w:val="en-US"/>
        </w:rPr>
        <w:t>32</w:t>
      </w:r>
      <w:r w:rsidRPr="00C323B5">
        <w:rPr>
          <w:noProof/>
          <w:lang w:val="en-US"/>
        </w:rPr>
        <w:fldChar w:fldCharType="end"/>
      </w:r>
      <w:r w:rsidRPr="00C323B5">
        <w:rPr>
          <w:lang w:val="en-US"/>
        </w:rPr>
        <w:t>:</w:t>
      </w:r>
    </w:p>
    <w:p w:rsidRPr="00C323B5" w:rsidR="00EF07A2" w:rsidP="00EF07A2" w:rsidRDefault="00EF07A2" w14:paraId="13A76AE1" w14:textId="5ACED729">
      <w:pPr>
        <w:pStyle w:val="Code"/>
        <w:rPr>
          <w:lang w:val="en-US"/>
        </w:rPr>
      </w:pPr>
      <w:r w:rsidRPr="00C323B5">
        <w:rPr>
          <w:lang w:val="en-US"/>
        </w:rPr>
        <w:t>GET ~/</w:t>
      </w:r>
      <w:proofErr w:type="gramStart"/>
      <w:r w:rsidRPr="00C323B5">
        <w:rPr>
          <w:lang w:val="en-US"/>
        </w:rPr>
        <w:t>Sales?$</w:t>
      </w:r>
      <w:proofErr w:type="gramEnd"/>
      <w:r w:rsidRPr="00C323B5">
        <w:rPr>
          <w:lang w:val="en-US"/>
        </w:rPr>
        <w:t>apply=</w:t>
      </w:r>
      <w:r w:rsidR="00D34517">
        <w:rPr>
          <w:lang w:val="en-US"/>
        </w:rPr>
        <w:t>compute</w:t>
      </w:r>
      <w:r w:rsidRPr="00C323B5">
        <w:rPr>
          <w:lang w:val="en-US"/>
        </w:rPr>
        <w:t xml:space="preserve">(Amount </w:t>
      </w:r>
      <w:proofErr w:type="spellStart"/>
      <w:r w:rsidRPr="00C323B5">
        <w:rPr>
          <w:lang w:val="en-US"/>
        </w:rPr>
        <w:t>mul</w:t>
      </w:r>
      <w:proofErr w:type="spellEnd"/>
      <w:r w:rsidRPr="00C323B5">
        <w:rPr>
          <w:lang w:val="en-US"/>
        </w:rPr>
        <w:t xml:space="preserve"> Product/</w:t>
      </w:r>
      <w:proofErr w:type="spellStart"/>
      <w:r w:rsidRPr="00C323B5">
        <w:rPr>
          <w:lang w:val="en-US"/>
        </w:rPr>
        <w:t>TaxRate</w:t>
      </w:r>
      <w:proofErr w:type="spellEnd"/>
      <w:r w:rsidRPr="00C323B5">
        <w:rPr>
          <w:lang w:val="en-US"/>
        </w:rPr>
        <w:t xml:space="preserve"> as Tax)</w:t>
      </w:r>
    </w:p>
    <w:p w:rsidRPr="00C323B5" w:rsidR="00EF07A2" w:rsidP="00EF07A2" w:rsidRDefault="00EF07A2" w14:paraId="18BBEE1E" w14:textId="77777777">
      <w:pPr>
        <w:pStyle w:val="Caption"/>
        <w:rPr>
          <w:noProof/>
          <w:lang w:val="en-US"/>
        </w:rPr>
      </w:pPr>
      <w:r w:rsidRPr="00C323B5">
        <w:rPr>
          <w:noProof/>
          <w:lang w:val="en-US"/>
        </w:rPr>
        <w:t>results in</w:t>
      </w:r>
    </w:p>
    <w:p w:rsidRPr="00C323B5" w:rsidR="00EF07A2" w:rsidP="00EF07A2" w:rsidRDefault="00EF07A2" w14:paraId="7CAAA719" w14:textId="77777777">
      <w:pPr>
        <w:pStyle w:val="Code"/>
        <w:rPr>
          <w:lang w:val="en-US"/>
        </w:rPr>
      </w:pPr>
      <w:r w:rsidRPr="00C323B5">
        <w:rPr>
          <w:lang w:val="en-US"/>
        </w:rPr>
        <w:t xml:space="preserve">{ </w:t>
      </w:r>
    </w:p>
    <w:p w:rsidRPr="00C323B5" w:rsidR="00EF07A2" w:rsidP="00EF07A2" w:rsidRDefault="00EF07A2" w14:paraId="39D95EBF" w14:textId="2193AC01">
      <w:pPr>
        <w:pStyle w:val="Code"/>
        <w:rPr>
          <w:lang w:val="en-US"/>
        </w:rPr>
      </w:pPr>
      <w:r w:rsidRPr="00C323B5">
        <w:rPr>
          <w:lang w:val="en-US"/>
        </w:rPr>
        <w:t xml:space="preserve">  "@</w:t>
      </w:r>
      <w:proofErr w:type="spellStart"/>
      <w:proofErr w:type="gramStart"/>
      <w:r w:rsidRPr="00C323B5">
        <w:rPr>
          <w:lang w:val="en-US"/>
        </w:rPr>
        <w:t>odata.</w:t>
      </w:r>
      <w:r w:rsidRPr="00C323B5" w:rsidR="00B211F9">
        <w:rPr>
          <w:lang w:val="en-US"/>
        </w:rPr>
        <w:t>context</w:t>
      </w:r>
      <w:proofErr w:type="spellEnd"/>
      <w:proofErr w:type="gramEnd"/>
      <w:r w:rsidRPr="00C323B5" w:rsidR="00B211F9">
        <w:rPr>
          <w:lang w:val="en-US"/>
        </w:rPr>
        <w:t>": "$</w:t>
      </w:r>
      <w:proofErr w:type="spellStart"/>
      <w:r w:rsidRPr="00C323B5" w:rsidR="00B211F9">
        <w:rPr>
          <w:lang w:val="en-US"/>
        </w:rPr>
        <w:t>metadata#Sales</w:t>
      </w:r>
      <w:proofErr w:type="spellEnd"/>
      <w:r w:rsidRPr="00C323B5">
        <w:rPr>
          <w:lang w:val="en-US"/>
        </w:rPr>
        <w:t>",</w:t>
      </w:r>
    </w:p>
    <w:p w:rsidRPr="00C323B5" w:rsidR="00EF07A2" w:rsidP="00EF07A2" w:rsidRDefault="00EF07A2" w14:paraId="6314982E" w14:textId="62F9F22E">
      <w:pPr>
        <w:pStyle w:val="Code"/>
        <w:rPr>
          <w:rStyle w:val="Datatype"/>
          <w:lang w:val="en-US"/>
        </w:rPr>
      </w:pPr>
      <w:r w:rsidRPr="00C323B5">
        <w:rPr>
          <w:lang w:val="en-US"/>
        </w:rPr>
        <w:t xml:space="preserve">  "value":</w:t>
      </w:r>
      <w:r w:rsidRPr="00C323B5">
        <w:rPr>
          <w:rStyle w:val="Datatype"/>
          <w:lang w:val="en-US"/>
        </w:rPr>
        <w:t xml:space="preserve"> [</w:t>
      </w:r>
      <w:r w:rsidRPr="00C323B5">
        <w:rPr>
          <w:rStyle w:val="Datatype"/>
          <w:lang w:val="en-US"/>
        </w:rPr>
        <w:br/>
      </w:r>
      <w:r w:rsidRPr="00C323B5">
        <w:rPr>
          <w:rStyle w:val="Datatype"/>
          <w:lang w:val="en-US"/>
        </w:rPr>
        <w:t xml:space="preserve"> </w:t>
      </w:r>
      <w:proofErr w:type="gramStart"/>
      <w:r w:rsidRPr="00C323B5">
        <w:rPr>
          <w:rStyle w:val="Datatype"/>
          <w:lang w:val="en-US"/>
        </w:rPr>
        <w:t xml:space="preserve">   {</w:t>
      </w:r>
      <w:proofErr w:type="gramEnd"/>
      <w:r w:rsidRPr="00C323B5" w:rsidR="00B211F9">
        <w:rPr>
          <w:rStyle w:val="Datatype"/>
          <w:lang w:val="en-US"/>
        </w:rPr>
        <w:t xml:space="preserve"> "ID": 1</w:t>
      </w:r>
      <w:r w:rsidRPr="00C323B5">
        <w:rPr>
          <w:lang w:val="en-US"/>
        </w:rPr>
        <w:t>,</w:t>
      </w:r>
      <w:r w:rsidRPr="00C323B5" w:rsidR="00B211F9">
        <w:rPr>
          <w:lang w:val="en-US"/>
        </w:rPr>
        <w:t xml:space="preserve"> ..., "Amount": 1, </w:t>
      </w:r>
      <w:r w:rsidRPr="00C323B5" w:rsidR="00B211F9">
        <w:rPr>
          <w:rStyle w:val="Datatype"/>
          <w:lang w:val="en-US"/>
        </w:rPr>
        <w:t>"Tax": 0.14</w:t>
      </w:r>
      <w:r w:rsidRPr="00C323B5">
        <w:rPr>
          <w:rStyle w:val="Datatype"/>
          <w:lang w:val="en-US"/>
        </w:rPr>
        <w:t xml:space="preserve"> }</w:t>
      </w:r>
      <w:r w:rsidRPr="00C323B5" w:rsidR="00B211F9">
        <w:rPr>
          <w:rStyle w:val="Datatype"/>
          <w:lang w:val="en-US"/>
        </w:rPr>
        <w:t>,</w:t>
      </w:r>
    </w:p>
    <w:p w:rsidRPr="00C323B5" w:rsidR="00B211F9" w:rsidP="00B211F9" w:rsidRDefault="00B211F9" w14:paraId="1C7371EC" w14:textId="1EDDBD35">
      <w:pPr>
        <w:pStyle w:val="Code"/>
        <w:rPr>
          <w:rStyle w:val="Datatype"/>
          <w:lang w:val="en-US"/>
        </w:rPr>
      </w:pPr>
      <w:r w:rsidRPr="00C323B5">
        <w:rPr>
          <w:rStyle w:val="Datatype"/>
          <w:lang w:val="en-US"/>
        </w:rPr>
        <w:t xml:space="preserve">    </w:t>
      </w:r>
      <w:proofErr w:type="gramStart"/>
      <w:r w:rsidRPr="00C323B5">
        <w:rPr>
          <w:rStyle w:val="Datatype"/>
          <w:lang w:val="en-US"/>
        </w:rPr>
        <w:t>{ "</w:t>
      </w:r>
      <w:proofErr w:type="gramEnd"/>
      <w:r w:rsidRPr="00C323B5">
        <w:rPr>
          <w:rStyle w:val="Datatype"/>
          <w:lang w:val="en-US"/>
        </w:rPr>
        <w:t>ID": 2</w:t>
      </w:r>
      <w:r w:rsidRPr="00C323B5">
        <w:rPr>
          <w:lang w:val="en-US"/>
        </w:rPr>
        <w:t xml:space="preserve">, ..., "Amount": 2, </w:t>
      </w:r>
      <w:r w:rsidRPr="00C323B5">
        <w:rPr>
          <w:rStyle w:val="Datatype"/>
          <w:lang w:val="en-US"/>
        </w:rPr>
        <w:t>"Tax": 0.12 },</w:t>
      </w:r>
    </w:p>
    <w:p w:rsidRPr="00C323B5" w:rsidR="00B211F9" w:rsidP="00B211F9" w:rsidRDefault="00B211F9" w14:paraId="13E61B37" w14:textId="77605C8F">
      <w:pPr>
        <w:pStyle w:val="Code"/>
        <w:rPr>
          <w:rStyle w:val="Datatype"/>
          <w:lang w:val="en-US"/>
        </w:rPr>
      </w:pPr>
      <w:r w:rsidRPr="00C323B5">
        <w:rPr>
          <w:rStyle w:val="Datatype"/>
          <w:lang w:val="en-US"/>
        </w:rPr>
        <w:t xml:space="preserve">    </w:t>
      </w:r>
      <w:proofErr w:type="gramStart"/>
      <w:r w:rsidRPr="00C323B5">
        <w:rPr>
          <w:rStyle w:val="Datatype"/>
          <w:lang w:val="en-US"/>
        </w:rPr>
        <w:t>{ "</w:t>
      </w:r>
      <w:proofErr w:type="gramEnd"/>
      <w:r w:rsidRPr="00C323B5">
        <w:rPr>
          <w:rStyle w:val="Datatype"/>
          <w:lang w:val="en-US"/>
        </w:rPr>
        <w:t>ID": 3</w:t>
      </w:r>
      <w:r w:rsidRPr="00C323B5">
        <w:rPr>
          <w:lang w:val="en-US"/>
        </w:rPr>
        <w:t xml:space="preserve">, ..., "Amount": 4, </w:t>
      </w:r>
      <w:r w:rsidRPr="00C323B5">
        <w:rPr>
          <w:rStyle w:val="Datatype"/>
          <w:lang w:val="en-US"/>
        </w:rPr>
        <w:t>"Tax": 0.24 },</w:t>
      </w:r>
    </w:p>
    <w:p w:rsidRPr="00C323B5" w:rsidR="00B211F9" w:rsidP="00B211F9" w:rsidRDefault="00B211F9" w14:paraId="7DAED475" w14:textId="3EADC1A0">
      <w:pPr>
        <w:pStyle w:val="Code"/>
        <w:rPr>
          <w:rStyle w:val="Datatype"/>
          <w:lang w:val="en-US"/>
        </w:rPr>
      </w:pPr>
      <w:r w:rsidRPr="00C323B5">
        <w:rPr>
          <w:rStyle w:val="Datatype"/>
          <w:lang w:val="en-US"/>
        </w:rPr>
        <w:t xml:space="preserve">    </w:t>
      </w:r>
      <w:proofErr w:type="gramStart"/>
      <w:r w:rsidRPr="00C323B5">
        <w:rPr>
          <w:rStyle w:val="Datatype"/>
          <w:lang w:val="en-US"/>
        </w:rPr>
        <w:t>{ "</w:t>
      </w:r>
      <w:proofErr w:type="gramEnd"/>
      <w:r w:rsidRPr="00C323B5">
        <w:rPr>
          <w:rStyle w:val="Datatype"/>
          <w:lang w:val="en-US"/>
        </w:rPr>
        <w:t>ID": 4</w:t>
      </w:r>
      <w:r w:rsidRPr="00C323B5">
        <w:rPr>
          <w:lang w:val="en-US"/>
        </w:rPr>
        <w:t xml:space="preserve">, ..., "Amount": 8, </w:t>
      </w:r>
      <w:r w:rsidRPr="00C323B5">
        <w:rPr>
          <w:rStyle w:val="Datatype"/>
          <w:lang w:val="en-US"/>
        </w:rPr>
        <w:t>"Tax": 0.48 },</w:t>
      </w:r>
    </w:p>
    <w:p w:rsidRPr="00C323B5" w:rsidR="00B211F9" w:rsidP="00B211F9" w:rsidRDefault="00B211F9" w14:paraId="371997A6" w14:textId="01056EE1">
      <w:pPr>
        <w:pStyle w:val="Code"/>
        <w:rPr>
          <w:rStyle w:val="Datatype"/>
          <w:lang w:val="en-US"/>
        </w:rPr>
      </w:pPr>
      <w:r w:rsidRPr="00C323B5">
        <w:rPr>
          <w:rStyle w:val="Datatype"/>
          <w:lang w:val="en-US"/>
        </w:rPr>
        <w:t xml:space="preserve">    </w:t>
      </w:r>
      <w:proofErr w:type="gramStart"/>
      <w:r w:rsidRPr="00C323B5">
        <w:rPr>
          <w:rStyle w:val="Datatype"/>
          <w:lang w:val="en-US"/>
        </w:rPr>
        <w:t>{ "</w:t>
      </w:r>
      <w:proofErr w:type="gramEnd"/>
      <w:r w:rsidRPr="00C323B5">
        <w:rPr>
          <w:rStyle w:val="Datatype"/>
          <w:lang w:val="en-US"/>
        </w:rPr>
        <w:t>ID": 5</w:t>
      </w:r>
      <w:r w:rsidRPr="00C323B5">
        <w:rPr>
          <w:lang w:val="en-US"/>
        </w:rPr>
        <w:t xml:space="preserve">, ..., "Amount": 4, </w:t>
      </w:r>
      <w:r w:rsidRPr="00C323B5">
        <w:rPr>
          <w:rStyle w:val="Datatype"/>
          <w:lang w:val="en-US"/>
        </w:rPr>
        <w:t>"Tax": 0.56 },</w:t>
      </w:r>
    </w:p>
    <w:p w:rsidRPr="00C323B5" w:rsidR="00B211F9" w:rsidP="00B211F9" w:rsidRDefault="00B211F9" w14:paraId="6BDB7A9E" w14:textId="6090B85E">
      <w:pPr>
        <w:pStyle w:val="Code"/>
        <w:rPr>
          <w:rStyle w:val="Datatype"/>
          <w:lang w:val="en-US"/>
        </w:rPr>
      </w:pPr>
      <w:r w:rsidRPr="00C323B5">
        <w:rPr>
          <w:rStyle w:val="Datatype"/>
          <w:lang w:val="en-US"/>
        </w:rPr>
        <w:t xml:space="preserve">    </w:t>
      </w:r>
      <w:proofErr w:type="gramStart"/>
      <w:r w:rsidRPr="00C323B5">
        <w:rPr>
          <w:rStyle w:val="Datatype"/>
          <w:lang w:val="en-US"/>
        </w:rPr>
        <w:t>{ "</w:t>
      </w:r>
      <w:proofErr w:type="gramEnd"/>
      <w:r w:rsidRPr="00C323B5">
        <w:rPr>
          <w:rStyle w:val="Datatype"/>
          <w:lang w:val="en-US"/>
        </w:rPr>
        <w:t>ID": 6</w:t>
      </w:r>
      <w:r w:rsidRPr="00C323B5">
        <w:rPr>
          <w:lang w:val="en-US"/>
        </w:rPr>
        <w:t xml:space="preserve">, ..., "Amount": 2, </w:t>
      </w:r>
      <w:r w:rsidRPr="00C323B5">
        <w:rPr>
          <w:rStyle w:val="Datatype"/>
          <w:lang w:val="en-US"/>
        </w:rPr>
        <w:t>"Tax": 0.12 },</w:t>
      </w:r>
    </w:p>
    <w:p w:rsidRPr="00C323B5" w:rsidR="00B211F9" w:rsidP="00B211F9" w:rsidRDefault="00B211F9" w14:paraId="5DFBEBE5" w14:textId="45AA9BC8">
      <w:pPr>
        <w:pStyle w:val="Code"/>
        <w:rPr>
          <w:rStyle w:val="Datatype"/>
          <w:lang w:val="en-US"/>
        </w:rPr>
      </w:pPr>
      <w:r w:rsidRPr="00C323B5">
        <w:rPr>
          <w:rStyle w:val="Datatype"/>
          <w:lang w:val="en-US"/>
        </w:rPr>
        <w:t xml:space="preserve">    </w:t>
      </w:r>
      <w:proofErr w:type="gramStart"/>
      <w:r w:rsidRPr="00C323B5">
        <w:rPr>
          <w:rStyle w:val="Datatype"/>
          <w:lang w:val="en-US"/>
        </w:rPr>
        <w:t>{ "</w:t>
      </w:r>
      <w:proofErr w:type="gramEnd"/>
      <w:r w:rsidRPr="00C323B5">
        <w:rPr>
          <w:rStyle w:val="Datatype"/>
          <w:lang w:val="en-US"/>
        </w:rPr>
        <w:t>ID": 7</w:t>
      </w:r>
      <w:r w:rsidRPr="00C323B5">
        <w:rPr>
          <w:lang w:val="en-US"/>
        </w:rPr>
        <w:t xml:space="preserve">, ..., "Amount": 1, </w:t>
      </w:r>
      <w:r w:rsidRPr="00C323B5">
        <w:rPr>
          <w:rStyle w:val="Datatype"/>
          <w:lang w:val="en-US"/>
        </w:rPr>
        <w:t>"Tax": 0.14 },</w:t>
      </w:r>
    </w:p>
    <w:p w:rsidRPr="00C323B5" w:rsidR="00B211F9" w:rsidP="00B211F9" w:rsidRDefault="00B211F9" w14:paraId="24958AA2" w14:textId="54D47DD4">
      <w:pPr>
        <w:pStyle w:val="Code"/>
        <w:rPr>
          <w:rStyle w:val="Datatype"/>
          <w:lang w:val="en-US"/>
        </w:rPr>
      </w:pPr>
      <w:r w:rsidRPr="00C323B5">
        <w:rPr>
          <w:rStyle w:val="Datatype"/>
          <w:lang w:val="en-US"/>
        </w:rPr>
        <w:t xml:space="preserve">    </w:t>
      </w:r>
      <w:proofErr w:type="gramStart"/>
      <w:r w:rsidRPr="00C323B5">
        <w:rPr>
          <w:rStyle w:val="Datatype"/>
          <w:lang w:val="en-US"/>
        </w:rPr>
        <w:t>{ "</w:t>
      </w:r>
      <w:proofErr w:type="gramEnd"/>
      <w:r w:rsidRPr="00C323B5">
        <w:rPr>
          <w:rStyle w:val="Datatype"/>
          <w:lang w:val="en-US"/>
        </w:rPr>
        <w:t>ID": 8</w:t>
      </w:r>
      <w:r w:rsidRPr="00C323B5">
        <w:rPr>
          <w:lang w:val="en-US"/>
        </w:rPr>
        <w:t xml:space="preserve">, ..., "Amount": 2, </w:t>
      </w:r>
      <w:r w:rsidRPr="00C323B5">
        <w:rPr>
          <w:rStyle w:val="Datatype"/>
          <w:lang w:val="en-US"/>
        </w:rPr>
        <w:t>"Tax": 0.28 }</w:t>
      </w:r>
    </w:p>
    <w:p w:rsidRPr="00C323B5" w:rsidR="00EF07A2" w:rsidP="00EF07A2" w:rsidRDefault="00EF07A2" w14:paraId="281F11E7" w14:textId="397DD3B9">
      <w:pPr>
        <w:pStyle w:val="Code"/>
        <w:rPr>
          <w:rStyle w:val="Datatype"/>
          <w:lang w:val="en-US"/>
        </w:rPr>
      </w:pPr>
      <w:r w:rsidRPr="00C323B5">
        <w:rPr>
          <w:rStyle w:val="Datatype"/>
          <w:lang w:val="en-US"/>
        </w:rPr>
        <w:t xml:space="preserve">  ]</w:t>
      </w:r>
    </w:p>
    <w:p w:rsidRPr="00C323B5" w:rsidR="00EF07A2" w:rsidP="00EF07A2" w:rsidRDefault="00EF07A2" w14:paraId="4AFE81B1" w14:textId="77777777">
      <w:pPr>
        <w:pStyle w:val="Code"/>
        <w:rPr>
          <w:rStyle w:val="Datatype"/>
          <w:lang w:val="en-US"/>
        </w:rPr>
      </w:pPr>
      <w:r w:rsidRPr="00C323B5">
        <w:rPr>
          <w:rStyle w:val="Datatype"/>
          <w:lang w:val="en-US"/>
        </w:rPr>
        <w:t>}</w:t>
      </w:r>
    </w:p>
    <w:bookmarkStart w:name="sec_FilterFunctionisdefined" w:id="1343"/>
    <w:commentRangeStart w:id="1344"/>
    <w:p w:rsidRPr="00BF6911" w:rsidR="00FF41D1" w:rsidP="00FF41D1" w:rsidRDefault="00FF41D1" w14:paraId="66B36637" w14:textId="58935EC0">
      <w:pPr>
        <w:pStyle w:val="Heading2"/>
        <w:rPr>
          <w:ins w:author="Gerald Krause" w:date="2020-05-19T17:50:00Z" w:id="1345"/>
          <w:lang w:val="en-US"/>
        </w:rPr>
      </w:pPr>
      <w:ins w:author="Gerald Krause" w:date="2020-05-19T17:50:00Z" w:id="1346">
        <w:r>
          <w:rPr>
            <w:lang w:val="en-US"/>
          </w:rPr>
          <w:lastRenderedPageBreak/>
          <w:fldChar w:fldCharType="begin"/>
        </w:r>
        <w:r>
          <w:rPr>
            <w:lang w:val="en-US"/>
          </w:rPr>
          <w:instrText xml:space="preserve"> HYPERLINK  \l "sec_Transformationfilter" </w:instrText>
        </w:r>
        <w:r>
          <w:rPr>
            <w:lang w:val="en-US"/>
          </w:rPr>
          <w:fldChar w:fldCharType="separate"/>
        </w:r>
        <w:r w:rsidRPr="00160FE4">
          <w:rPr>
            <w:rStyle w:val="Hyperlink"/>
            <w:lang w:val="en-US"/>
          </w:rPr>
          <w:t xml:space="preserve">Transformation </w:t>
        </w:r>
        <w:proofErr w:type="spellStart"/>
        <w:r w:rsidR="003D3E71">
          <w:rPr>
            <w:rStyle w:val="Hyperlink"/>
            <w:rFonts w:ascii="Courier New" w:hAnsi="Courier New"/>
            <w:lang w:val="en-US"/>
          </w:rPr>
          <w:t>orderby</w:t>
        </w:r>
        <w:proofErr w:type="spellEnd"/>
        <w:r>
          <w:rPr>
            <w:lang w:val="en-US"/>
          </w:rPr>
          <w:fldChar w:fldCharType="end"/>
        </w:r>
        <w:r w:rsidRPr="00BF6911">
          <w:rPr>
            <w:lang w:val="en-US"/>
          </w:rPr>
          <w:t xml:space="preserve"> </w:t>
        </w:r>
      </w:ins>
      <w:commentRangeEnd w:id="1344"/>
      <w:ins w:author="Gerald Krause" w:date="2020-05-26T09:17:00Z" w:id="1347">
        <w:r w:rsidR="00F46701">
          <w:rPr>
            <w:rStyle w:val="CommentReference"/>
            <w:rFonts w:ascii="Times New Roman" w:hAnsi="Times New Roman" w:eastAsia="MS Mincho" w:cs="Times New Roman"/>
            <w:b w:val="0"/>
            <w:iCs w:val="0"/>
            <w:color w:val="auto"/>
            <w:kern w:val="0"/>
          </w:rPr>
          <w:commentReference w:id="1344"/>
        </w:r>
      </w:ins>
    </w:p>
    <w:p w:rsidR="003D3E71" w:rsidP="00FF41D1" w:rsidRDefault="00FF41D1" w14:paraId="75346734" w14:textId="738672C7">
      <w:pPr>
        <w:rPr>
          <w:ins w:author="Gerald Krause" w:date="2020-05-19T17:51:00Z" w:id="1348"/>
          <w:lang w:val="en-US"/>
        </w:rPr>
      </w:pPr>
      <w:ins w:author="Gerald Krause" w:date="2020-05-19T17:50:00Z" w:id="1349">
        <w:r w:rsidRPr="00BF6911">
          <w:rPr>
            <w:lang w:val="en-US"/>
          </w:rPr>
          <w:t xml:space="preserve">The </w:t>
        </w:r>
        <w:proofErr w:type="spellStart"/>
        <w:r w:rsidR="003D3E71">
          <w:rPr>
            <w:rStyle w:val="Datatype"/>
            <w:lang w:val="en-US"/>
          </w:rPr>
          <w:t>orderby</w:t>
        </w:r>
        <w:proofErr w:type="spellEnd"/>
        <w:r w:rsidRPr="00BF6911">
          <w:rPr>
            <w:lang w:val="en-US"/>
          </w:rPr>
          <w:t xml:space="preserve"> transformation </w:t>
        </w:r>
      </w:ins>
      <w:ins w:author="Gerald Krause" w:date="2020-05-19T17:51:00Z" w:id="1350">
        <w:r w:rsidR="003D3E71">
          <w:rPr>
            <w:lang w:val="en-US"/>
          </w:rPr>
          <w:t>t</w:t>
        </w:r>
      </w:ins>
      <w:ins w:author="Gerald Krause" w:date="2020-05-19T17:50:00Z" w:id="1351">
        <w:r w:rsidRPr="003D3E71" w:rsidR="003D3E71">
          <w:rPr>
            <w:lang w:val="en-US"/>
          </w:rPr>
          <w:t xml:space="preserve">akes an expression </w:t>
        </w:r>
      </w:ins>
      <w:ins w:author="Gerald Krause" w:date="2020-05-19T17:51:00Z" w:id="1352">
        <w:r w:rsidRPr="00BF6911" w:rsidR="00630A88">
          <w:rPr>
            <w:lang w:val="en-US"/>
          </w:rPr>
          <w:t xml:space="preserve">that could also be passed as a </w:t>
        </w:r>
      </w:ins>
      <w:ins w:author="Gerald Krause" w:date="2020-05-19T17:50:00Z" w:id="1353">
        <w:r w:rsidRPr="00630A88" w:rsidR="003D3E71">
          <w:rPr>
            <w:rStyle w:val="Datatype"/>
            <w:lang w:val="en-US"/>
          </w:rPr>
          <w:t>$</w:t>
        </w:r>
        <w:proofErr w:type="spellStart"/>
        <w:r w:rsidRPr="00630A88" w:rsidR="003D3E71">
          <w:rPr>
            <w:rStyle w:val="Datatype"/>
            <w:lang w:val="en-US"/>
          </w:rPr>
          <w:t>orderby</w:t>
        </w:r>
        <w:proofErr w:type="spellEnd"/>
        <w:r w:rsidRPr="003D3E71" w:rsidR="003D3E71">
          <w:rPr>
            <w:lang w:val="en-US"/>
          </w:rPr>
          <w:t xml:space="preserve"> system query option and returns the </w:t>
        </w:r>
      </w:ins>
      <w:ins w:author="Gerald Krause" w:date="2020-05-19T17:52:00Z" w:id="1354">
        <w:r w:rsidR="00516246">
          <w:rPr>
            <w:lang w:val="en-US"/>
          </w:rPr>
          <w:t xml:space="preserve">instances </w:t>
        </w:r>
      </w:ins>
      <w:ins w:author="Gerald Krause" w:date="2020-05-19T18:03:00Z" w:id="1355">
        <w:r w:rsidR="001F40C2">
          <w:rPr>
            <w:lang w:val="en-US"/>
          </w:rPr>
          <w:t xml:space="preserve">of the input set </w:t>
        </w:r>
      </w:ins>
      <w:ins w:author="Gerald Krause" w:date="2020-05-19T17:50:00Z" w:id="1356">
        <w:r w:rsidRPr="003D3E71" w:rsidR="003D3E71">
          <w:rPr>
            <w:lang w:val="en-US"/>
          </w:rPr>
          <w:t xml:space="preserve">in the same order </w:t>
        </w:r>
        <w:r w:rsidRPr="00516246" w:rsidR="003D3E71">
          <w:rPr>
            <w:rStyle w:val="Datatype"/>
            <w:lang w:val="en-US"/>
          </w:rPr>
          <w:t>$</w:t>
        </w:r>
        <w:proofErr w:type="spellStart"/>
        <w:r w:rsidRPr="00516246" w:rsidR="003D3E71">
          <w:rPr>
            <w:rStyle w:val="Datatype"/>
            <w:lang w:val="en-US"/>
          </w:rPr>
          <w:t>orderby</w:t>
        </w:r>
        <w:proofErr w:type="spellEnd"/>
        <w:r w:rsidRPr="003D3E71" w:rsidR="003D3E71">
          <w:rPr>
            <w:lang w:val="en-US"/>
          </w:rPr>
          <w:t xml:space="preserve"> would produce for the given expression.</w:t>
        </w:r>
      </w:ins>
      <w:ins w:author="Gerald Krause" w:date="2020-05-19T18:05:00Z" w:id="1357">
        <w:r w:rsidR="00105804">
          <w:rPr>
            <w:lang w:val="en-US"/>
          </w:rPr>
          <w:t xml:space="preserve"> A service supporting this transformation </w:t>
        </w:r>
      </w:ins>
      <w:ins w:author="Gerald Krause" w:date="2020-05-19T18:08:00Z" w:id="1358">
        <w:r w:rsidR="00D85FF1">
          <w:rPr>
            <w:lang w:val="en-US"/>
          </w:rPr>
          <w:t>MUST</w:t>
        </w:r>
      </w:ins>
      <w:ins w:author="Gerald Krause" w:date="2020-05-19T18:05:00Z" w:id="1359">
        <w:r w:rsidR="00021349">
          <w:rPr>
            <w:lang w:val="en-US"/>
          </w:rPr>
          <w:t xml:space="preserve"> at least offer sorting by property </w:t>
        </w:r>
      </w:ins>
      <w:ins w:author="Gerald Krause" w:date="2020-05-19T18:06:00Z" w:id="1360">
        <w:r w:rsidR="00021349">
          <w:rPr>
            <w:lang w:val="en-US"/>
          </w:rPr>
          <w:t xml:space="preserve">paths, including </w:t>
        </w:r>
        <w:r w:rsidR="00D246FE">
          <w:rPr>
            <w:lang w:val="en-US"/>
          </w:rPr>
          <w:t>dynamic properties</w:t>
        </w:r>
      </w:ins>
      <w:ins w:author="Gerald Krause" w:date="2020-05-19T18:07:00Z" w:id="1361">
        <w:r w:rsidR="002F040A">
          <w:rPr>
            <w:lang w:val="en-US"/>
          </w:rPr>
          <w:t xml:space="preserve">, with both suffixes </w:t>
        </w:r>
        <w:proofErr w:type="spellStart"/>
        <w:r w:rsidRPr="0017428D" w:rsidR="002F040A">
          <w:rPr>
            <w:rStyle w:val="Datatype"/>
            <w:lang w:val="en-US"/>
          </w:rPr>
          <w:t>asc</w:t>
        </w:r>
        <w:proofErr w:type="spellEnd"/>
        <w:r w:rsidR="002F040A">
          <w:rPr>
            <w:lang w:val="en-US"/>
          </w:rPr>
          <w:t xml:space="preserve"> and </w:t>
        </w:r>
        <w:r w:rsidRPr="0017428D" w:rsidR="002F040A">
          <w:rPr>
            <w:rStyle w:val="Datatype"/>
            <w:lang w:val="en-US"/>
          </w:rPr>
          <w:t>desc</w:t>
        </w:r>
        <w:r w:rsidR="002F040A">
          <w:rPr>
            <w:lang w:val="en-US"/>
          </w:rPr>
          <w:t>.</w:t>
        </w:r>
      </w:ins>
    </w:p>
    <w:p w:rsidRPr="00BF6911" w:rsidR="00FF41D1" w:rsidP="00FF41D1" w:rsidRDefault="00FF41D1" w14:paraId="46B2C98F" w14:textId="0802C9EA">
      <w:pPr>
        <w:pStyle w:val="Caption"/>
        <w:rPr>
          <w:ins w:author="Gerald Krause" w:date="2020-05-19T17:50:00Z" w:id="1362"/>
          <w:lang w:val="en-US"/>
        </w:rPr>
      </w:pPr>
      <w:ins w:author="Gerald Krause" w:date="2020-05-19T17:50:00Z" w:id="1363">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ins w:author="Gerald Krause" w:date="2020-05-20T10:19:00Z" w:id="1364">
        <w:r w:rsidR="00647E42">
          <w:rPr>
            <w:noProof/>
            <w:lang w:val="en-US"/>
          </w:rPr>
          <w:t>33</w:t>
        </w:r>
      </w:ins>
      <w:ins w:author="Gerald Krause" w:date="2020-05-19T17:50:00Z" w:id="1365">
        <w:r w:rsidRPr="00BF6911">
          <w:rPr>
            <w:noProof/>
            <w:lang w:val="en-US"/>
          </w:rPr>
          <w:fldChar w:fldCharType="end"/>
        </w:r>
        <w:r w:rsidRPr="00BF6911">
          <w:rPr>
            <w:lang w:val="en-US"/>
          </w:rPr>
          <w:t>:</w:t>
        </w:r>
      </w:ins>
    </w:p>
    <w:p w:rsidR="00613C73" w:rsidP="0017428D" w:rsidRDefault="0017428D" w14:paraId="4FABA385" w14:textId="77777777">
      <w:pPr>
        <w:pStyle w:val="Code"/>
        <w:rPr>
          <w:ins w:author="Gerald Krause" w:date="2020-05-19T18:12:00Z" w:id="1366"/>
          <w:lang w:val="en-US"/>
        </w:rPr>
      </w:pPr>
      <w:ins w:author="Gerald Krause" w:date="2020-05-19T18:11:00Z" w:id="1367">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w:t>
        </w:r>
        <w:r>
          <w:rPr>
            <w:lang w:val="en-US"/>
          </w:rPr>
          <w:t>Product/Name</w:t>
        </w:r>
      </w:ins>
      <w:ins w:author="Gerald Krause" w:date="2020-05-19T18:12:00Z" w:id="1368">
        <w:r w:rsidR="00613C73">
          <w:rPr>
            <w:lang w:val="en-US"/>
          </w:rPr>
          <w:t>)</w:t>
        </w:r>
      </w:ins>
      <w:ins w:author="Gerald Krause" w:date="2020-05-19T18:11:00Z" w:id="1369">
        <w:r>
          <w:rPr>
            <w:lang w:val="en-US"/>
          </w:rPr>
          <w:t>,</w:t>
        </w:r>
      </w:ins>
      <w:ins w:author="Gerald Krause" w:date="2020-05-19T18:12:00Z" w:id="1370">
        <w:r w:rsidRPr="00613C73" w:rsidR="00613C73">
          <w:rPr>
            <w:lang w:val="en-US"/>
          </w:rPr>
          <w:t xml:space="preserve"> </w:t>
        </w:r>
      </w:ins>
    </w:p>
    <w:p w:rsidR="0017428D" w:rsidP="0017428D" w:rsidRDefault="00613C73" w14:paraId="4F608004" w14:textId="718CFC7C">
      <w:pPr>
        <w:pStyle w:val="Code"/>
        <w:rPr>
          <w:ins w:author="Gerald Krause" w:date="2020-05-19T18:13:00Z" w:id="1371"/>
          <w:lang w:val="en-US"/>
        </w:rPr>
      </w:pPr>
      <w:ins w:author="Gerald Krause" w:date="2020-05-19T18:12:00Z" w:id="1372">
        <w:r>
          <w:rPr>
            <w:lang w:val="en-US"/>
          </w:rPr>
          <w:t xml:space="preserve">                           </w:t>
        </w:r>
        <w:proofErr w:type="gramStart"/>
        <w:r w:rsidRPr="00BF6911">
          <w:rPr>
            <w:lang w:val="en-US"/>
          </w:rPr>
          <w:t>aggregate(</w:t>
        </w:r>
        <w:proofErr w:type="gramEnd"/>
        <w:r w:rsidRPr="00BF6911">
          <w:rPr>
            <w:lang w:val="en-US"/>
          </w:rPr>
          <w:t>Amount</w:t>
        </w:r>
        <w:r>
          <w:rPr>
            <w:lang w:val="en-US"/>
          </w:rPr>
          <w:t xml:space="preserve"> with sum as Total</w:t>
        </w:r>
        <w:r w:rsidRPr="00BF6911">
          <w:rPr>
            <w:lang w:val="en-US"/>
          </w:rPr>
          <w:t>))</w:t>
        </w:r>
      </w:ins>
    </w:p>
    <w:p w:rsidRPr="00BF6911" w:rsidR="009F0D6E" w:rsidP="0017428D" w:rsidRDefault="009F0D6E" w14:paraId="48BF1DA7" w14:textId="72ACE9A9">
      <w:pPr>
        <w:pStyle w:val="Code"/>
        <w:rPr>
          <w:ins w:author="Gerald Krause" w:date="2020-05-19T18:11:00Z" w:id="1373"/>
          <w:lang w:val="en-US"/>
        </w:rPr>
      </w:pPr>
      <w:ins w:author="Gerald Krause" w:date="2020-05-19T18:13:00Z" w:id="1374">
        <w:r>
          <w:rPr>
            <w:lang w:val="en-US"/>
          </w:rPr>
          <w:t xml:space="preserve">                   /</w:t>
        </w:r>
        <w:proofErr w:type="spellStart"/>
        <w:proofErr w:type="gramStart"/>
        <w:r>
          <w:rPr>
            <w:lang w:val="en-US"/>
          </w:rPr>
          <w:t>orderby</w:t>
        </w:r>
        <w:proofErr w:type="spellEnd"/>
        <w:r>
          <w:rPr>
            <w:lang w:val="en-US"/>
          </w:rPr>
          <w:t>(</w:t>
        </w:r>
        <w:proofErr w:type="gramEnd"/>
        <w:r>
          <w:rPr>
            <w:lang w:val="en-US"/>
          </w:rPr>
          <w:t>Total desc)</w:t>
        </w:r>
      </w:ins>
    </w:p>
    <w:p w:rsidRPr="00BF6911" w:rsidR="00FF41D1" w:rsidP="00FF41D1" w:rsidRDefault="00FF41D1" w14:paraId="04A8B62A" w14:textId="77777777">
      <w:pPr>
        <w:pStyle w:val="Caption"/>
        <w:rPr>
          <w:ins w:author="Gerald Krause" w:date="2020-05-19T17:50:00Z" w:id="1375"/>
          <w:lang w:val="en-US"/>
        </w:rPr>
      </w:pPr>
      <w:ins w:author="Gerald Krause" w:date="2020-05-19T17:50:00Z" w:id="1376">
        <w:r w:rsidRPr="00BF6911">
          <w:rPr>
            <w:lang w:val="en-US"/>
          </w:rPr>
          <w:t>results in</w:t>
        </w:r>
      </w:ins>
    </w:p>
    <w:p w:rsidRPr="00BF6911" w:rsidR="009F0D6E" w:rsidP="009F0D6E" w:rsidRDefault="009F0D6E" w14:paraId="4AAA967D" w14:textId="77777777">
      <w:pPr>
        <w:pStyle w:val="Code"/>
        <w:rPr>
          <w:ins w:author="Gerald Krause" w:date="2020-05-19T18:13:00Z" w:id="1377"/>
          <w:lang w:val="en-US"/>
        </w:rPr>
      </w:pPr>
      <w:ins w:author="Gerald Krause" w:date="2020-05-19T18:13:00Z" w:id="1378">
        <w:r w:rsidRPr="00BF6911">
          <w:rPr>
            <w:lang w:val="en-US"/>
          </w:rPr>
          <w:t>{</w:t>
        </w:r>
      </w:ins>
    </w:p>
    <w:p w:rsidRPr="00BF6911" w:rsidR="009F0D6E" w:rsidP="009F0D6E" w:rsidRDefault="009F0D6E" w14:paraId="0D5C0577" w14:textId="0FCE882B">
      <w:pPr>
        <w:pStyle w:val="Code"/>
        <w:rPr>
          <w:ins w:author="Gerald Krause" w:date="2020-05-19T18:13:00Z" w:id="1379"/>
          <w:lang w:val="en-US"/>
        </w:rPr>
      </w:pPr>
      <w:ins w:author="Gerald Krause" w:date="2020-05-19T18:13:00Z" w:id="1380">
        <w:r w:rsidRPr="00BF6911">
          <w:rPr>
            <w:lang w:val="en-US"/>
          </w:rPr>
          <w:t xml:space="preserve">  </w:t>
        </w:r>
        <w:r>
          <w:rPr>
            <w:lang w:val="en-US"/>
          </w:rPr>
          <w:t>"@</w:t>
        </w:r>
        <w:proofErr w:type="spellStart"/>
        <w:proofErr w:type="gramStart"/>
        <w:r>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metadata#Sales</w:t>
        </w:r>
        <w:proofErr w:type="spellEnd"/>
        <w:r w:rsidRPr="00BF6911">
          <w:rPr>
            <w:lang w:val="en-US"/>
          </w:rPr>
          <w:t>(Product(Name),</w:t>
        </w:r>
        <w:r>
          <w:rPr>
            <w:lang w:val="en-US"/>
          </w:rPr>
          <w:t>Total</w:t>
        </w:r>
        <w:r w:rsidRPr="00BF6911">
          <w:rPr>
            <w:lang w:val="en-US"/>
          </w:rPr>
          <w:t>)",</w:t>
        </w:r>
      </w:ins>
    </w:p>
    <w:p w:rsidRPr="00BF6911" w:rsidR="009F0D6E" w:rsidP="00674941" w:rsidRDefault="009F0D6E" w14:paraId="06E9F68C" w14:textId="0CB5D7B9">
      <w:pPr>
        <w:pStyle w:val="Code"/>
        <w:tabs>
          <w:tab w:val="left" w:pos="11482"/>
        </w:tabs>
        <w:rPr>
          <w:ins w:author="Gerald Krause" w:date="2020-05-19T18:13:00Z" w:id="1381"/>
          <w:lang w:val="en-US"/>
        </w:rPr>
      </w:pPr>
      <w:ins w:author="Gerald Krause" w:date="2020-05-19T18:13:00Z" w:id="1382">
        <w:r w:rsidRPr="00BF6911">
          <w:rPr>
            <w:lang w:val="en-US"/>
          </w:rPr>
          <w:t xml:space="preserve">  "value": [</w:t>
        </w:r>
        <w:r w:rsidRPr="00BF6911">
          <w:rPr>
            <w:lang w:val="en-US"/>
          </w:rPr>
          <w:br/>
        </w:r>
      </w:ins>
      <w:ins w:author="Gerald Krause" w:date="2020-05-19T18:18:00Z" w:id="1383">
        <w:r w:rsidRPr="00BF6911" w:rsidR="00B62931">
          <w:rPr>
            <w:lang w:val="en-US"/>
          </w:rPr>
          <w:t xml:space="preserve">    { "Product": { "Name": "Coffee" }, "</w:t>
        </w:r>
        <w:r w:rsidR="00B62931">
          <w:rPr>
            <w:lang w:val="en-US"/>
          </w:rPr>
          <w:t>Total</w:t>
        </w:r>
        <w:r w:rsidRPr="00BF6911" w:rsidR="00B62931">
          <w:rPr>
            <w:lang w:val="en-US"/>
          </w:rPr>
          <w:t>": 12</w:t>
        </w:r>
        <w:r w:rsidR="00B62931">
          <w:rPr>
            <w:lang w:val="en-US"/>
          </w:rPr>
          <w:t xml:space="preserve">, ... </w:t>
        </w:r>
        <w:r w:rsidRPr="00BF6911" w:rsidR="00B62931">
          <w:rPr>
            <w:lang w:val="en-US"/>
          </w:rPr>
          <w:t>}</w:t>
        </w:r>
        <w:r w:rsidR="00B62931">
          <w:rPr>
            <w:lang w:val="en-US"/>
          </w:rPr>
          <w:t>,</w:t>
        </w:r>
        <w:r w:rsidRPr="00BF6911" w:rsidR="00B62931">
          <w:rPr>
            <w:lang w:val="en-US"/>
          </w:rPr>
          <w:br/>
        </w:r>
      </w:ins>
      <w:ins w:author="Gerald Krause" w:date="2020-05-19T18:13:00Z" w:id="1384">
        <w:r w:rsidRPr="00BF6911">
          <w:rPr>
            <w:lang w:val="en-US"/>
          </w:rPr>
          <w:t xml:space="preserve">    { "Product": { "Name": "Paper" }, </w:t>
        </w:r>
      </w:ins>
      <w:ins w:author="Gerald Krause" w:date="2020-05-29T18:16:00Z" w:id="1385">
        <w:r w:rsidR="00CB426B">
          <w:rPr>
            <w:lang w:val="en-US"/>
          </w:rPr>
          <w:t xml:space="preserve"> </w:t>
        </w:r>
      </w:ins>
      <w:ins w:author="Gerald Krause" w:date="2020-05-19T18:13:00Z" w:id="1386">
        <w:r w:rsidRPr="00BF6911">
          <w:rPr>
            <w:lang w:val="en-US"/>
          </w:rPr>
          <w:t>"</w:t>
        </w:r>
        <w:r>
          <w:rPr>
            <w:lang w:val="en-US"/>
          </w:rPr>
          <w:t>Total</w:t>
        </w:r>
        <w:r w:rsidRPr="00BF6911">
          <w:rPr>
            <w:lang w:val="en-US"/>
          </w:rPr>
          <w:t xml:space="preserve">": </w:t>
        </w:r>
      </w:ins>
      <w:ins w:author="Gerald Krause" w:date="2020-05-29T18:16:00Z" w:id="1387">
        <w:r w:rsidR="00CB426B">
          <w:rPr>
            <w:lang w:val="en-US"/>
          </w:rPr>
          <w:t xml:space="preserve"> </w:t>
        </w:r>
      </w:ins>
      <w:ins w:author="Gerald Krause" w:date="2020-05-19T18:17:00Z" w:id="1388">
        <w:r w:rsidR="00B62931">
          <w:rPr>
            <w:lang w:val="en-US"/>
          </w:rPr>
          <w:t>8</w:t>
        </w:r>
      </w:ins>
      <w:ins w:author="Gerald Krause" w:date="2020-05-19T18:13:00Z" w:id="1389">
        <w:r>
          <w:rPr>
            <w:lang w:val="en-US"/>
          </w:rPr>
          <w:t>, ...</w:t>
        </w:r>
        <w:r w:rsidRPr="00BF6911">
          <w:rPr>
            <w:lang w:val="en-US"/>
          </w:rPr>
          <w:t xml:space="preserve"> },</w:t>
        </w:r>
        <w:r w:rsidRPr="00BF6911">
          <w:rPr>
            <w:lang w:val="en-US"/>
          </w:rPr>
          <w:br/>
        </w:r>
        <w:r w:rsidRPr="00BF6911">
          <w:rPr>
            <w:lang w:val="en-US"/>
          </w:rPr>
          <w:t xml:space="preserve">    { "Product": { "Name": "Sugar" }, </w:t>
        </w:r>
      </w:ins>
      <w:ins w:author="Gerald Krause" w:date="2020-05-29T18:16:00Z" w:id="1390">
        <w:r w:rsidR="00CB426B">
          <w:rPr>
            <w:lang w:val="en-US"/>
          </w:rPr>
          <w:t xml:space="preserve"> </w:t>
        </w:r>
      </w:ins>
      <w:ins w:author="Gerald Krause" w:date="2020-05-19T18:13:00Z" w:id="1391">
        <w:r w:rsidRPr="00BF6911">
          <w:rPr>
            <w:lang w:val="en-US"/>
          </w:rPr>
          <w:t>"</w:t>
        </w:r>
        <w:r>
          <w:rPr>
            <w:lang w:val="en-US"/>
          </w:rPr>
          <w:t>Total</w:t>
        </w:r>
        <w:r w:rsidRPr="00BF6911">
          <w:rPr>
            <w:lang w:val="en-US"/>
          </w:rPr>
          <w:t xml:space="preserve">": </w:t>
        </w:r>
      </w:ins>
      <w:ins w:author="Gerald Krause" w:date="2020-05-29T18:16:00Z" w:id="1392">
        <w:r w:rsidR="00CB426B">
          <w:rPr>
            <w:lang w:val="en-US"/>
          </w:rPr>
          <w:t xml:space="preserve"> </w:t>
        </w:r>
      </w:ins>
      <w:ins w:author="Gerald Krause" w:date="2020-05-19T18:17:00Z" w:id="1393">
        <w:r w:rsidR="00B62931">
          <w:rPr>
            <w:lang w:val="en-US"/>
          </w:rPr>
          <w:t>4</w:t>
        </w:r>
      </w:ins>
      <w:ins w:author="Gerald Krause" w:date="2020-05-19T18:13:00Z" w:id="1394">
        <w:r>
          <w:rPr>
            <w:lang w:val="en-US"/>
          </w:rPr>
          <w:t xml:space="preserve">, ... </w:t>
        </w:r>
        <w:r w:rsidRPr="00BF6911">
          <w:rPr>
            <w:lang w:val="en-US"/>
          </w:rPr>
          <w:t>}</w:t>
        </w:r>
        <w:r w:rsidRPr="00BF6911">
          <w:rPr>
            <w:lang w:val="en-US"/>
          </w:rPr>
          <w:br/>
        </w:r>
        <w:r w:rsidRPr="00BF6911">
          <w:rPr>
            <w:lang w:val="en-US"/>
          </w:rPr>
          <w:t xml:space="preserve">  ]</w:t>
        </w:r>
      </w:ins>
    </w:p>
    <w:p w:rsidRPr="00BF6911" w:rsidR="009F0D6E" w:rsidP="009F0D6E" w:rsidRDefault="009F0D6E" w14:paraId="58A3FA0D" w14:textId="77777777">
      <w:pPr>
        <w:pStyle w:val="Code"/>
        <w:rPr>
          <w:ins w:author="Gerald Krause" w:date="2020-05-19T18:13:00Z" w:id="1395"/>
          <w:lang w:val="en-US"/>
        </w:rPr>
      </w:pPr>
      <w:ins w:author="Gerald Krause" w:date="2020-05-19T18:13:00Z" w:id="1396">
        <w:r w:rsidRPr="00BF6911">
          <w:rPr>
            <w:lang w:val="en-US"/>
          </w:rPr>
          <w:t>}</w:t>
        </w:r>
      </w:ins>
    </w:p>
    <w:p w:rsidRPr="00BF6911" w:rsidR="00FF41D1" w:rsidP="00FF41D1" w:rsidRDefault="00FF41D1" w14:paraId="5F31A443" w14:textId="6FD19DAE">
      <w:pPr>
        <w:rPr>
          <w:ins w:author="Gerald Krause" w:date="2020-05-19T17:50:00Z" w:id="1397"/>
          <w:lang w:val="en-US"/>
        </w:rPr>
      </w:pPr>
      <w:ins w:author="Gerald Krause" w:date="2020-05-19T17:50:00Z" w:id="1398">
        <w:r w:rsidRPr="00BF6911">
          <w:rPr>
            <w:lang w:val="en-US"/>
          </w:rPr>
          <w:t xml:space="preserve">The result set of </w:t>
        </w:r>
      </w:ins>
      <w:proofErr w:type="spellStart"/>
      <w:ins w:author="Gerald Krause" w:date="2020-05-19T18:03:00Z" w:id="1399">
        <w:r w:rsidR="00B513A3">
          <w:rPr>
            <w:rStyle w:val="Datatype"/>
            <w:lang w:val="en-US"/>
          </w:rPr>
          <w:t>orderby</w:t>
        </w:r>
      </w:ins>
      <w:proofErr w:type="spellEnd"/>
      <w:ins w:author="Gerald Krause" w:date="2020-05-19T17:50:00Z" w:id="1400">
        <w:r w:rsidRPr="00BF6911">
          <w:rPr>
            <w:lang w:val="en-US"/>
          </w:rPr>
          <w:t xml:space="preserve"> has the same structure as the input set.</w:t>
        </w:r>
      </w:ins>
    </w:p>
    <w:commentRangeStart w:id="1401"/>
    <w:p w:rsidRPr="00BF6911" w:rsidR="004A7FBB" w:rsidP="004A7FBB" w:rsidRDefault="004A7FBB" w14:paraId="1495F8DC" w14:textId="6E08BDF1">
      <w:pPr>
        <w:pStyle w:val="Heading2"/>
        <w:rPr>
          <w:ins w:author="Gerald Krause" w:date="2020-05-20T09:43:00Z" w:id="1402"/>
          <w:lang w:val="en-US"/>
        </w:rPr>
      </w:pPr>
      <w:ins w:author="Gerald Krause" w:date="2020-05-20T09:43:00Z" w:id="1403">
        <w:r>
          <w:rPr>
            <w:lang w:val="en-US"/>
          </w:rPr>
          <w:fldChar w:fldCharType="begin"/>
        </w:r>
        <w:r>
          <w:rPr>
            <w:lang w:val="en-US"/>
          </w:rPr>
          <w:instrText xml:space="preserve"> HYPERLINK  \l "sec_Transformationfilter" </w:instrText>
        </w:r>
        <w:r>
          <w:rPr>
            <w:lang w:val="en-US"/>
          </w:rPr>
          <w:fldChar w:fldCharType="separate"/>
        </w:r>
        <w:r w:rsidRPr="00160FE4">
          <w:rPr>
            <w:rStyle w:val="Hyperlink"/>
            <w:lang w:val="en-US"/>
          </w:rPr>
          <w:t xml:space="preserve">Transformation </w:t>
        </w:r>
      </w:ins>
      <w:ins w:author="Gerald Krause" w:date="2020-05-20T09:44:00Z" w:id="1404">
        <w:r>
          <w:rPr>
            <w:rStyle w:val="Hyperlink"/>
            <w:rFonts w:ascii="Courier New" w:hAnsi="Courier New"/>
            <w:lang w:val="en-US"/>
          </w:rPr>
          <w:t>top</w:t>
        </w:r>
      </w:ins>
      <w:ins w:author="Gerald Krause" w:date="2020-05-20T09:43:00Z" w:id="1405">
        <w:r>
          <w:rPr>
            <w:lang w:val="en-US"/>
          </w:rPr>
          <w:fldChar w:fldCharType="end"/>
        </w:r>
        <w:r w:rsidRPr="00BF6911">
          <w:rPr>
            <w:lang w:val="en-US"/>
          </w:rPr>
          <w:t xml:space="preserve"> </w:t>
        </w:r>
      </w:ins>
      <w:commentRangeEnd w:id="1401"/>
      <w:ins w:author="Gerald Krause" w:date="2020-05-26T09:17:00Z" w:id="1406">
        <w:r w:rsidR="00F46701">
          <w:rPr>
            <w:rStyle w:val="CommentReference"/>
            <w:rFonts w:ascii="Times New Roman" w:hAnsi="Times New Roman" w:eastAsia="MS Mincho" w:cs="Times New Roman"/>
            <w:b w:val="0"/>
            <w:iCs w:val="0"/>
            <w:color w:val="auto"/>
            <w:kern w:val="0"/>
          </w:rPr>
          <w:commentReference w:id="1401"/>
        </w:r>
      </w:ins>
    </w:p>
    <w:p w:rsidR="004A7FBB" w:rsidP="004A7FBB" w:rsidRDefault="00FE5C0A" w14:paraId="5A713F89" w14:textId="24AB6C40">
      <w:pPr>
        <w:rPr>
          <w:ins w:author="Gerald Krause" w:date="2020-05-20T10:00:00Z" w:id="1407"/>
          <w:lang w:val="en-US"/>
        </w:rPr>
      </w:pPr>
      <w:ins w:author="Gerald Krause" w:date="2020-05-20T09:44:00Z" w:id="1408">
        <w:r w:rsidRPr="00FE5C0A">
          <w:rPr>
            <w:lang w:val="en-US"/>
          </w:rPr>
          <w:t xml:space="preserve">The </w:t>
        </w:r>
        <w:r w:rsidRPr="00FE5C0A">
          <w:rPr>
            <w:rStyle w:val="Datatype"/>
            <w:lang w:val="en-US"/>
          </w:rPr>
          <w:t>top</w:t>
        </w:r>
        <w:r w:rsidRPr="00FE5C0A">
          <w:rPr>
            <w:lang w:val="en-US"/>
          </w:rPr>
          <w:t xml:space="preserve"> transformation takes a non-negative integer n as argument and returns the first n entities of the input set, if the input set contains more than n entities, otherwise the entire input set. The entities in the result are in the same order as they occur in the input set.</w:t>
        </w:r>
      </w:ins>
    </w:p>
    <w:p w:rsidR="002E1920" w:rsidP="004A7FBB" w:rsidRDefault="002E1920" w14:paraId="5F6489CC" w14:textId="567CC5B5">
      <w:pPr>
        <w:rPr>
          <w:ins w:author="Gerald Krause" w:date="2020-05-20T09:44:00Z" w:id="1409"/>
          <w:lang w:val="en-US"/>
        </w:rPr>
      </w:pPr>
      <w:ins w:author="Gerald Krause" w:date="2020-05-20T10:00:00Z" w:id="1410">
        <w:r w:rsidRPr="00875523">
          <w:rPr>
            <w:lang w:val="en-US"/>
          </w:rPr>
          <w:t xml:space="preserve">The transformations preceding </w:t>
        </w:r>
        <w:r w:rsidRPr="000B5380">
          <w:rPr>
            <w:rStyle w:val="Datatype"/>
            <w:lang w:val="en-US"/>
          </w:rPr>
          <w:t>top</w:t>
        </w:r>
        <w:r w:rsidRPr="00875523">
          <w:rPr>
            <w:lang w:val="en-US"/>
          </w:rPr>
          <w:t xml:space="preserve"> in the sequence must first produce a certain order among the entities, and then keep this order stable for the input set of </w:t>
        </w:r>
        <w:r w:rsidRPr="00875523">
          <w:rPr>
            <w:rStyle w:val="Datatype"/>
            <w:lang w:val="en-US"/>
          </w:rPr>
          <w:t>top</w:t>
        </w:r>
        <w:r w:rsidRPr="00875523">
          <w:rPr>
            <w:lang w:val="en-US"/>
          </w:rPr>
          <w:t>.</w:t>
        </w:r>
      </w:ins>
    </w:p>
    <w:p w:rsidRPr="00BF6911" w:rsidR="004A7FBB" w:rsidP="004A7FBB" w:rsidRDefault="004A7FBB" w14:paraId="2C404DFA" w14:textId="0F50221C">
      <w:pPr>
        <w:pStyle w:val="Caption"/>
        <w:rPr>
          <w:ins w:author="Gerald Krause" w:date="2020-05-20T09:43:00Z" w:id="1411"/>
          <w:lang w:val="en-US"/>
        </w:rPr>
      </w:pPr>
      <w:ins w:author="Gerald Krause" w:date="2020-05-20T09:43:00Z" w:id="1412">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ins w:author="Gerald Krause" w:date="2020-05-20T10:19:00Z" w:id="1413">
        <w:r w:rsidR="00647E42">
          <w:rPr>
            <w:noProof/>
            <w:lang w:val="en-US"/>
          </w:rPr>
          <w:t>34</w:t>
        </w:r>
      </w:ins>
      <w:ins w:author="Gerald Krause" w:date="2020-05-20T09:43:00Z" w:id="1414">
        <w:r w:rsidRPr="00BF6911">
          <w:rPr>
            <w:noProof/>
            <w:lang w:val="en-US"/>
          </w:rPr>
          <w:fldChar w:fldCharType="end"/>
        </w:r>
        <w:r w:rsidRPr="00BF6911">
          <w:rPr>
            <w:lang w:val="en-US"/>
          </w:rPr>
          <w:t>:</w:t>
        </w:r>
      </w:ins>
    </w:p>
    <w:p w:rsidRPr="00BF6911" w:rsidR="004A7FBB" w:rsidP="00C617D8" w:rsidRDefault="004A7FBB" w14:paraId="618244AC" w14:textId="20C710AE">
      <w:pPr>
        <w:pStyle w:val="Code"/>
        <w:rPr>
          <w:ins w:author="Gerald Krause" w:date="2020-05-20T09:43:00Z" w:id="1415"/>
          <w:lang w:val="en-US"/>
        </w:rPr>
      </w:pPr>
      <w:ins w:author="Gerald Krause" w:date="2020-05-20T09:43:00Z" w:id="1416">
        <w:r w:rsidRPr="00BF6911">
          <w:rPr>
            <w:lang w:val="en-US"/>
          </w:rPr>
          <w:t>GET ~/</w:t>
        </w:r>
      </w:ins>
      <w:proofErr w:type="gramStart"/>
      <w:ins w:author="Gerald Krause" w:date="2020-05-20T10:08:00Z" w:id="1417">
        <w:r w:rsidRPr="00C617D8" w:rsidR="00C617D8">
          <w:rPr>
            <w:lang w:val="en-US"/>
          </w:rPr>
          <w:t>Sales?$</w:t>
        </w:r>
        <w:proofErr w:type="gramEnd"/>
        <w:r w:rsidRPr="00C617D8" w:rsidR="00C617D8">
          <w:rPr>
            <w:lang w:val="en-US"/>
          </w:rPr>
          <w:t>apply=</w:t>
        </w:r>
        <w:proofErr w:type="spellStart"/>
        <w:r w:rsidRPr="00C617D8" w:rsidR="00C617D8">
          <w:rPr>
            <w:lang w:val="en-US"/>
          </w:rPr>
          <w:t>orderby</w:t>
        </w:r>
        <w:proofErr w:type="spellEnd"/>
        <w:r w:rsidRPr="00C617D8" w:rsidR="00C617D8">
          <w:rPr>
            <w:lang w:val="en-US"/>
          </w:rPr>
          <w:t>(Customer/Name desc)/top(2)</w:t>
        </w:r>
      </w:ins>
    </w:p>
    <w:p w:rsidRPr="00BF6911" w:rsidR="004A7FBB" w:rsidP="004A7FBB" w:rsidRDefault="004A7FBB" w14:paraId="5D9156B8" w14:textId="77777777">
      <w:pPr>
        <w:pStyle w:val="Caption"/>
        <w:rPr>
          <w:ins w:author="Gerald Krause" w:date="2020-05-20T09:43:00Z" w:id="1418"/>
          <w:lang w:val="en-US"/>
        </w:rPr>
      </w:pPr>
      <w:ins w:author="Gerald Krause" w:date="2020-05-20T09:43:00Z" w:id="1419">
        <w:r w:rsidRPr="00BF6911">
          <w:rPr>
            <w:lang w:val="en-US"/>
          </w:rPr>
          <w:t>results in</w:t>
        </w:r>
      </w:ins>
    </w:p>
    <w:p w:rsidRPr="00BF6911" w:rsidR="00EB28FE" w:rsidP="00EB28FE" w:rsidRDefault="00EB28FE" w14:paraId="5A5F81A1" w14:textId="77777777">
      <w:pPr>
        <w:pStyle w:val="Code"/>
        <w:rPr>
          <w:ins w:author="Gerald Krause" w:date="2020-05-20T10:11:00Z" w:id="1420"/>
          <w:lang w:val="en-US"/>
        </w:rPr>
      </w:pPr>
      <w:ins w:author="Gerald Krause" w:date="2020-05-20T10:11:00Z" w:id="1421">
        <w:r w:rsidRPr="004A7FBB">
          <w:rPr>
            <w:lang w:val="en-US"/>
          </w:rPr>
          <w:t>{</w:t>
        </w:r>
      </w:ins>
    </w:p>
    <w:p w:rsidRPr="00BF6911" w:rsidR="00EB28FE" w:rsidP="00EB28FE" w:rsidRDefault="00EB28FE" w14:paraId="1CFCDA41" w14:textId="77777777">
      <w:pPr>
        <w:pStyle w:val="Code"/>
        <w:rPr>
          <w:ins w:author="Gerald Krause" w:date="2020-05-20T10:11:00Z" w:id="1422"/>
          <w:lang w:val="en-US"/>
        </w:rPr>
      </w:pPr>
      <w:ins w:author="Gerald Krause" w:date="2020-05-20T10:11:00Z" w:id="1423">
        <w:r w:rsidRPr="004A7FBB">
          <w:rPr>
            <w:lang w:val="en-US"/>
          </w:rPr>
          <w:t xml:space="preserve">  </w:t>
        </w:r>
        <w:r w:rsidRPr="00902F1D">
          <w:rPr>
            <w:lang w:val="en-US"/>
          </w:rPr>
          <w:t>"@</w:t>
        </w:r>
        <w:proofErr w:type="spellStart"/>
        <w:proofErr w:type="gramStart"/>
        <w:r w:rsidRPr="00902F1D">
          <w:rPr>
            <w:lang w:val="en-US"/>
          </w:rPr>
          <w:t>odata.cont</w:t>
        </w:r>
        <w:r w:rsidRPr="00BF6911">
          <w:rPr>
            <w:lang w:val="en-US"/>
          </w:rPr>
          <w:t>e</w:t>
        </w:r>
        <w:r w:rsidRPr="00902F1D">
          <w:rPr>
            <w:lang w:val="en-US"/>
          </w:rPr>
          <w:t>xt</w:t>
        </w:r>
        <w:proofErr w:type="spellEnd"/>
        <w:proofErr w:type="gramEnd"/>
        <w:r w:rsidRPr="00BF6911">
          <w:rPr>
            <w:lang w:val="en-US"/>
          </w:rPr>
          <w:t>"</w:t>
        </w:r>
        <w:r w:rsidRPr="00902F1D">
          <w:rPr>
            <w:lang w:val="en-US"/>
          </w:rPr>
          <w:t>: "$</w:t>
        </w:r>
        <w:proofErr w:type="spellStart"/>
        <w:r w:rsidRPr="00902F1D">
          <w:rPr>
            <w:lang w:val="en-US"/>
          </w:rPr>
          <w:t>metadata#Sa</w:t>
        </w:r>
        <w:r w:rsidRPr="00BF6911">
          <w:rPr>
            <w:lang w:val="en-US"/>
          </w:rPr>
          <w:t>l</w:t>
        </w:r>
        <w:r w:rsidRPr="00902F1D">
          <w:rPr>
            <w:lang w:val="en-US"/>
          </w:rPr>
          <w:t>es</w:t>
        </w:r>
        <w:proofErr w:type="spellEnd"/>
        <w:r w:rsidRPr="00902F1D">
          <w:rPr>
            <w:lang w:val="en-US"/>
          </w:rPr>
          <w:t>"</w:t>
        </w:r>
      </w:ins>
    </w:p>
    <w:p w:rsidRPr="00BF6911" w:rsidR="00EB28FE" w:rsidP="00EB28FE" w:rsidRDefault="00EB28FE" w14:paraId="2B4D9E25" w14:textId="2A4BF433">
      <w:pPr>
        <w:pStyle w:val="Code"/>
        <w:rPr>
          <w:ins w:author="Gerald Krause" w:date="2020-05-20T10:11:00Z" w:id="1424"/>
          <w:lang w:val="en-US"/>
        </w:rPr>
      </w:pPr>
      <w:ins w:author="Gerald Krause" w:date="2020-05-20T10:11:00Z" w:id="1425">
        <w:r w:rsidRPr="00BF6911">
          <w:rPr>
            <w:lang w:val="en-US"/>
          </w:rPr>
          <w:t xml:space="preserve">  "value": [</w:t>
        </w:r>
        <w:r w:rsidRPr="00BF6911">
          <w:rPr>
            <w:lang w:val="en-US"/>
          </w:rPr>
          <w:br/>
        </w:r>
        <w:r w:rsidRPr="00BF6911">
          <w:rPr>
            <w:lang w:val="en-US"/>
          </w:rPr>
          <w:t xml:space="preserve"> </w:t>
        </w:r>
        <w:proofErr w:type="gramStart"/>
        <w:r w:rsidRPr="00BF6911">
          <w:rPr>
            <w:lang w:val="en-US"/>
          </w:rPr>
          <w:t xml:space="preserve">   {</w:t>
        </w:r>
        <w:proofErr w:type="gramEnd"/>
        <w:r w:rsidRPr="00BF6911">
          <w:rPr>
            <w:lang w:val="en-US"/>
          </w:rPr>
          <w:t xml:space="preserve"> "ID": </w:t>
        </w:r>
      </w:ins>
      <w:ins w:author="Gerald Krause" w:date="2020-05-20T10:12:00Z" w:id="1426">
        <w:r w:rsidR="00272930">
          <w:rPr>
            <w:lang w:val="en-US"/>
          </w:rPr>
          <w:t>4</w:t>
        </w:r>
      </w:ins>
      <w:ins w:author="Gerald Krause" w:date="2020-05-20T10:11:00Z" w:id="1427">
        <w:r w:rsidRPr="00BF6911">
          <w:rPr>
            <w:lang w:val="en-US"/>
          </w:rPr>
          <w:t xml:space="preserve">, "Amount": </w:t>
        </w:r>
      </w:ins>
      <w:ins w:author="Gerald Krause" w:date="2020-05-20T10:12:00Z" w:id="1428">
        <w:r w:rsidR="00272930">
          <w:rPr>
            <w:lang w:val="en-US"/>
          </w:rPr>
          <w:t>8</w:t>
        </w:r>
      </w:ins>
      <w:ins w:author="Gerald Krause" w:date="2020-05-20T10:11:00Z" w:id="1429">
        <w:r w:rsidRPr="00BF6911">
          <w:rPr>
            <w:lang w:val="en-US"/>
          </w:rPr>
          <w:t>, ... },</w:t>
        </w:r>
        <w:r w:rsidRPr="00BF6911">
          <w:rPr>
            <w:lang w:val="en-US"/>
          </w:rPr>
          <w:br/>
        </w:r>
        <w:r w:rsidRPr="00BF6911">
          <w:rPr>
            <w:lang w:val="en-US"/>
          </w:rPr>
          <w:t xml:space="preserve">    { "ID": </w:t>
        </w:r>
      </w:ins>
      <w:ins w:author="Gerald Krause" w:date="2020-05-20T10:12:00Z" w:id="1430">
        <w:r w:rsidR="00272930">
          <w:rPr>
            <w:lang w:val="en-US"/>
          </w:rPr>
          <w:t>5</w:t>
        </w:r>
      </w:ins>
      <w:ins w:author="Gerald Krause" w:date="2020-05-20T10:11:00Z" w:id="1431">
        <w:r w:rsidRPr="00BF6911">
          <w:rPr>
            <w:lang w:val="en-US"/>
          </w:rPr>
          <w:t xml:space="preserve">, "Amount": </w:t>
        </w:r>
      </w:ins>
      <w:ins w:author="Gerald Krause" w:date="2020-05-20T10:12:00Z" w:id="1432">
        <w:r w:rsidR="00272930">
          <w:rPr>
            <w:lang w:val="en-US"/>
          </w:rPr>
          <w:t>4</w:t>
        </w:r>
      </w:ins>
      <w:ins w:author="Gerald Krause" w:date="2020-05-20T10:11:00Z" w:id="1433">
        <w:r w:rsidRPr="00BF6911">
          <w:rPr>
            <w:lang w:val="en-US"/>
          </w:rPr>
          <w:t>, ... }</w:t>
        </w:r>
        <w:r w:rsidRPr="00BF6911">
          <w:rPr>
            <w:lang w:val="en-US"/>
          </w:rPr>
          <w:br/>
        </w:r>
        <w:r w:rsidRPr="00BF6911">
          <w:rPr>
            <w:lang w:val="en-US"/>
          </w:rPr>
          <w:t xml:space="preserve">  ]</w:t>
        </w:r>
      </w:ins>
    </w:p>
    <w:p w:rsidRPr="00BF6911" w:rsidR="004A7FBB" w:rsidP="005D63CE" w:rsidRDefault="00EB28FE" w14:paraId="270656DB" w14:textId="69137804">
      <w:pPr>
        <w:pStyle w:val="Code"/>
        <w:rPr>
          <w:ins w:author="Gerald Krause" w:date="2020-05-20T09:43:00Z" w:id="1434"/>
          <w:lang w:val="en-US"/>
        </w:rPr>
      </w:pPr>
      <w:ins w:author="Gerald Krause" w:date="2020-05-20T10:11:00Z" w:id="1435">
        <w:r w:rsidRPr="00BF6911">
          <w:rPr>
            <w:lang w:val="en-US"/>
          </w:rPr>
          <w:t>}</w:t>
        </w:r>
      </w:ins>
    </w:p>
    <w:commentRangeStart w:id="1436"/>
    <w:p w:rsidRPr="00BF6911" w:rsidR="00396359" w:rsidP="00396359" w:rsidRDefault="00396359" w14:paraId="7EB52F9C" w14:textId="10394D36">
      <w:pPr>
        <w:pStyle w:val="Heading2"/>
        <w:rPr>
          <w:ins w:author="Gerald Krause" w:date="2020-05-20T10:14:00Z" w:id="1437"/>
          <w:lang w:val="en-US"/>
        </w:rPr>
      </w:pPr>
      <w:ins w:author="Gerald Krause" w:date="2020-05-20T10:14:00Z" w:id="1438">
        <w:r>
          <w:rPr>
            <w:lang w:val="en-US"/>
          </w:rPr>
          <w:fldChar w:fldCharType="begin"/>
        </w:r>
        <w:r>
          <w:rPr>
            <w:lang w:val="en-US"/>
          </w:rPr>
          <w:instrText xml:space="preserve"> HYPERLINK  \l "sec_Transformationfilter" </w:instrText>
        </w:r>
        <w:r>
          <w:rPr>
            <w:lang w:val="en-US"/>
          </w:rPr>
          <w:fldChar w:fldCharType="separate"/>
        </w:r>
        <w:r w:rsidRPr="00160FE4">
          <w:rPr>
            <w:rStyle w:val="Hyperlink"/>
            <w:lang w:val="en-US"/>
          </w:rPr>
          <w:t xml:space="preserve">Transformation </w:t>
        </w:r>
        <w:r>
          <w:rPr>
            <w:rStyle w:val="Hyperlink"/>
            <w:rFonts w:ascii="Courier New" w:hAnsi="Courier New"/>
            <w:lang w:val="en-US"/>
          </w:rPr>
          <w:t>skip</w:t>
        </w:r>
        <w:r>
          <w:rPr>
            <w:lang w:val="en-US"/>
          </w:rPr>
          <w:fldChar w:fldCharType="end"/>
        </w:r>
        <w:r w:rsidRPr="00BF6911">
          <w:rPr>
            <w:lang w:val="en-US"/>
          </w:rPr>
          <w:t xml:space="preserve"> </w:t>
        </w:r>
      </w:ins>
      <w:commentRangeEnd w:id="1436"/>
      <w:ins w:author="Gerald Krause" w:date="2020-05-26T09:17:00Z" w:id="1439">
        <w:r w:rsidR="00F46701">
          <w:rPr>
            <w:rStyle w:val="CommentReference"/>
            <w:rFonts w:ascii="Times New Roman" w:hAnsi="Times New Roman" w:eastAsia="MS Mincho" w:cs="Times New Roman"/>
            <w:b w:val="0"/>
            <w:iCs w:val="0"/>
            <w:color w:val="auto"/>
            <w:kern w:val="0"/>
          </w:rPr>
          <w:commentReference w:id="1436"/>
        </w:r>
      </w:ins>
    </w:p>
    <w:p w:rsidRPr="003E2C3E" w:rsidR="003E2C3E" w:rsidP="00396359" w:rsidRDefault="003E2C3E" w14:paraId="24DF2B23" w14:textId="6FE1F1ED">
      <w:pPr>
        <w:rPr>
          <w:ins w:author="Gerald Krause" w:date="2020-05-20T10:14:00Z" w:id="1440"/>
          <w:lang w:val="en-US"/>
        </w:rPr>
      </w:pPr>
      <w:ins w:author="Gerald Krause" w:date="2020-05-20T10:14:00Z" w:id="1441">
        <w:r w:rsidRPr="003E2C3E">
          <w:rPr>
            <w:lang w:val="en-US"/>
          </w:rPr>
          <w:t xml:space="preserve">The </w:t>
        </w:r>
        <w:r w:rsidRPr="007F5756">
          <w:rPr>
            <w:rStyle w:val="Datatype"/>
            <w:lang w:val="en-US"/>
          </w:rPr>
          <w:t>skip</w:t>
        </w:r>
        <w:r w:rsidRPr="003E2C3E">
          <w:rPr>
            <w:lang w:val="en-US"/>
          </w:rPr>
          <w:t xml:space="preserve"> transformation takes a non-negative integer n as argument that excludes the first n entities of the input set</w:t>
        </w:r>
      </w:ins>
      <w:ins w:author="Gerald Krause" w:date="2020-05-20T10:16:00Z" w:id="1442">
        <w:r w:rsidR="00CC722A">
          <w:rPr>
            <w:lang w:val="en-US"/>
          </w:rPr>
          <w:t xml:space="preserve"> from the result</w:t>
        </w:r>
      </w:ins>
      <w:ins w:author="Gerald Krause" w:date="2020-05-20T10:14:00Z" w:id="1443">
        <w:r w:rsidRPr="003E2C3E">
          <w:rPr>
            <w:lang w:val="en-US"/>
          </w:rPr>
          <w:t>. It returns all remaining entities in the same order as they occur in the input set.</w:t>
        </w:r>
      </w:ins>
    </w:p>
    <w:p w:rsidR="00396359" w:rsidP="00396359" w:rsidRDefault="00396359" w14:paraId="2B1F1237" w14:textId="4BEFFF80">
      <w:pPr>
        <w:rPr>
          <w:ins w:author="Gerald Krause" w:date="2020-05-20T10:14:00Z" w:id="1444"/>
          <w:lang w:val="en-US"/>
        </w:rPr>
      </w:pPr>
      <w:ins w:author="Gerald Krause" w:date="2020-05-20T10:14:00Z" w:id="1445">
        <w:r w:rsidRPr="00875523">
          <w:rPr>
            <w:lang w:val="en-US"/>
          </w:rPr>
          <w:t xml:space="preserve">The transformations preceding </w:t>
        </w:r>
      </w:ins>
      <w:ins w:author="Gerald Krause" w:date="2020-05-20T10:15:00Z" w:id="1446">
        <w:r w:rsidR="009C493E">
          <w:rPr>
            <w:rStyle w:val="Datatype"/>
            <w:lang w:val="en-US"/>
          </w:rPr>
          <w:t>skip</w:t>
        </w:r>
      </w:ins>
      <w:ins w:author="Gerald Krause" w:date="2020-05-20T10:14:00Z" w:id="1447">
        <w:r w:rsidRPr="00875523">
          <w:rPr>
            <w:lang w:val="en-US"/>
          </w:rPr>
          <w:t xml:space="preserve"> in the sequence must first produce a certain order among the entities, and then keep this order stable for the input set of </w:t>
        </w:r>
      </w:ins>
      <w:proofErr w:type="gramStart"/>
      <w:ins w:author="Gerald Krause" w:date="2020-05-20T10:15:00Z" w:id="1448">
        <w:r w:rsidR="009C493E">
          <w:rPr>
            <w:rStyle w:val="Datatype"/>
            <w:lang w:val="en-US"/>
          </w:rPr>
          <w:t>skip</w:t>
        </w:r>
      </w:ins>
      <w:proofErr w:type="gramEnd"/>
      <w:ins w:author="Gerald Krause" w:date="2020-05-20T10:14:00Z" w:id="1449">
        <w:r w:rsidRPr="00875523">
          <w:rPr>
            <w:lang w:val="en-US"/>
          </w:rPr>
          <w:t>.</w:t>
        </w:r>
      </w:ins>
    </w:p>
    <w:p w:rsidRPr="00BF6911" w:rsidR="00396359" w:rsidP="00396359" w:rsidRDefault="00396359" w14:paraId="620A8D83" w14:textId="6F256082">
      <w:pPr>
        <w:pStyle w:val="Caption"/>
        <w:rPr>
          <w:ins w:author="Gerald Krause" w:date="2020-05-20T10:14:00Z" w:id="1450"/>
          <w:lang w:val="en-US"/>
        </w:rPr>
      </w:pPr>
      <w:ins w:author="Gerald Krause" w:date="2020-05-20T10:14:00Z" w:id="1451">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ins w:author="Gerald Krause" w:date="2020-05-20T10:19:00Z" w:id="1452">
        <w:r w:rsidR="00647E42">
          <w:rPr>
            <w:noProof/>
            <w:lang w:val="en-US"/>
          </w:rPr>
          <w:t>35</w:t>
        </w:r>
      </w:ins>
      <w:ins w:author="Gerald Krause" w:date="2020-05-20T10:14:00Z" w:id="1453">
        <w:r w:rsidRPr="00BF6911">
          <w:rPr>
            <w:noProof/>
            <w:lang w:val="en-US"/>
          </w:rPr>
          <w:fldChar w:fldCharType="end"/>
        </w:r>
        <w:r w:rsidRPr="00BF6911">
          <w:rPr>
            <w:lang w:val="en-US"/>
          </w:rPr>
          <w:t>:</w:t>
        </w:r>
      </w:ins>
    </w:p>
    <w:p w:rsidRPr="00BF6911" w:rsidR="00396359" w:rsidP="00396359" w:rsidRDefault="00396359" w14:paraId="49E3CA02" w14:textId="4124A5E3">
      <w:pPr>
        <w:pStyle w:val="Code"/>
        <w:rPr>
          <w:ins w:author="Gerald Krause" w:date="2020-05-20T10:14:00Z" w:id="1454"/>
          <w:lang w:val="en-US"/>
        </w:rPr>
      </w:pPr>
      <w:ins w:author="Gerald Krause" w:date="2020-05-20T10:14:00Z" w:id="1455">
        <w:r w:rsidRPr="00BF6911">
          <w:rPr>
            <w:lang w:val="en-US"/>
          </w:rPr>
          <w:t>GET ~/</w:t>
        </w:r>
        <w:proofErr w:type="gramStart"/>
        <w:r w:rsidRPr="00C617D8">
          <w:rPr>
            <w:lang w:val="en-US"/>
          </w:rPr>
          <w:t>Sales?$</w:t>
        </w:r>
        <w:proofErr w:type="gramEnd"/>
        <w:r w:rsidRPr="00C617D8">
          <w:rPr>
            <w:lang w:val="en-US"/>
          </w:rPr>
          <w:t>apply=</w:t>
        </w:r>
        <w:proofErr w:type="spellStart"/>
        <w:r w:rsidRPr="00C617D8">
          <w:rPr>
            <w:lang w:val="en-US"/>
          </w:rPr>
          <w:t>orderby</w:t>
        </w:r>
        <w:proofErr w:type="spellEnd"/>
        <w:r w:rsidRPr="00C617D8">
          <w:rPr>
            <w:lang w:val="en-US"/>
          </w:rPr>
          <w:t>(Customer/Name desc)/</w:t>
        </w:r>
      </w:ins>
      <w:ins w:author="Gerald Krause" w:date="2020-05-20T10:17:00Z" w:id="1456">
        <w:r w:rsidR="00FD0E7C">
          <w:rPr>
            <w:lang w:val="en-US"/>
          </w:rPr>
          <w:t>skip(2)/</w:t>
        </w:r>
      </w:ins>
      <w:ins w:author="Gerald Krause" w:date="2020-05-20T10:14:00Z" w:id="1457">
        <w:r w:rsidRPr="00C617D8">
          <w:rPr>
            <w:lang w:val="en-US"/>
          </w:rPr>
          <w:t>top(2)</w:t>
        </w:r>
      </w:ins>
    </w:p>
    <w:p w:rsidRPr="00BF6911" w:rsidR="00396359" w:rsidP="00396359" w:rsidRDefault="00396359" w14:paraId="42C98C63" w14:textId="77777777">
      <w:pPr>
        <w:pStyle w:val="Caption"/>
        <w:rPr>
          <w:ins w:author="Gerald Krause" w:date="2020-05-20T10:14:00Z" w:id="1458"/>
          <w:lang w:val="en-US"/>
        </w:rPr>
      </w:pPr>
      <w:ins w:author="Gerald Krause" w:date="2020-05-20T10:14:00Z" w:id="1459">
        <w:r w:rsidRPr="00BF6911">
          <w:rPr>
            <w:lang w:val="en-US"/>
          </w:rPr>
          <w:lastRenderedPageBreak/>
          <w:t>results in</w:t>
        </w:r>
      </w:ins>
    </w:p>
    <w:p w:rsidRPr="00BF6911" w:rsidR="00396359" w:rsidP="00396359" w:rsidRDefault="00396359" w14:paraId="491B8DC0" w14:textId="77777777">
      <w:pPr>
        <w:pStyle w:val="Code"/>
        <w:rPr>
          <w:ins w:author="Gerald Krause" w:date="2020-05-20T10:14:00Z" w:id="1460"/>
          <w:lang w:val="en-US"/>
        </w:rPr>
      </w:pPr>
      <w:ins w:author="Gerald Krause" w:date="2020-05-20T10:14:00Z" w:id="1461">
        <w:r w:rsidRPr="004A7FBB">
          <w:rPr>
            <w:lang w:val="en-US"/>
          </w:rPr>
          <w:t>{</w:t>
        </w:r>
      </w:ins>
    </w:p>
    <w:p w:rsidRPr="00BF6911" w:rsidR="00396359" w:rsidP="00396359" w:rsidRDefault="00396359" w14:paraId="4119EC25" w14:textId="77777777">
      <w:pPr>
        <w:pStyle w:val="Code"/>
        <w:rPr>
          <w:ins w:author="Gerald Krause" w:date="2020-05-20T10:14:00Z" w:id="1462"/>
          <w:lang w:val="en-US"/>
        </w:rPr>
      </w:pPr>
      <w:ins w:author="Gerald Krause" w:date="2020-05-20T10:14:00Z" w:id="1463">
        <w:r w:rsidRPr="004A7FBB">
          <w:rPr>
            <w:lang w:val="en-US"/>
          </w:rPr>
          <w:t xml:space="preserve">  </w:t>
        </w:r>
        <w:r w:rsidRPr="00902F1D">
          <w:rPr>
            <w:lang w:val="en-US"/>
          </w:rPr>
          <w:t>"@</w:t>
        </w:r>
        <w:proofErr w:type="spellStart"/>
        <w:proofErr w:type="gramStart"/>
        <w:r w:rsidRPr="00902F1D">
          <w:rPr>
            <w:lang w:val="en-US"/>
          </w:rPr>
          <w:t>odata.cont</w:t>
        </w:r>
        <w:r w:rsidRPr="00BF6911">
          <w:rPr>
            <w:lang w:val="en-US"/>
          </w:rPr>
          <w:t>e</w:t>
        </w:r>
        <w:r w:rsidRPr="00902F1D">
          <w:rPr>
            <w:lang w:val="en-US"/>
          </w:rPr>
          <w:t>xt</w:t>
        </w:r>
        <w:proofErr w:type="spellEnd"/>
        <w:proofErr w:type="gramEnd"/>
        <w:r w:rsidRPr="00BF6911">
          <w:rPr>
            <w:lang w:val="en-US"/>
          </w:rPr>
          <w:t>"</w:t>
        </w:r>
        <w:r w:rsidRPr="00902F1D">
          <w:rPr>
            <w:lang w:val="en-US"/>
          </w:rPr>
          <w:t>: "$</w:t>
        </w:r>
        <w:proofErr w:type="spellStart"/>
        <w:r w:rsidRPr="00902F1D">
          <w:rPr>
            <w:lang w:val="en-US"/>
          </w:rPr>
          <w:t>metadata#Sa</w:t>
        </w:r>
        <w:r w:rsidRPr="00BF6911">
          <w:rPr>
            <w:lang w:val="en-US"/>
          </w:rPr>
          <w:t>l</w:t>
        </w:r>
        <w:r w:rsidRPr="00902F1D">
          <w:rPr>
            <w:lang w:val="en-US"/>
          </w:rPr>
          <w:t>es</w:t>
        </w:r>
        <w:proofErr w:type="spellEnd"/>
        <w:r w:rsidRPr="00902F1D">
          <w:rPr>
            <w:lang w:val="en-US"/>
          </w:rPr>
          <w:t>"</w:t>
        </w:r>
      </w:ins>
    </w:p>
    <w:p w:rsidRPr="00BF6911" w:rsidR="00396359" w:rsidP="00396359" w:rsidRDefault="00396359" w14:paraId="1A8528C7" w14:textId="7010C65F">
      <w:pPr>
        <w:pStyle w:val="Code"/>
        <w:rPr>
          <w:ins w:author="Gerald Krause" w:date="2020-05-20T10:14:00Z" w:id="1464"/>
          <w:lang w:val="en-US"/>
        </w:rPr>
      </w:pPr>
      <w:ins w:author="Gerald Krause" w:date="2020-05-20T10:14:00Z" w:id="1465">
        <w:r w:rsidRPr="00BF6911">
          <w:rPr>
            <w:lang w:val="en-US"/>
          </w:rPr>
          <w:t xml:space="preserve">  "value": [</w:t>
        </w:r>
        <w:r w:rsidRPr="00BF6911">
          <w:rPr>
            <w:lang w:val="en-US"/>
          </w:rPr>
          <w:br/>
        </w:r>
        <w:r w:rsidRPr="00BF6911">
          <w:rPr>
            <w:lang w:val="en-US"/>
          </w:rPr>
          <w:t xml:space="preserve"> </w:t>
        </w:r>
        <w:proofErr w:type="gramStart"/>
        <w:r w:rsidRPr="00BF6911">
          <w:rPr>
            <w:lang w:val="en-US"/>
          </w:rPr>
          <w:t xml:space="preserve">   {</w:t>
        </w:r>
        <w:proofErr w:type="gramEnd"/>
        <w:r w:rsidRPr="00BF6911">
          <w:rPr>
            <w:lang w:val="en-US"/>
          </w:rPr>
          <w:t xml:space="preserve"> "ID": </w:t>
        </w:r>
      </w:ins>
      <w:ins w:author="Gerald Krause" w:date="2020-05-20T10:19:00Z" w:id="1466">
        <w:r w:rsidR="001B57BC">
          <w:rPr>
            <w:lang w:val="en-US"/>
          </w:rPr>
          <w:t>6</w:t>
        </w:r>
      </w:ins>
      <w:ins w:author="Gerald Krause" w:date="2020-05-20T10:14:00Z" w:id="1467">
        <w:r w:rsidRPr="00BF6911">
          <w:rPr>
            <w:lang w:val="en-US"/>
          </w:rPr>
          <w:t xml:space="preserve">, "Amount": </w:t>
        </w:r>
      </w:ins>
      <w:ins w:author="Gerald Krause" w:date="2020-05-20T10:19:00Z" w:id="1468">
        <w:r w:rsidR="001B57BC">
          <w:rPr>
            <w:lang w:val="en-US"/>
          </w:rPr>
          <w:t>2</w:t>
        </w:r>
      </w:ins>
      <w:ins w:author="Gerald Krause" w:date="2020-05-20T10:14:00Z" w:id="1469">
        <w:r w:rsidRPr="00BF6911">
          <w:rPr>
            <w:lang w:val="en-US"/>
          </w:rPr>
          <w:t>, ... },</w:t>
        </w:r>
        <w:r w:rsidRPr="00BF6911">
          <w:rPr>
            <w:lang w:val="en-US"/>
          </w:rPr>
          <w:br/>
        </w:r>
        <w:r w:rsidRPr="00BF6911">
          <w:rPr>
            <w:lang w:val="en-US"/>
          </w:rPr>
          <w:t xml:space="preserve">    { "ID": </w:t>
        </w:r>
      </w:ins>
      <w:ins w:author="Gerald Krause" w:date="2020-05-20T10:19:00Z" w:id="1470">
        <w:r w:rsidR="001B57BC">
          <w:rPr>
            <w:lang w:val="en-US"/>
          </w:rPr>
          <w:t>7</w:t>
        </w:r>
      </w:ins>
      <w:ins w:author="Gerald Krause" w:date="2020-05-20T10:14:00Z" w:id="1471">
        <w:r w:rsidRPr="00BF6911">
          <w:rPr>
            <w:lang w:val="en-US"/>
          </w:rPr>
          <w:t xml:space="preserve">, "Amount": </w:t>
        </w:r>
      </w:ins>
      <w:ins w:author="Gerald Krause" w:date="2020-05-20T10:19:00Z" w:id="1472">
        <w:r w:rsidR="001B57BC">
          <w:rPr>
            <w:lang w:val="en-US"/>
          </w:rPr>
          <w:t>1</w:t>
        </w:r>
      </w:ins>
      <w:ins w:author="Gerald Krause" w:date="2020-05-20T10:14:00Z" w:id="1473">
        <w:r w:rsidRPr="00BF6911">
          <w:rPr>
            <w:lang w:val="en-US"/>
          </w:rPr>
          <w:t>, ... }</w:t>
        </w:r>
        <w:r w:rsidRPr="00BF6911">
          <w:rPr>
            <w:lang w:val="en-US"/>
          </w:rPr>
          <w:br/>
        </w:r>
        <w:r w:rsidRPr="00BF6911">
          <w:rPr>
            <w:lang w:val="en-US"/>
          </w:rPr>
          <w:t xml:space="preserve">  ]</w:t>
        </w:r>
      </w:ins>
    </w:p>
    <w:p w:rsidRPr="00BF6911" w:rsidR="00396359" w:rsidP="00396359" w:rsidRDefault="00396359" w14:paraId="017A0BE6" w14:textId="77777777">
      <w:pPr>
        <w:pStyle w:val="Code"/>
        <w:rPr>
          <w:ins w:author="Gerald Krause" w:date="2020-05-20T10:14:00Z" w:id="1474"/>
          <w:lang w:val="en-US"/>
        </w:rPr>
      </w:pPr>
      <w:ins w:author="Gerald Krause" w:date="2020-05-20T10:14:00Z" w:id="1475">
        <w:r w:rsidRPr="00BF6911">
          <w:rPr>
            <w:lang w:val="en-US"/>
          </w:rPr>
          <w:t>}</w:t>
        </w:r>
      </w:ins>
    </w:p>
    <w:commentRangeStart w:id="1476"/>
    <w:p w:rsidRPr="00BF6911" w:rsidR="005A0DCD" w:rsidP="005A0DCD" w:rsidRDefault="005A0DCD" w14:paraId="3C680BB1" w14:textId="32B94A7D">
      <w:pPr>
        <w:pStyle w:val="Heading2"/>
        <w:rPr>
          <w:ins w:author="Gerald Krause" w:date="2020-05-20T12:08:00Z" w:id="1477"/>
          <w:lang w:val="en-US"/>
        </w:rPr>
      </w:pPr>
      <w:ins w:author="Gerald Krause" w:date="2020-05-20T12:08:00Z" w:id="1478">
        <w:r>
          <w:rPr>
            <w:lang w:val="en-US"/>
          </w:rPr>
          <w:fldChar w:fldCharType="begin"/>
        </w:r>
        <w:r>
          <w:rPr>
            <w:lang w:val="en-US"/>
          </w:rPr>
          <w:instrText xml:space="preserve"> HYPERLINK  \l "sec_Transformationfilter" </w:instrText>
        </w:r>
        <w:r>
          <w:rPr>
            <w:lang w:val="en-US"/>
          </w:rPr>
          <w:fldChar w:fldCharType="separate"/>
        </w:r>
        <w:r w:rsidRPr="00160FE4">
          <w:rPr>
            <w:rStyle w:val="Hyperlink"/>
            <w:lang w:val="en-US"/>
          </w:rPr>
          <w:t xml:space="preserve">Transformation </w:t>
        </w:r>
        <w:r>
          <w:rPr>
            <w:rStyle w:val="Hyperlink"/>
            <w:rFonts w:ascii="Courier New" w:hAnsi="Courier New"/>
            <w:lang w:val="en-US"/>
          </w:rPr>
          <w:t>nest</w:t>
        </w:r>
        <w:r>
          <w:rPr>
            <w:lang w:val="en-US"/>
          </w:rPr>
          <w:fldChar w:fldCharType="end"/>
        </w:r>
        <w:r w:rsidRPr="00BF6911">
          <w:rPr>
            <w:lang w:val="en-US"/>
          </w:rPr>
          <w:t xml:space="preserve"> </w:t>
        </w:r>
      </w:ins>
      <w:commentRangeEnd w:id="1476"/>
      <w:ins w:author="Gerald Krause" w:date="2020-05-26T09:17:00Z" w:id="1479">
        <w:r w:rsidR="00F46701">
          <w:rPr>
            <w:rStyle w:val="CommentReference"/>
            <w:rFonts w:ascii="Times New Roman" w:hAnsi="Times New Roman" w:eastAsia="MS Mincho" w:cs="Times New Roman"/>
            <w:b w:val="0"/>
            <w:iCs w:val="0"/>
            <w:color w:val="auto"/>
            <w:kern w:val="0"/>
          </w:rPr>
          <w:commentReference w:id="1476"/>
        </w:r>
      </w:ins>
    </w:p>
    <w:p w:rsidRPr="00126BF9" w:rsidR="00126BF9" w:rsidP="00126BF9" w:rsidRDefault="00126BF9" w14:paraId="79B6F9E6" w14:textId="32E7FFD7">
      <w:pPr>
        <w:rPr>
          <w:ins w:author="Gerald Krause" w:date="2020-05-20T14:44:00Z" w:id="1480"/>
          <w:lang w:val="en-US"/>
        </w:rPr>
      </w:pPr>
      <w:ins w:author="Gerald Krause" w:date="2020-05-20T14:44:00Z" w:id="1481">
        <w:r w:rsidRPr="00126BF9">
          <w:rPr>
            <w:lang w:val="en-US"/>
          </w:rPr>
          <w:t xml:space="preserve">The </w:t>
        </w:r>
        <w:r w:rsidRPr="00E97067">
          <w:rPr>
            <w:rStyle w:val="Datatype"/>
            <w:lang w:val="en-US"/>
          </w:rPr>
          <w:t>nest</w:t>
        </w:r>
        <w:r w:rsidRPr="00126BF9">
          <w:rPr>
            <w:lang w:val="en-US"/>
          </w:rPr>
          <w:t xml:space="preserve"> transformation takes a comma-separated list of one or more nest expressions as parameters. A nest expression is a sequence of set transformations</w:t>
        </w:r>
      </w:ins>
      <w:ins w:author="Gerald Krause" w:date="2020-05-20T14:49:00Z" w:id="1482">
        <w:r w:rsidR="00872AE9">
          <w:rPr>
            <w:lang w:val="en-US"/>
          </w:rPr>
          <w:t>, followed by the</w:t>
        </w:r>
        <w:r w:rsidRPr="00BF6911" w:rsidR="00872AE9">
          <w:rPr>
            <w:lang w:val="en-US"/>
          </w:rPr>
          <w:t xml:space="preserve"> </w:t>
        </w:r>
        <w:r w:rsidRPr="00BF6911" w:rsidR="00872AE9">
          <w:rPr>
            <w:rStyle w:val="Datatype"/>
            <w:lang w:val="en-US"/>
          </w:rPr>
          <w:t>as</w:t>
        </w:r>
        <w:r w:rsidRPr="00BF6911" w:rsidR="00872AE9">
          <w:rPr>
            <w:lang w:val="en-US"/>
          </w:rPr>
          <w:t xml:space="preserve"> keyword, </w:t>
        </w:r>
      </w:ins>
      <w:ins w:author="Gerald Krause" w:date="2020-05-20T14:44:00Z" w:id="1483">
        <w:r w:rsidRPr="00126BF9">
          <w:rPr>
            <w:lang w:val="en-US"/>
          </w:rPr>
          <w:t xml:space="preserve">followed by a </w:t>
        </w:r>
        <w:proofErr w:type="spellStart"/>
        <w:r w:rsidRPr="00126BF9">
          <w:rPr>
            <w:lang w:val="en-US"/>
          </w:rPr>
          <w:t>SimpleIdentifier</w:t>
        </w:r>
        <w:proofErr w:type="spellEnd"/>
        <w:r w:rsidRPr="00126BF9">
          <w:rPr>
            <w:lang w:val="en-US"/>
          </w:rPr>
          <w:t xml:space="preserve"> (</w:t>
        </w:r>
      </w:ins>
      <w:ins w:author="Gerald Krause" w:date="2020-05-20T14:47:00Z" w:id="1484">
        <w:r w:rsidRPr="00BF6911" w:rsidR="00AB42B0">
          <w:rPr>
            <w:lang w:val="en-US"/>
          </w:rPr>
          <w:t>see</w:t>
        </w:r>
        <w:r w:rsidR="00AB42B0">
          <w:rPr>
            <w:lang w:val="en-US"/>
          </w:rPr>
          <w:t xml:space="preserve"> </w:t>
        </w:r>
        <w:r w:rsidR="00AB42B0">
          <w:fldChar w:fldCharType="begin"/>
        </w:r>
        <w:r w:rsidRPr="00C30C44" w:rsidR="00AB42B0">
          <w:rPr>
            <w:lang w:val="en-US"/>
          </w:rPr>
          <w:instrText xml:space="preserve"> HYPERLINK \l "ODataCSDL" </w:instrText>
        </w:r>
        <w:r w:rsidR="00AB42B0">
          <w:fldChar w:fldCharType="separate"/>
        </w:r>
        <w:r w:rsidRPr="006B612A" w:rsidR="00AB42B0">
          <w:rPr>
            <w:rStyle w:val="Hyperlink"/>
            <w:b/>
            <w:lang w:val="en-US"/>
          </w:rPr>
          <w:t>[OData-CSDL, section 17.2]</w:t>
        </w:r>
        <w:r w:rsidR="00AB42B0">
          <w:rPr>
            <w:rStyle w:val="Hyperlink"/>
            <w:b/>
            <w:lang w:val="en-US"/>
          </w:rPr>
          <w:fldChar w:fldCharType="end"/>
        </w:r>
      </w:ins>
      <w:ins w:author="Gerald Krause" w:date="2020-05-20T14:44:00Z" w:id="1485">
        <w:r w:rsidRPr="00126BF9">
          <w:rPr>
            <w:lang w:val="en-US"/>
          </w:rPr>
          <w:t>)</w:t>
        </w:r>
      </w:ins>
      <w:ins w:author="Gerald Krause" w:date="2020-05-20T14:50:00Z" w:id="1486">
        <w:r w:rsidRPr="006B11FD" w:rsidR="006B11FD">
          <w:rPr>
            <w:lang w:val="en-US"/>
          </w:rPr>
          <w:t xml:space="preserve"> </w:t>
        </w:r>
        <w:r w:rsidRPr="00126BF9" w:rsidR="006B11FD">
          <w:rPr>
            <w:lang w:val="en-US"/>
          </w:rPr>
          <w:t>, called an alias</w:t>
        </w:r>
      </w:ins>
      <w:ins w:author="Gerald Krause" w:date="2020-05-20T14:44:00Z" w:id="1487">
        <w:r w:rsidRPr="00126BF9">
          <w:rPr>
            <w:lang w:val="en-US"/>
          </w:rPr>
          <w:t xml:space="preserve">. This alias MUST NOT collide with names of properties in the input set or with other aliases introduced in the same </w:t>
        </w:r>
        <w:r w:rsidRPr="005C752B">
          <w:rPr>
            <w:rStyle w:val="Datatype"/>
            <w:lang w:val="en-US"/>
          </w:rPr>
          <w:t>nest</w:t>
        </w:r>
        <w:r w:rsidRPr="00126BF9">
          <w:rPr>
            <w:lang w:val="en-US"/>
          </w:rPr>
          <w:t xml:space="preserve"> transformation.</w:t>
        </w:r>
      </w:ins>
    </w:p>
    <w:p w:rsidR="00126BF9" w:rsidP="00126BF9" w:rsidRDefault="00126BF9" w14:paraId="18E5257F" w14:textId="7C92E5E3">
      <w:pPr>
        <w:rPr>
          <w:ins w:author="Gerald Krause" w:date="2020-05-20T14:44:00Z" w:id="1488"/>
          <w:lang w:val="en-US"/>
        </w:rPr>
      </w:pPr>
      <w:ins w:author="Gerald Krause" w:date="2020-05-20T14:44:00Z" w:id="1489">
        <w:r w:rsidRPr="00126BF9">
          <w:rPr>
            <w:lang w:val="en-US"/>
          </w:rPr>
          <w:t xml:space="preserve">The result set consists of a single entity having one dynamic property per nest expression. The name of the added property is the alias following the </w:t>
        </w:r>
        <w:r w:rsidRPr="00206899">
          <w:rPr>
            <w:rStyle w:val="Datatype"/>
            <w:lang w:val="en-US"/>
          </w:rPr>
          <w:t>as</w:t>
        </w:r>
        <w:r w:rsidRPr="00126BF9">
          <w:rPr>
            <w:lang w:val="en-US"/>
          </w:rPr>
          <w:t xml:space="preserve"> keyword. The value of the property is the result collection of the transformation sequence in the nest expression applied to the input set</w:t>
        </w:r>
      </w:ins>
      <w:ins w:author="Gerald Krause" w:date="2020-05-20T14:47:00Z" w:id="1490">
        <w:r w:rsidR="00F27244">
          <w:rPr>
            <w:lang w:val="en-US"/>
          </w:rPr>
          <w:t>.</w:t>
        </w:r>
      </w:ins>
    </w:p>
    <w:p w:rsidRPr="00BF6911" w:rsidR="005A0DCD" w:rsidP="005A0DCD" w:rsidRDefault="005A0DCD" w14:paraId="1683569B" w14:textId="77777777">
      <w:pPr>
        <w:pStyle w:val="Caption"/>
        <w:rPr>
          <w:ins w:author="Gerald Krause" w:date="2020-05-20T12:08:00Z" w:id="1491"/>
          <w:lang w:val="en-US"/>
        </w:rPr>
      </w:pPr>
      <w:ins w:author="Gerald Krause" w:date="2020-05-20T12:08:00Z" w:id="1492">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Pr>
            <w:noProof/>
            <w:lang w:val="en-US"/>
          </w:rPr>
          <w:t>35</w:t>
        </w:r>
        <w:r w:rsidRPr="00BF6911">
          <w:rPr>
            <w:noProof/>
            <w:lang w:val="en-US"/>
          </w:rPr>
          <w:fldChar w:fldCharType="end"/>
        </w:r>
        <w:r w:rsidRPr="00BF6911">
          <w:rPr>
            <w:lang w:val="en-US"/>
          </w:rPr>
          <w:t>:</w:t>
        </w:r>
      </w:ins>
    </w:p>
    <w:p w:rsidRPr="007871DA" w:rsidR="007871DA" w:rsidP="007871DA" w:rsidRDefault="007871DA" w14:paraId="29447E0B" w14:textId="04B2F1EC">
      <w:pPr>
        <w:pStyle w:val="Code"/>
        <w:rPr>
          <w:ins w:author="Gerald Krause" w:date="2020-05-20T12:33:00Z" w:id="1493"/>
          <w:lang w:val="en-US"/>
        </w:rPr>
      </w:pPr>
      <w:ins w:author="Gerald Krause" w:date="2020-05-20T12:33:00Z" w:id="1494">
        <w:r w:rsidRPr="007871DA">
          <w:rPr>
            <w:lang w:val="en-US"/>
          </w:rPr>
          <w:t xml:space="preserve">GET </w:t>
        </w:r>
        <w:proofErr w:type="gramStart"/>
        <w:r w:rsidRPr="007871DA">
          <w:rPr>
            <w:lang w:val="en-US"/>
          </w:rPr>
          <w:t>Sales?$</w:t>
        </w:r>
        <w:proofErr w:type="gramEnd"/>
        <w:r w:rsidRPr="007871DA">
          <w:rPr>
            <w:lang w:val="en-US"/>
          </w:rPr>
          <w:t xml:space="preserve">apply = </w:t>
        </w:r>
        <w:proofErr w:type="spellStart"/>
        <w:r w:rsidRPr="007871DA">
          <w:rPr>
            <w:lang w:val="en-US"/>
          </w:rPr>
          <w:t>groupby</w:t>
        </w:r>
        <w:proofErr w:type="spellEnd"/>
        <w:r w:rsidRPr="007871DA">
          <w:rPr>
            <w:lang w:val="en-US"/>
          </w:rPr>
          <w:t>((Product/Category/ID),</w:t>
        </w:r>
      </w:ins>
    </w:p>
    <w:p w:rsidRPr="00BF6911" w:rsidR="005A0DCD" w:rsidP="007871DA" w:rsidRDefault="006910CA" w14:paraId="479E4197" w14:textId="692CB67E">
      <w:pPr>
        <w:pStyle w:val="Code"/>
        <w:rPr>
          <w:ins w:author="Gerald Krause" w:date="2020-05-20T12:08:00Z" w:id="1495"/>
          <w:lang w:val="en-US"/>
        </w:rPr>
      </w:pPr>
      <w:ins w:author="Gerald Krause" w:date="2020-05-20T12:34:00Z" w:id="1496">
        <w:r>
          <w:rPr>
            <w:lang w:val="en-US"/>
          </w:rPr>
          <w:t xml:space="preserve">                      nest</w:t>
        </w:r>
      </w:ins>
      <w:ins w:author="Gerald Krause" w:date="2020-05-20T12:33:00Z" w:id="1497">
        <w:r w:rsidRPr="007871DA" w:rsidR="007871DA">
          <w:rPr>
            <w:lang w:val="en-US"/>
          </w:rPr>
          <w:t>(</w:t>
        </w:r>
        <w:proofErr w:type="spellStart"/>
        <w:r w:rsidRPr="007871DA" w:rsidR="007871DA">
          <w:rPr>
            <w:lang w:val="en-US"/>
          </w:rPr>
          <w:t>groupby</w:t>
        </w:r>
        <w:proofErr w:type="spellEnd"/>
        <w:r w:rsidRPr="007871DA" w:rsidR="007871DA">
          <w:rPr>
            <w:lang w:val="en-US"/>
          </w:rPr>
          <w:t>((Customer/ID))</w:t>
        </w:r>
      </w:ins>
      <w:ins w:author="Gerald Krause" w:date="2020-05-20T14:51:00Z" w:id="1498">
        <w:r w:rsidR="00A5229B">
          <w:rPr>
            <w:lang w:val="en-US"/>
          </w:rPr>
          <w:t xml:space="preserve"> as Customers</w:t>
        </w:r>
      </w:ins>
      <w:ins w:author="Gerald Krause" w:date="2020-05-20T14:52:00Z" w:id="1499">
        <w:r w:rsidR="004C1FB7">
          <w:rPr>
            <w:lang w:val="en-US"/>
          </w:rPr>
          <w:t>)</w:t>
        </w:r>
      </w:ins>
      <w:ins w:author="Gerald Krause" w:date="2020-05-20T12:33:00Z" w:id="1500">
        <w:r w:rsidRPr="007871DA" w:rsidR="007871DA">
          <w:rPr>
            <w:lang w:val="en-US"/>
          </w:rPr>
          <w:t>)</w:t>
        </w:r>
      </w:ins>
    </w:p>
    <w:p w:rsidRPr="00BF6911" w:rsidR="005A0DCD" w:rsidP="005A0DCD" w:rsidRDefault="005A0DCD" w14:paraId="1D470A0F" w14:textId="77777777">
      <w:pPr>
        <w:pStyle w:val="Caption"/>
        <w:rPr>
          <w:ins w:author="Gerald Krause" w:date="2020-05-20T12:08:00Z" w:id="1501"/>
          <w:lang w:val="en-US"/>
        </w:rPr>
      </w:pPr>
      <w:ins w:author="Gerald Krause" w:date="2020-05-20T12:08:00Z" w:id="1502">
        <w:r w:rsidRPr="00BF6911">
          <w:rPr>
            <w:lang w:val="en-US"/>
          </w:rPr>
          <w:t>results in</w:t>
        </w:r>
      </w:ins>
    </w:p>
    <w:p w:rsidRPr="00C323B5" w:rsidR="00A92542" w:rsidP="00A92542" w:rsidRDefault="00A92542" w14:paraId="1445DFDD" w14:textId="35DF491D">
      <w:pPr>
        <w:pStyle w:val="Code"/>
        <w:rPr>
          <w:ins w:author="Gerald Krause" w:date="2020-05-20T13:37:00Z" w:id="1503"/>
          <w:lang w:val="en-US"/>
        </w:rPr>
      </w:pPr>
      <w:ins w:author="Gerald Krause" w:date="2020-05-20T13:37:00Z" w:id="1504">
        <w:r w:rsidRPr="00C323B5">
          <w:rPr>
            <w:lang w:val="en-US"/>
          </w:rPr>
          <w:t>{</w:t>
        </w:r>
      </w:ins>
    </w:p>
    <w:p w:rsidRPr="00C323B5" w:rsidR="00A92542" w:rsidP="00BD7907" w:rsidRDefault="00A92542" w14:paraId="57A9CA92" w14:textId="21704B48">
      <w:pPr>
        <w:pStyle w:val="Code"/>
        <w:ind w:firstLine="212"/>
        <w:rPr>
          <w:ins w:author="Gerald Krause" w:date="2020-05-20T13:37:00Z" w:id="1505"/>
          <w:lang w:val="en-US"/>
        </w:rPr>
      </w:pPr>
      <w:ins w:author="Gerald Krause" w:date="2020-05-20T13:37:00Z" w:id="1506">
        <w:r w:rsidRPr="00C323B5">
          <w:rPr>
            <w:lang w:val="en-US"/>
          </w:rPr>
          <w:t>"@</w:t>
        </w:r>
        <w:proofErr w:type="gramStart"/>
        <w:r w:rsidRPr="00C323B5">
          <w:rPr>
            <w:lang w:val="en-US"/>
          </w:rPr>
          <w:t>odata.context</w:t>
        </w:r>
        <w:proofErr w:type="gramEnd"/>
        <w:r w:rsidRPr="00C323B5">
          <w:rPr>
            <w:lang w:val="en-US"/>
          </w:rPr>
          <w:t>":"$metadata#Sales</w:t>
        </w:r>
      </w:ins>
      <w:ins w:author="Gerald Krause" w:date="2020-05-20T14:02:00Z" w:id="1507">
        <w:r w:rsidR="00A51B07">
          <w:rPr>
            <w:lang w:val="en-US"/>
          </w:rPr>
          <w:t>(Product(Category</w:t>
        </w:r>
      </w:ins>
      <w:ins w:author="Gerald Krause" w:date="2020-05-20T14:10:00Z" w:id="1508">
        <w:r w:rsidR="0072189B">
          <w:rPr>
            <w:lang w:val="en-US"/>
          </w:rPr>
          <w:t>(ID)</w:t>
        </w:r>
      </w:ins>
      <w:ins w:author="Gerald Krause" w:date="2020-05-20T14:02:00Z" w:id="1509">
        <w:r w:rsidR="00A51B07">
          <w:rPr>
            <w:lang w:val="en-US"/>
          </w:rPr>
          <w:t>)</w:t>
        </w:r>
        <w:r w:rsidR="0007336F">
          <w:rPr>
            <w:lang w:val="en-US"/>
          </w:rPr>
          <w:t>,</w:t>
        </w:r>
      </w:ins>
      <w:ins w:author="Gerald Krause" w:date="2020-05-20T14:03:00Z" w:id="1510">
        <w:r w:rsidR="0007336F">
          <w:rPr>
            <w:lang w:val="en-US"/>
          </w:rPr>
          <w:t>Customers(Customer(ID)</w:t>
        </w:r>
        <w:r w:rsidR="00662F6E">
          <w:rPr>
            <w:lang w:val="en-US"/>
          </w:rPr>
          <w:t>))</w:t>
        </w:r>
      </w:ins>
      <w:ins w:author="Gerald Krause" w:date="2020-05-20T13:37:00Z" w:id="1511">
        <w:r w:rsidRPr="00C323B5">
          <w:rPr>
            <w:lang w:val="en-US"/>
          </w:rPr>
          <w:t>",</w:t>
        </w:r>
      </w:ins>
    </w:p>
    <w:p w:rsidR="00A92542" w:rsidP="00A92542" w:rsidRDefault="00A92542" w14:paraId="7AE51FD4" w14:textId="77777777">
      <w:pPr>
        <w:pStyle w:val="Code"/>
        <w:rPr>
          <w:ins w:author="Gerald Krause" w:date="2020-05-20T13:37:00Z" w:id="1512"/>
          <w:lang w:val="en-US"/>
        </w:rPr>
      </w:pPr>
      <w:ins w:author="Gerald Krause" w:date="2020-05-20T13:37:00Z" w:id="1513">
        <w:r w:rsidRPr="00C323B5">
          <w:rPr>
            <w:lang w:val="en-US"/>
          </w:rPr>
          <w:t xml:space="preserve">  "value":</w:t>
        </w:r>
        <w:r w:rsidRPr="00C323B5">
          <w:rPr>
            <w:rStyle w:val="Datatype"/>
            <w:lang w:val="en-US"/>
          </w:rPr>
          <w:t xml:space="preserve"> </w:t>
        </w:r>
      </w:ins>
      <w:ins w:author="Gerald Krause" w:date="2020-05-20T13:36:00Z" w:id="1514">
        <w:r w:rsidRPr="00C30C44" w:rsidR="00C30C44">
          <w:rPr>
            <w:lang w:val="en-US"/>
          </w:rPr>
          <w:t xml:space="preserve">[ </w:t>
        </w:r>
      </w:ins>
    </w:p>
    <w:p w:rsidRPr="00C30C44" w:rsidR="00C30C44" w:rsidP="00A92542" w:rsidRDefault="00770D76" w14:paraId="35A35138" w14:textId="4B84FE98">
      <w:pPr>
        <w:pStyle w:val="Code"/>
        <w:rPr>
          <w:ins w:author="Gerald Krause" w:date="2020-05-20T13:36:00Z" w:id="1515"/>
          <w:lang w:val="en-US"/>
        </w:rPr>
      </w:pPr>
      <w:ins w:author="Gerald Krause" w:date="2020-05-20T13:37:00Z" w:id="1516">
        <w:r>
          <w:rPr>
            <w:lang w:val="en-US"/>
          </w:rPr>
          <w:t xml:space="preserve">    </w:t>
        </w:r>
      </w:ins>
      <w:proofErr w:type="gramStart"/>
      <w:ins w:author="Gerald Krause" w:date="2020-05-20T13:36:00Z" w:id="1517">
        <w:r w:rsidRPr="00C30C44" w:rsidR="00C30C44">
          <w:rPr>
            <w:lang w:val="en-US"/>
          </w:rPr>
          <w:t>{ "</w:t>
        </w:r>
        <w:proofErr w:type="gramEnd"/>
        <w:r w:rsidRPr="00C30C44" w:rsidR="00C30C44">
          <w:rPr>
            <w:lang w:val="en-US"/>
          </w:rPr>
          <w:t xml:space="preserve">Product": { "Category": { "ID": "PG1"} }, </w:t>
        </w:r>
      </w:ins>
    </w:p>
    <w:p w:rsidRPr="00C30C44" w:rsidR="00C30C44" w:rsidP="00C30C44" w:rsidRDefault="00C30C44" w14:paraId="556F9680" w14:textId="4058FF48">
      <w:pPr>
        <w:pStyle w:val="Code"/>
        <w:rPr>
          <w:ins w:author="Gerald Krause" w:date="2020-05-20T13:36:00Z" w:id="1518"/>
          <w:lang w:val="en-US"/>
        </w:rPr>
      </w:pPr>
      <w:ins w:author="Gerald Krause" w:date="2020-05-20T13:36:00Z" w:id="1519">
        <w:r w:rsidRPr="00C30C44">
          <w:rPr>
            <w:lang w:val="en-US"/>
          </w:rPr>
          <w:t xml:space="preserve">    </w:t>
        </w:r>
      </w:ins>
      <w:ins w:author="Gerald Krause" w:date="2020-05-20T13:37:00Z" w:id="1520">
        <w:r w:rsidR="00770D76">
          <w:rPr>
            <w:lang w:val="en-US"/>
          </w:rPr>
          <w:t xml:space="preserve">  </w:t>
        </w:r>
      </w:ins>
      <w:ins w:author="Gerald Krause" w:date="2020-05-20T13:36:00Z" w:id="1521">
        <w:r w:rsidRPr="00C30C44">
          <w:rPr>
            <w:lang w:val="en-US"/>
          </w:rPr>
          <w:t xml:space="preserve">"Customers": [ </w:t>
        </w:r>
        <w:proofErr w:type="gramStart"/>
        <w:r w:rsidRPr="00C30C44">
          <w:rPr>
            <w:lang w:val="en-US"/>
          </w:rPr>
          <w:t>{ "</w:t>
        </w:r>
        <w:proofErr w:type="gramEnd"/>
        <w:r w:rsidRPr="00C30C44">
          <w:rPr>
            <w:lang w:val="en-US"/>
          </w:rPr>
          <w:t xml:space="preserve">Customer": { "ID": "C1"} }, </w:t>
        </w:r>
      </w:ins>
    </w:p>
    <w:p w:rsidRPr="00C30C44" w:rsidR="00C30C44" w:rsidP="00C30C44" w:rsidRDefault="00C30C44" w14:paraId="34ED9F71" w14:textId="704F541B">
      <w:pPr>
        <w:pStyle w:val="Code"/>
        <w:rPr>
          <w:ins w:author="Gerald Krause" w:date="2020-05-20T13:36:00Z" w:id="1522"/>
          <w:lang w:val="en-US"/>
        </w:rPr>
      </w:pPr>
      <w:ins w:author="Gerald Krause" w:date="2020-05-20T13:36:00Z" w:id="1523">
        <w:r w:rsidRPr="00C30C44">
          <w:rPr>
            <w:lang w:val="en-US"/>
          </w:rPr>
          <w:t xml:space="preserve">      </w:t>
        </w:r>
      </w:ins>
      <w:ins w:author="Gerald Krause" w:date="2020-05-20T13:38:00Z" w:id="1524">
        <w:r w:rsidR="00770D76">
          <w:rPr>
            <w:lang w:val="en-US"/>
          </w:rPr>
          <w:t xml:space="preserve">  </w:t>
        </w:r>
      </w:ins>
      <w:ins w:author="Gerald Krause" w:date="2020-05-20T13:36:00Z" w:id="1525">
        <w:r w:rsidRPr="00C30C44">
          <w:rPr>
            <w:lang w:val="en-US"/>
          </w:rPr>
          <w:t xml:space="preserve">             </w:t>
        </w:r>
        <w:proofErr w:type="gramStart"/>
        <w:r w:rsidRPr="00C30C44">
          <w:rPr>
            <w:lang w:val="en-US"/>
          </w:rPr>
          <w:t>{ "</w:t>
        </w:r>
        <w:proofErr w:type="gramEnd"/>
        <w:r w:rsidRPr="00C30C44">
          <w:rPr>
            <w:lang w:val="en-US"/>
          </w:rPr>
          <w:t xml:space="preserve">Customer": { "ID": "C2" } }, </w:t>
        </w:r>
      </w:ins>
    </w:p>
    <w:p w:rsidRPr="00C30C44" w:rsidR="00C30C44" w:rsidP="00C30C44" w:rsidRDefault="00C30C44" w14:paraId="1B0A7DF5" w14:textId="64422A2D">
      <w:pPr>
        <w:pStyle w:val="Code"/>
        <w:rPr>
          <w:ins w:author="Gerald Krause" w:date="2020-05-20T13:36:00Z" w:id="1526"/>
          <w:lang w:val="en-US"/>
        </w:rPr>
      </w:pPr>
      <w:ins w:author="Gerald Krause" w:date="2020-05-20T13:36:00Z" w:id="1527">
        <w:r w:rsidRPr="00C30C44">
          <w:rPr>
            <w:lang w:val="en-US"/>
          </w:rPr>
          <w:t xml:space="preserve">        </w:t>
        </w:r>
      </w:ins>
      <w:ins w:author="Gerald Krause" w:date="2020-05-20T13:38:00Z" w:id="1528">
        <w:r w:rsidR="00770D76">
          <w:rPr>
            <w:lang w:val="en-US"/>
          </w:rPr>
          <w:t xml:space="preserve">  </w:t>
        </w:r>
      </w:ins>
      <w:ins w:author="Gerald Krause" w:date="2020-05-20T13:36:00Z" w:id="1529">
        <w:r w:rsidRPr="00C30C44">
          <w:rPr>
            <w:lang w:val="en-US"/>
          </w:rPr>
          <w:t xml:space="preserve">           </w:t>
        </w:r>
        <w:proofErr w:type="gramStart"/>
        <w:r w:rsidRPr="00C30C44">
          <w:rPr>
            <w:lang w:val="en-US"/>
          </w:rPr>
          <w:t>{ "</w:t>
        </w:r>
        <w:proofErr w:type="gramEnd"/>
        <w:r w:rsidRPr="00C30C44">
          <w:rPr>
            <w:lang w:val="en-US"/>
          </w:rPr>
          <w:t>Customer": { "ID": "C3" } } ] },</w:t>
        </w:r>
      </w:ins>
    </w:p>
    <w:p w:rsidRPr="00C30C44" w:rsidR="00C30C44" w:rsidP="00C30C44" w:rsidRDefault="00770D76" w14:paraId="7C8ED38D" w14:textId="7468DBC0">
      <w:pPr>
        <w:pStyle w:val="Code"/>
        <w:rPr>
          <w:ins w:author="Gerald Krause" w:date="2020-05-20T13:36:00Z" w:id="1530"/>
          <w:lang w:val="en-US"/>
        </w:rPr>
      </w:pPr>
      <w:ins w:author="Gerald Krause" w:date="2020-05-20T13:38:00Z" w:id="1531">
        <w:r>
          <w:rPr>
            <w:lang w:val="en-US"/>
          </w:rPr>
          <w:t xml:space="preserve">    </w:t>
        </w:r>
      </w:ins>
      <w:proofErr w:type="gramStart"/>
      <w:ins w:author="Gerald Krause" w:date="2020-05-20T13:36:00Z" w:id="1532">
        <w:r w:rsidRPr="00C30C44" w:rsidR="00C30C44">
          <w:rPr>
            <w:lang w:val="en-US"/>
          </w:rPr>
          <w:t>{ "</w:t>
        </w:r>
        <w:proofErr w:type="gramEnd"/>
        <w:r w:rsidRPr="00C30C44" w:rsidR="00C30C44">
          <w:rPr>
            <w:lang w:val="en-US"/>
          </w:rPr>
          <w:t xml:space="preserve">Product": { "Category": { "ID": "PG2"} }, </w:t>
        </w:r>
      </w:ins>
    </w:p>
    <w:p w:rsidRPr="00C30C44" w:rsidR="00C30C44" w:rsidP="00C30C44" w:rsidRDefault="00C30C44" w14:paraId="0E56C73B" w14:textId="628D7BBA">
      <w:pPr>
        <w:pStyle w:val="Code"/>
        <w:rPr>
          <w:ins w:author="Gerald Krause" w:date="2020-05-20T13:36:00Z" w:id="1533"/>
          <w:lang w:val="en-US"/>
        </w:rPr>
      </w:pPr>
      <w:ins w:author="Gerald Krause" w:date="2020-05-20T13:36:00Z" w:id="1534">
        <w:r w:rsidRPr="00C30C44">
          <w:rPr>
            <w:lang w:val="en-US"/>
          </w:rPr>
          <w:t xml:space="preserve">    </w:t>
        </w:r>
      </w:ins>
      <w:ins w:author="Gerald Krause" w:date="2020-05-20T13:38:00Z" w:id="1535">
        <w:r w:rsidR="00770D76">
          <w:rPr>
            <w:lang w:val="en-US"/>
          </w:rPr>
          <w:t xml:space="preserve">  </w:t>
        </w:r>
      </w:ins>
      <w:ins w:author="Gerald Krause" w:date="2020-05-20T13:36:00Z" w:id="1536">
        <w:r w:rsidRPr="00C30C44">
          <w:rPr>
            <w:lang w:val="en-US"/>
          </w:rPr>
          <w:t xml:space="preserve">"Customers": [ </w:t>
        </w:r>
        <w:proofErr w:type="gramStart"/>
        <w:r w:rsidRPr="00C30C44">
          <w:rPr>
            <w:lang w:val="en-US"/>
          </w:rPr>
          <w:t>{ "</w:t>
        </w:r>
        <w:proofErr w:type="gramEnd"/>
        <w:r w:rsidRPr="00C30C44">
          <w:rPr>
            <w:lang w:val="en-US"/>
          </w:rPr>
          <w:t xml:space="preserve">Customer": { "ID": "C1"} }, </w:t>
        </w:r>
      </w:ins>
    </w:p>
    <w:p w:rsidRPr="00C30C44" w:rsidR="00C30C44" w:rsidP="00C30C44" w:rsidRDefault="00C30C44" w14:paraId="3225D16A" w14:textId="20C638D9">
      <w:pPr>
        <w:pStyle w:val="Code"/>
        <w:rPr>
          <w:ins w:author="Gerald Krause" w:date="2020-05-20T13:36:00Z" w:id="1537"/>
          <w:lang w:val="en-US"/>
        </w:rPr>
      </w:pPr>
      <w:ins w:author="Gerald Krause" w:date="2020-05-20T13:36:00Z" w:id="1538">
        <w:r w:rsidRPr="00C30C44">
          <w:rPr>
            <w:lang w:val="en-US"/>
          </w:rPr>
          <w:t xml:space="preserve">      </w:t>
        </w:r>
      </w:ins>
      <w:ins w:author="Gerald Krause" w:date="2020-05-20T13:38:00Z" w:id="1539">
        <w:r w:rsidR="00770D76">
          <w:rPr>
            <w:lang w:val="en-US"/>
          </w:rPr>
          <w:t xml:space="preserve">  </w:t>
        </w:r>
      </w:ins>
      <w:ins w:author="Gerald Krause" w:date="2020-05-20T13:36:00Z" w:id="1540">
        <w:r w:rsidRPr="00C30C44">
          <w:rPr>
            <w:lang w:val="en-US"/>
          </w:rPr>
          <w:t xml:space="preserve">             </w:t>
        </w:r>
        <w:proofErr w:type="gramStart"/>
        <w:r w:rsidRPr="00C30C44">
          <w:rPr>
            <w:lang w:val="en-US"/>
          </w:rPr>
          <w:t>{ "</w:t>
        </w:r>
        <w:proofErr w:type="gramEnd"/>
        <w:r w:rsidRPr="00C30C44">
          <w:rPr>
            <w:lang w:val="en-US"/>
          </w:rPr>
          <w:t xml:space="preserve">Customer": { "ID": "C2" } }, </w:t>
        </w:r>
      </w:ins>
    </w:p>
    <w:p w:rsidR="00C30C44" w:rsidP="00C30C44" w:rsidRDefault="00C30C44" w14:paraId="6FDFA513" w14:textId="6796EBF0">
      <w:pPr>
        <w:pStyle w:val="Code"/>
        <w:rPr>
          <w:ins w:author="Gerald Krause" w:date="2020-05-20T14:33:00Z" w:id="1541"/>
          <w:lang w:val="en-US"/>
        </w:rPr>
      </w:pPr>
      <w:ins w:author="Gerald Krause" w:date="2020-05-20T13:36:00Z" w:id="1542">
        <w:r w:rsidRPr="00C30C44">
          <w:rPr>
            <w:lang w:val="en-US"/>
          </w:rPr>
          <w:t xml:space="preserve">        </w:t>
        </w:r>
      </w:ins>
      <w:ins w:author="Gerald Krause" w:date="2020-05-20T13:38:00Z" w:id="1543">
        <w:r w:rsidR="00770D76">
          <w:rPr>
            <w:lang w:val="en-US"/>
          </w:rPr>
          <w:t xml:space="preserve">  </w:t>
        </w:r>
      </w:ins>
      <w:ins w:author="Gerald Krause" w:date="2020-05-20T13:36:00Z" w:id="1544">
        <w:r w:rsidRPr="00C30C44">
          <w:rPr>
            <w:lang w:val="en-US"/>
          </w:rPr>
          <w:t xml:space="preserve">           </w:t>
        </w:r>
        <w:proofErr w:type="gramStart"/>
        <w:r w:rsidRPr="00C30C44">
          <w:rPr>
            <w:lang w:val="en-US"/>
          </w:rPr>
          <w:t>{ "</w:t>
        </w:r>
        <w:proofErr w:type="gramEnd"/>
        <w:r w:rsidRPr="00C30C44">
          <w:rPr>
            <w:lang w:val="en-US"/>
          </w:rPr>
          <w:t>Customer": { "ID": "C3" } } ] }</w:t>
        </w:r>
      </w:ins>
    </w:p>
    <w:p w:rsidRPr="00C30C44" w:rsidR="00D97E37" w:rsidP="00C30C44" w:rsidRDefault="001C40C1" w14:paraId="23E6429C" w14:textId="673D53E7">
      <w:pPr>
        <w:pStyle w:val="Code"/>
        <w:rPr>
          <w:ins w:author="Gerald Krause" w:date="2020-05-20T13:36:00Z" w:id="1545"/>
          <w:lang w:val="en-US"/>
        </w:rPr>
      </w:pPr>
      <w:ins w:author="Gerald Krause" w:date="2020-05-20T14:33:00Z" w:id="1546">
        <w:r>
          <w:rPr>
            <w:lang w:val="en-US"/>
          </w:rPr>
          <w:t xml:space="preserve">  ]</w:t>
        </w:r>
      </w:ins>
    </w:p>
    <w:p w:rsidRPr="00BF6911" w:rsidR="005A0DCD" w:rsidP="00C30C44" w:rsidRDefault="005A0DCD" w14:paraId="6ACE27DC" w14:textId="36C8A623">
      <w:pPr>
        <w:pStyle w:val="Code"/>
        <w:rPr>
          <w:ins w:author="Gerald Krause" w:date="2020-05-20T12:08:00Z" w:id="1547"/>
          <w:lang w:val="en-US"/>
        </w:rPr>
      </w:pPr>
      <w:ins w:author="Gerald Krause" w:date="2020-05-20T12:08:00Z" w:id="1548">
        <w:r w:rsidRPr="00BF6911">
          <w:rPr>
            <w:lang w:val="en-US"/>
          </w:rPr>
          <w:t>}</w:t>
        </w:r>
      </w:ins>
    </w:p>
    <w:commentRangeStart w:id="1549"/>
    <w:p w:rsidRPr="00BF6911" w:rsidR="00300E1C" w:rsidP="0035514D" w:rsidRDefault="00291D52" w14:paraId="2D5093B7" w14:textId="488EAFF7">
      <w:pPr>
        <w:pStyle w:val="Heading2"/>
        <w:rPr>
          <w:lang w:val="en-US"/>
        </w:rPr>
      </w:pPr>
      <w:r>
        <w:fldChar w:fldCharType="begin"/>
      </w:r>
      <w:r>
        <w:instrText xml:space="preserve"> HYPERLINK \l "sec_FilterFunctionisdefined" </w:instrText>
      </w:r>
      <w:r>
        <w:fldChar w:fldCharType="separate"/>
      </w:r>
      <w:bookmarkStart w:name="_Toc492655061" w:id="1550"/>
      <w:del w:author="Gerald Krause" w:date="2020-06-02T10:47:00Z" w:id="1551">
        <w:r w:rsidRPr="00160FE4" w:rsidDel="00377E73" w:rsidR="00300E1C">
          <w:rPr>
            <w:rStyle w:val="Hyperlink"/>
            <w:lang w:val="en-US"/>
          </w:rPr>
          <w:delText xml:space="preserve">Filter </w:delText>
        </w:r>
      </w:del>
      <w:r w:rsidRPr="00160FE4" w:rsidR="00300E1C">
        <w:rPr>
          <w:rStyle w:val="Hyperlink"/>
          <w:lang w:val="en-US"/>
        </w:rPr>
        <w:t xml:space="preserve">Function </w:t>
      </w:r>
      <w:proofErr w:type="spellStart"/>
      <w:r w:rsidRPr="00160FE4" w:rsidR="00300E1C">
        <w:rPr>
          <w:rStyle w:val="Hyperlink"/>
          <w:rFonts w:ascii="Courier New" w:hAnsi="Courier New"/>
          <w:lang w:val="en-US"/>
        </w:rPr>
        <w:t>isdefined</w:t>
      </w:r>
      <w:bookmarkEnd w:id="1329"/>
      <w:bookmarkEnd w:id="1330"/>
      <w:bookmarkEnd w:id="1343"/>
      <w:bookmarkEnd w:id="1550"/>
      <w:proofErr w:type="spellEnd"/>
      <w:r>
        <w:rPr>
          <w:rStyle w:val="Hyperlink"/>
          <w:rFonts w:ascii="Courier New" w:hAnsi="Courier New"/>
          <w:lang w:val="en-US"/>
        </w:rPr>
        <w:fldChar w:fldCharType="end"/>
      </w:r>
      <w:commentRangeEnd w:id="1549"/>
      <w:r w:rsidR="00377E73">
        <w:rPr>
          <w:rStyle w:val="CommentReference"/>
          <w:rFonts w:ascii="Times New Roman" w:hAnsi="Times New Roman" w:eastAsia="MS Mincho" w:cs="Times New Roman"/>
          <w:b w:val="0"/>
          <w:iCs w:val="0"/>
          <w:color w:val="auto"/>
          <w:kern w:val="0"/>
        </w:rPr>
        <w:commentReference w:id="1549"/>
      </w:r>
    </w:p>
    <w:p w:rsidRPr="00BF6911" w:rsidR="00124E83" w:rsidP="001631F0" w:rsidRDefault="00300E1C" w14:paraId="5BC14078" w14:textId="45C40F0C">
      <w:pPr>
        <w:rPr>
          <w:lang w:val="en-US"/>
        </w:rPr>
      </w:pPr>
      <w:r w:rsidRPr="00BF6911">
        <w:rPr>
          <w:lang w:val="en-US"/>
        </w:rPr>
        <w:t xml:space="preserve">Properties that are not explicitly mentioned in </w:t>
      </w:r>
      <w:hyperlink w:history="1" w:anchor="sec_Transformationaggregate">
        <w:r w:rsidRPr="00BF6911">
          <w:rPr>
            <w:rStyle w:val="Hyperlink"/>
            <w:rFonts w:ascii="Courier New" w:hAnsi="Courier New"/>
            <w:lang w:val="en-US"/>
          </w:rPr>
          <w:t>aggregate</w:t>
        </w:r>
      </w:hyperlink>
      <w:r w:rsidRPr="00BF6911">
        <w:rPr>
          <w:lang w:val="en-US"/>
        </w:rPr>
        <w:t xml:space="preserve"> or </w:t>
      </w:r>
      <w:hyperlink w:history="1" w:anchor="sec_Transformationgroupby">
        <w:proofErr w:type="spellStart"/>
        <w:r w:rsidRPr="00BF6911">
          <w:rPr>
            <w:rStyle w:val="Hyperlink"/>
            <w:rFonts w:ascii="Courier New" w:hAnsi="Courier New"/>
            <w:lang w:val="en-US"/>
          </w:rPr>
          <w:t>groupby</w:t>
        </w:r>
        <w:proofErr w:type="spellEnd"/>
      </w:hyperlink>
      <w:r w:rsidRPr="00BF6911">
        <w:rPr>
          <w:lang w:val="en-US"/>
        </w:rPr>
        <w:t xml:space="preserve"> are considered to have been </w:t>
      </w:r>
      <w:r w:rsidRPr="00BF6911">
        <w:rPr>
          <w:i/>
          <w:lang w:val="en-US"/>
        </w:rPr>
        <w:t>aggregated away</w:t>
      </w:r>
      <w:r w:rsidRPr="00BF6911">
        <w:rPr>
          <w:lang w:val="en-US"/>
        </w:rPr>
        <w:t xml:space="preserve"> and are treated as having the </w:t>
      </w:r>
      <w:r w:rsidRPr="00BF6911" w:rsidR="00124E83">
        <w:rPr>
          <w:lang w:val="en-US"/>
        </w:rPr>
        <w:t xml:space="preserve">null value in </w:t>
      </w:r>
      <w:r w:rsidRPr="00BF6911" w:rsidR="00124E83">
        <w:rPr>
          <w:rStyle w:val="Datatype"/>
          <w:lang w:val="en-US"/>
        </w:rPr>
        <w:t>$filter</w:t>
      </w:r>
      <w:r w:rsidRPr="00BF6911" w:rsidR="00124E83">
        <w:rPr>
          <w:lang w:val="en-US"/>
        </w:rPr>
        <w:t xml:space="preserve"> expressions. </w:t>
      </w:r>
    </w:p>
    <w:p w:rsidRPr="00BF6911" w:rsidR="00124E83" w:rsidP="00300E1C" w:rsidRDefault="00124E83" w14:paraId="274B0CEF" w14:textId="6E305AD2">
      <w:pPr>
        <w:suppressAutoHyphens/>
        <w:spacing w:line="100" w:lineRule="atLeast"/>
        <w:rPr>
          <w:lang w:val="en-US"/>
        </w:rPr>
      </w:pPr>
      <w:r w:rsidRPr="00BF6911">
        <w:rPr>
          <w:lang w:val="en-US"/>
        </w:rPr>
        <w:t xml:space="preserve">The </w:t>
      </w:r>
      <w:commentRangeStart w:id="1552"/>
      <w:del w:author="Gerald Krause" w:date="2020-06-02T10:50:00Z" w:id="1553">
        <w:r w:rsidRPr="00BF6911" w:rsidDel="00A72CE1">
          <w:rPr>
            <w:lang w:val="en-US"/>
          </w:rPr>
          <w:delText xml:space="preserve">filter </w:delText>
        </w:r>
      </w:del>
      <w:r w:rsidRPr="00BF6911">
        <w:rPr>
          <w:lang w:val="en-US"/>
        </w:rPr>
        <w:t xml:space="preserve">function </w:t>
      </w:r>
      <w:commentRangeEnd w:id="1552"/>
      <w:r w:rsidR="00D50CE9">
        <w:rPr>
          <w:rStyle w:val="CommentReference"/>
          <w:rFonts w:ascii="Times New Roman" w:hAnsi="Times New Roman" w:eastAsia="MS Mincho"/>
        </w:rPr>
        <w:commentReference w:id="1552"/>
      </w:r>
      <w:proofErr w:type="spellStart"/>
      <w:r w:rsidRPr="00BF6911">
        <w:rPr>
          <w:rStyle w:val="Datatype"/>
          <w:lang w:val="en-US"/>
        </w:rPr>
        <w:t>isdefined</w:t>
      </w:r>
      <w:proofErr w:type="spellEnd"/>
      <w:r w:rsidRPr="00BF6911">
        <w:rPr>
          <w:lang w:val="en-US"/>
        </w:rPr>
        <w:t xml:space="preserve"> can be used to determine whether a property has been aggregated away. It takes a single-valued property path as its only </w:t>
      </w:r>
      <w:r w:rsidR="00557615">
        <w:rPr>
          <w:lang w:val="en-US"/>
        </w:rPr>
        <w:t>parameter</w:t>
      </w:r>
      <w:r w:rsidRPr="00BF6911" w:rsidR="00557615">
        <w:rPr>
          <w:lang w:val="en-US"/>
        </w:rPr>
        <w:t xml:space="preserve"> </w:t>
      </w:r>
      <w:r w:rsidRPr="00BF6911">
        <w:rPr>
          <w:lang w:val="en-US"/>
        </w:rPr>
        <w:t xml:space="preserve">and returns </w:t>
      </w:r>
      <w:r w:rsidRPr="00BF6911">
        <w:rPr>
          <w:rStyle w:val="Datatype"/>
          <w:lang w:val="en-US"/>
        </w:rPr>
        <w:t>true</w:t>
      </w:r>
      <w:r w:rsidRPr="00BF6911">
        <w:rPr>
          <w:lang w:val="en-US"/>
        </w:rPr>
        <w:t xml:space="preserve"> if the property has a defined value </w:t>
      </w:r>
      <w:r w:rsidR="001B440D">
        <w:rPr>
          <w:lang w:val="en-US"/>
        </w:rPr>
        <w:t>for</w:t>
      </w:r>
      <w:r w:rsidRPr="00BF6911">
        <w:rPr>
          <w:lang w:val="en-US"/>
        </w:rPr>
        <w:t xml:space="preserve"> the aggregated </w:t>
      </w:r>
      <w:r w:rsidR="00605E52">
        <w:rPr>
          <w:lang w:val="en-US"/>
        </w:rPr>
        <w:t>entity</w:t>
      </w:r>
      <w:r w:rsidRPr="00BF6911">
        <w:rPr>
          <w:lang w:val="en-US"/>
        </w:rPr>
        <w:t xml:space="preserve">. A property with a defined value can still have the null value; it can represent a grouping of </w:t>
      </w:r>
      <w:r w:rsidRPr="00BF6911" w:rsidR="001631F0">
        <w:rPr>
          <w:lang w:val="en-US"/>
        </w:rPr>
        <w:t xml:space="preserve">null values, or an aggregation that results in </w:t>
      </w:r>
      <w:r w:rsidRPr="00BF6911" w:rsidR="00494139">
        <w:rPr>
          <w:lang w:val="en-US"/>
        </w:rPr>
        <w:t>a null value.</w:t>
      </w:r>
    </w:p>
    <w:p w:rsidRPr="00BF6911" w:rsidR="00494139" w:rsidP="00494139" w:rsidRDefault="00494139" w14:paraId="16463176" w14:textId="596A8973">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1554">
        <w:r w:rsidR="00647E42">
          <w:rPr>
            <w:noProof/>
            <w:lang w:val="en-US"/>
          </w:rPr>
          <w:t>36</w:t>
        </w:r>
      </w:ins>
      <w:del w:author="Gerald Krause" w:date="2020-05-19T18:18:00Z" w:id="1555">
        <w:r w:rsidDel="00CC4DB5" w:rsidR="00542105">
          <w:rPr>
            <w:noProof/>
            <w:lang w:val="en-US"/>
          </w:rPr>
          <w:delText>33</w:delText>
        </w:r>
      </w:del>
      <w:r w:rsidRPr="00BF6911">
        <w:rPr>
          <w:lang w:val="en-US"/>
        </w:rPr>
        <w:fldChar w:fldCharType="end"/>
      </w:r>
      <w:r w:rsidRPr="00BF6911">
        <w:rPr>
          <w:lang w:val="en-US"/>
        </w:rPr>
        <w:t>:</w:t>
      </w:r>
      <w:r w:rsidRPr="00B85D89" w:rsidR="00A428B6">
        <w:rPr>
          <w:rStyle w:val="Datatype"/>
          <w:lang w:val="en-US"/>
        </w:rPr>
        <w:t>Product</w:t>
      </w:r>
      <w:r w:rsidR="00A428B6">
        <w:rPr>
          <w:lang w:val="en-US"/>
        </w:rPr>
        <w:t xml:space="preserve"> has been aggregated away, causing an empty result</w:t>
      </w:r>
    </w:p>
    <w:p w:rsidR="00F07F3E" w:rsidP="00494139" w:rsidRDefault="00494139" w14:paraId="6EDC5488" w14:textId="77777777">
      <w:pPr>
        <w:pStyle w:val="Code"/>
        <w:rPr>
          <w:lang w:val="en-US"/>
        </w:rPr>
      </w:pPr>
      <w:r w:rsidRPr="00BF6911">
        <w:rPr>
          <w:lang w:val="en-US"/>
        </w:rPr>
        <w:t>GET ~/</w:t>
      </w:r>
      <w:proofErr w:type="gramStart"/>
      <w:r w:rsidRPr="00BF6911">
        <w:rPr>
          <w:lang w:val="en-US"/>
        </w:rPr>
        <w:t>Sales?$</w:t>
      </w:r>
      <w:proofErr w:type="gramEnd"/>
      <w:r w:rsidRPr="00BF6911">
        <w:rPr>
          <w:lang w:val="en-US"/>
        </w:rPr>
        <w:t>apply=aggregate(Amount</w:t>
      </w:r>
      <w:r w:rsidR="00F07F3E">
        <w:rPr>
          <w:lang w:val="en-US"/>
        </w:rPr>
        <w:t xml:space="preserve"> with sum as Total</w:t>
      </w:r>
      <w:r w:rsidRPr="00BF6911">
        <w:rPr>
          <w:lang w:val="en-US"/>
        </w:rPr>
        <w:t>)</w:t>
      </w:r>
    </w:p>
    <w:p w:rsidRPr="00BF6911" w:rsidR="00494139" w:rsidP="00F07F3E" w:rsidRDefault="00F07F3E" w14:paraId="1DE43437" w14:textId="7FD1EA47">
      <w:pPr>
        <w:pStyle w:val="Code"/>
        <w:rPr>
          <w:lang w:val="en-US"/>
        </w:rPr>
      </w:pPr>
      <w:r>
        <w:rPr>
          <w:lang w:val="en-US"/>
        </w:rPr>
        <w:t xml:space="preserve">           </w:t>
      </w:r>
      <w:r w:rsidRPr="00BF6911" w:rsidR="00494139">
        <w:rPr>
          <w:lang w:val="en-US"/>
        </w:rPr>
        <w:t>&amp;$filter=</w:t>
      </w:r>
      <w:proofErr w:type="spellStart"/>
      <w:proofErr w:type="gramStart"/>
      <w:r w:rsidRPr="00BF6911" w:rsidR="00494139">
        <w:rPr>
          <w:lang w:val="en-US"/>
        </w:rPr>
        <w:t>isdefined</w:t>
      </w:r>
      <w:proofErr w:type="spellEnd"/>
      <w:r w:rsidRPr="00BF6911" w:rsidR="00494139">
        <w:rPr>
          <w:lang w:val="en-US"/>
        </w:rPr>
        <w:t>(</w:t>
      </w:r>
      <w:proofErr w:type="gramEnd"/>
      <w:r w:rsidRPr="00BF6911" w:rsidR="00494139">
        <w:rPr>
          <w:lang w:val="en-US"/>
        </w:rPr>
        <w:t>Product)</w:t>
      </w:r>
    </w:p>
    <w:p w:rsidRPr="00BF6911" w:rsidR="00494139" w:rsidP="00494139" w:rsidRDefault="00494139" w14:paraId="56B3EC3C" w14:textId="77777777">
      <w:pPr>
        <w:pStyle w:val="Caption"/>
        <w:rPr>
          <w:lang w:val="en-US"/>
        </w:rPr>
      </w:pPr>
      <w:r w:rsidRPr="00BF6911">
        <w:rPr>
          <w:lang w:val="en-US"/>
        </w:rPr>
        <w:t>results in</w:t>
      </w:r>
    </w:p>
    <w:p w:rsidRPr="00BF6911" w:rsidR="009A4BF1" w:rsidP="009A4BF1" w:rsidRDefault="009A4BF1" w14:paraId="12C2B197" w14:textId="77777777">
      <w:pPr>
        <w:pStyle w:val="Code"/>
        <w:rPr>
          <w:lang w:val="en-US"/>
        </w:rPr>
      </w:pPr>
      <w:r w:rsidRPr="00BF6911">
        <w:rPr>
          <w:lang w:val="en-US"/>
        </w:rPr>
        <w:t>{</w:t>
      </w:r>
    </w:p>
    <w:p w:rsidRPr="00BF6911" w:rsidR="009A4BF1" w:rsidP="009A4BF1" w:rsidRDefault="009A4BF1" w14:paraId="5223ABD2" w14:textId="5DA75E39">
      <w:pPr>
        <w:pStyle w:val="Code"/>
        <w:rPr>
          <w:lang w:val="en-US"/>
        </w:rPr>
      </w:pPr>
      <w:r w:rsidRPr="00BF6911">
        <w:rPr>
          <w:lang w:val="en-US"/>
        </w:rPr>
        <w:t xml:space="preserve">  </w:t>
      </w:r>
      <w:r w:rsidR="00CD7554">
        <w:rPr>
          <w:lang w:val="en-US"/>
        </w:rPr>
        <w:t>"@</w:t>
      </w:r>
      <w:proofErr w:type="spellStart"/>
      <w:proofErr w:type="gramStart"/>
      <w:r w:rsidR="00CD7554">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metadata#Sales</w:t>
      </w:r>
      <w:proofErr w:type="spellEnd"/>
      <w:r w:rsidRPr="00BF6911">
        <w:rPr>
          <w:lang w:val="en-US"/>
        </w:rPr>
        <w:t>(</w:t>
      </w:r>
      <w:r w:rsidR="00F07F3E">
        <w:rPr>
          <w:lang w:val="en-US"/>
        </w:rPr>
        <w:t>Total</w:t>
      </w:r>
      <w:r w:rsidRPr="00BF6911">
        <w:rPr>
          <w:lang w:val="en-US"/>
        </w:rPr>
        <w:t>)",</w:t>
      </w:r>
    </w:p>
    <w:p w:rsidRPr="00BF6911" w:rsidR="00494139" w:rsidP="00486A12" w:rsidRDefault="00486A12" w14:paraId="37D6A832" w14:textId="5998A381">
      <w:pPr>
        <w:pStyle w:val="Code"/>
        <w:rPr>
          <w:lang w:val="en-US"/>
        </w:rPr>
      </w:pPr>
      <w:r w:rsidRPr="00BF6911">
        <w:rPr>
          <w:lang w:val="en-US"/>
        </w:rPr>
        <w:t xml:space="preserve">  </w:t>
      </w:r>
      <w:r w:rsidRPr="00BF6911" w:rsidR="009A4BF1">
        <w:rPr>
          <w:lang w:val="en-US"/>
        </w:rPr>
        <w:t xml:space="preserve">"value": </w:t>
      </w:r>
      <w:r w:rsidRPr="00BF6911" w:rsidR="00494139">
        <w:rPr>
          <w:lang w:val="en-US"/>
        </w:rPr>
        <w:t>[]</w:t>
      </w:r>
    </w:p>
    <w:p w:rsidRPr="00BF6911" w:rsidR="009A4BF1" w:rsidP="009A4BF1" w:rsidRDefault="009A4BF1" w14:paraId="5AED9E94" w14:textId="3D238430">
      <w:pPr>
        <w:pStyle w:val="Code"/>
        <w:rPr>
          <w:lang w:val="en-US"/>
        </w:rPr>
      </w:pPr>
      <w:r w:rsidRPr="00BF6911">
        <w:rPr>
          <w:lang w:val="en-US"/>
        </w:rPr>
        <w:lastRenderedPageBreak/>
        <w:t>}</w:t>
      </w:r>
    </w:p>
    <w:p w:rsidR="00504A4E" w:rsidP="0035514D" w:rsidRDefault="00504A4E" w14:paraId="558F72C6" w14:textId="4EF7A68A">
      <w:pPr>
        <w:pStyle w:val="Heading2"/>
        <w:rPr>
          <w:ins w:author="Gerald Krause" w:date="2020-05-25T16:52:00Z" w:id="1556"/>
          <w:rStyle w:val="Datatype"/>
        </w:rPr>
      </w:pPr>
      <w:bookmarkStart w:name="_Evaluating_$apply" w:id="1557"/>
      <w:bookmarkStart w:name="_Toc362428738" w:id="1558"/>
      <w:bookmarkStart w:name="_Toc376977453" w:id="1559"/>
      <w:bookmarkStart w:name="sec_Evaluatingapply" w:id="1560"/>
      <w:bookmarkEnd w:id="1557"/>
      <w:commentRangeStart w:id="1561"/>
      <w:ins w:author="Gerald Krause" w:date="2020-05-25T16:52:00Z" w:id="1562">
        <w:r>
          <w:rPr>
            <w:lang w:val="en-US"/>
          </w:rPr>
          <w:t xml:space="preserve">Function </w:t>
        </w:r>
        <w:proofErr w:type="spellStart"/>
        <w:r w:rsidRPr="00504A4E">
          <w:rPr>
            <w:rStyle w:val="Datatype"/>
          </w:rPr>
          <w:t>aggregate</w:t>
        </w:r>
      </w:ins>
      <w:commentRangeEnd w:id="1561"/>
      <w:proofErr w:type="spellEnd"/>
      <w:ins w:author="Gerald Krause" w:date="2020-05-26T09:16:00Z" w:id="1563">
        <w:r w:rsidR="00F46701">
          <w:rPr>
            <w:rStyle w:val="CommentReference"/>
            <w:rFonts w:ascii="Times New Roman" w:hAnsi="Times New Roman" w:eastAsia="MS Mincho" w:cs="Times New Roman"/>
            <w:b w:val="0"/>
            <w:iCs w:val="0"/>
            <w:color w:val="auto"/>
            <w:kern w:val="0"/>
          </w:rPr>
          <w:commentReference w:id="1561"/>
        </w:r>
      </w:ins>
    </w:p>
    <w:p w:rsidRPr="00CE0272" w:rsidR="00CE0272" w:rsidP="00CE0272" w:rsidRDefault="00181750" w14:paraId="49C60BCE" w14:textId="79D0F6EB">
      <w:pPr>
        <w:rPr>
          <w:ins w:author="Gerald Krause" w:date="2020-05-25T17:55:00Z" w:id="1564"/>
          <w:lang w:val="en-US"/>
        </w:rPr>
      </w:pPr>
      <w:ins w:author="Gerald Krause" w:date="2020-05-25T17:50:00Z" w:id="1565">
        <w:r w:rsidRPr="00181750">
          <w:rPr>
            <w:lang w:val="en-US"/>
          </w:rPr>
          <w:t>The aggregate f</w:t>
        </w:r>
        <w:r w:rsidRPr="00181750" w:rsidR="00096BA9">
          <w:rPr>
            <w:lang w:val="en-US"/>
          </w:rPr>
          <w:t>unct</w:t>
        </w:r>
        <w:r w:rsidRPr="00181750">
          <w:rPr>
            <w:lang w:val="en-US"/>
          </w:rPr>
          <w:t xml:space="preserve">ion allows to use aggregated values in </w:t>
        </w:r>
      </w:ins>
      <w:ins w:author="Gerald Krause" w:date="2020-05-25T17:54:00Z" w:id="1566">
        <w:r w:rsidR="000B143C">
          <w:rPr>
            <w:lang w:val="en-US"/>
          </w:rPr>
          <w:fldChar w:fldCharType="begin"/>
        </w:r>
        <w:r w:rsidR="000B143C">
          <w:rPr>
            <w:lang w:val="en-US"/>
          </w:rPr>
          <w:instrText xml:space="preserve"> HYPERLINK  \l "ODataExpression" </w:instrText>
        </w:r>
        <w:r w:rsidR="000B143C">
          <w:rPr>
            <w:lang w:val="en-US"/>
          </w:rPr>
          <w:fldChar w:fldCharType="separate"/>
        </w:r>
        <w:r w:rsidRPr="000B143C">
          <w:rPr>
            <w:rStyle w:val="Hyperlink"/>
            <w:lang w:val="en-US"/>
          </w:rPr>
          <w:t>expressions</w:t>
        </w:r>
        <w:r w:rsidR="000B143C">
          <w:rPr>
            <w:lang w:val="en-US"/>
          </w:rPr>
          <w:fldChar w:fldCharType="end"/>
        </w:r>
      </w:ins>
      <w:ins w:author="Gerald Krause" w:date="2020-05-25T17:51:00Z" w:id="1567">
        <w:r w:rsidRPr="00181750">
          <w:rPr>
            <w:lang w:val="en-US"/>
          </w:rPr>
          <w:t xml:space="preserve">. </w:t>
        </w:r>
      </w:ins>
      <w:ins w:author="Gerald Krause" w:date="2020-05-25T17:55:00Z" w:id="1568">
        <w:r w:rsidR="00FB6FFC">
          <w:rPr>
            <w:lang w:val="en-US"/>
          </w:rPr>
          <w:t xml:space="preserve">It takes </w:t>
        </w:r>
        <w:r w:rsidRPr="00CE0272" w:rsidR="00CE0272">
          <w:rPr>
            <w:lang w:val="en-US"/>
          </w:rPr>
          <w:t xml:space="preserve">a single parameter accepting an aggregate-function expression and returns the aggregated value of type </w:t>
        </w:r>
        <w:proofErr w:type="spellStart"/>
        <w:r w:rsidRPr="00874BAE" w:rsidR="00CE0272">
          <w:rPr>
            <w:rStyle w:val="Datatype"/>
            <w:lang w:val="en-US"/>
          </w:rPr>
          <w:t>Edm.PrimitiveType</w:t>
        </w:r>
        <w:proofErr w:type="spellEnd"/>
        <w:r w:rsidRPr="00CE0272" w:rsidR="00CE0272">
          <w:rPr>
            <w:lang w:val="en-US"/>
          </w:rPr>
          <w:t xml:space="preserve"> as the result from applying the aggregate</w:t>
        </w:r>
      </w:ins>
      <w:ins w:author="Gerald Krause" w:date="2020-05-25T17:56:00Z" w:id="1569">
        <w:r w:rsidR="00753BBC">
          <w:rPr>
            <w:lang w:val="en-US"/>
          </w:rPr>
          <w:t>-function</w:t>
        </w:r>
      </w:ins>
      <w:ins w:author="Gerald Krause" w:date="2020-05-25T17:55:00Z" w:id="1570">
        <w:r w:rsidRPr="00CE0272" w:rsidR="00CE0272">
          <w:rPr>
            <w:lang w:val="en-US"/>
          </w:rPr>
          <w:t xml:space="preserve"> expression on an input collection provided by the context.</w:t>
        </w:r>
      </w:ins>
    </w:p>
    <w:p w:rsidRPr="00CE0272" w:rsidR="00CE0272" w:rsidP="00CE0272" w:rsidRDefault="00CE0272" w14:paraId="0BB9CA9C" w14:textId="33567F8C">
      <w:pPr>
        <w:rPr>
          <w:ins w:author="Gerald Krause" w:date="2020-05-25T17:55:00Z" w:id="1571"/>
          <w:lang w:val="en-US"/>
        </w:rPr>
      </w:pPr>
      <w:ins w:author="Gerald Krause" w:date="2020-05-25T17:55:00Z" w:id="1572">
        <w:r w:rsidRPr="00CE0272">
          <w:rPr>
            <w:lang w:val="en-US"/>
          </w:rPr>
          <w:t>An aggregate-function expression offers the same capabilities as an aggregate expression defined for the aggregate transformation except that it does not support aggregation on related entities, and it never includes an alias for introducing a dynamic property containing the aggregated value.</w:t>
        </w:r>
      </w:ins>
    </w:p>
    <w:p w:rsidR="00504A4E" w:rsidP="00CE0272" w:rsidRDefault="00CE0272" w14:paraId="0DBCD3BA" w14:textId="55EB1CF5">
      <w:pPr>
        <w:rPr>
          <w:ins w:author="Gerald Krause" w:date="2020-05-25T18:07:00Z" w:id="1573"/>
          <w:lang w:val="en-US"/>
        </w:rPr>
      </w:pPr>
      <w:ins w:author="Gerald Krause" w:date="2020-05-25T17:55:00Z" w:id="1574">
        <w:r w:rsidRPr="00CE0272">
          <w:rPr>
            <w:lang w:val="en-US"/>
          </w:rPr>
          <w:t>The function can be applied in</w:t>
        </w:r>
      </w:ins>
      <w:ins w:author="Gerald Krause" w:date="2020-05-25T17:59:00Z" w:id="1575">
        <w:r w:rsidR="00D57208">
          <w:rPr>
            <w:lang w:val="en-US"/>
          </w:rPr>
          <w:t xml:space="preserve"> </w:t>
        </w:r>
        <w:r w:rsidR="00E376FC">
          <w:rPr>
            <w:lang w:val="en-US"/>
          </w:rPr>
          <w:t xml:space="preserve">any </w:t>
        </w:r>
        <w:r w:rsidR="00D57208">
          <w:rPr>
            <w:lang w:val="en-US"/>
          </w:rPr>
          <w:t>context</w:t>
        </w:r>
        <w:r w:rsidR="00E376FC">
          <w:rPr>
            <w:lang w:val="en-US"/>
          </w:rPr>
          <w:t xml:space="preserve"> </w:t>
        </w:r>
        <w:r w:rsidR="00D57208">
          <w:rPr>
            <w:lang w:val="en-US"/>
          </w:rPr>
          <w:t>accepting</w:t>
        </w:r>
        <w:r w:rsidR="00E376FC">
          <w:rPr>
            <w:lang w:val="en-US"/>
          </w:rPr>
          <w:t xml:space="preserve"> an </w:t>
        </w:r>
      </w:ins>
      <w:ins w:author="Gerald Krause" w:date="2020-05-25T17:58:00Z" w:id="1576">
        <w:r w:rsidR="0092268A">
          <w:rPr>
            <w:lang w:val="en-US"/>
          </w:rPr>
          <w:fldChar w:fldCharType="begin"/>
        </w:r>
        <w:r w:rsidR="0092268A">
          <w:rPr>
            <w:lang w:val="en-US"/>
          </w:rPr>
          <w:instrText xml:space="preserve"> HYPERLINK  \l "ODataExpression" </w:instrText>
        </w:r>
        <w:r w:rsidR="0092268A">
          <w:rPr>
            <w:lang w:val="en-US"/>
          </w:rPr>
          <w:fldChar w:fldCharType="separate"/>
        </w:r>
        <w:r w:rsidRPr="0092268A">
          <w:rPr>
            <w:rStyle w:val="Hyperlink"/>
            <w:lang w:val="en-US"/>
          </w:rPr>
          <w:t>expression</w:t>
        </w:r>
        <w:r w:rsidR="0092268A">
          <w:rPr>
            <w:lang w:val="en-US"/>
          </w:rPr>
          <w:fldChar w:fldCharType="end"/>
        </w:r>
      </w:ins>
      <w:ins w:author="Gerald Krause" w:date="2020-05-25T17:55:00Z" w:id="1577">
        <w:r w:rsidRPr="00CE0272">
          <w:rPr>
            <w:lang w:val="en-US"/>
          </w:rPr>
          <w:t xml:space="preserve">. Within </w:t>
        </w:r>
        <w:r w:rsidRPr="00C026D6">
          <w:rPr>
            <w:rStyle w:val="Datatype"/>
            <w:lang w:val="en-US"/>
          </w:rPr>
          <w:t>$apply</w:t>
        </w:r>
        <w:r w:rsidRPr="00CE0272">
          <w:rPr>
            <w:lang w:val="en-US"/>
          </w:rPr>
          <w:t xml:space="preserve">, the function is applied as part of an argument expression to a transformation, and the input set of that transformation is the input collection for the function. Outside of </w:t>
        </w:r>
        <w:r w:rsidRPr="00C026D6">
          <w:rPr>
            <w:rStyle w:val="Datatype"/>
            <w:lang w:val="en-US"/>
          </w:rPr>
          <w:t>$apply</w:t>
        </w:r>
        <w:r w:rsidRPr="00CE0272">
          <w:rPr>
            <w:lang w:val="en-US"/>
          </w:rPr>
          <w:t xml:space="preserve">, the function may be applied in requests querying collections in an argument expression for a system query option and a lambda operator. Inside a system query option, the collection on which it operates is used as input collection for the function. This is also valid for nested query options used as arguments, like </w:t>
        </w:r>
        <w:r w:rsidRPr="00E65E1D">
          <w:rPr>
            <w:rStyle w:val="Datatype"/>
            <w:lang w:val="en-US"/>
          </w:rPr>
          <w:t>$filter</w:t>
        </w:r>
        <w:r w:rsidRPr="00CE0272">
          <w:rPr>
            <w:lang w:val="en-US"/>
          </w:rPr>
          <w:t xml:space="preserve"> in </w:t>
        </w:r>
        <w:r w:rsidRPr="00E65E1D">
          <w:rPr>
            <w:rStyle w:val="Datatype"/>
            <w:lang w:val="en-US"/>
          </w:rPr>
          <w:t>$expand</w:t>
        </w:r>
        <w:r w:rsidRPr="00CE0272">
          <w:rPr>
            <w:lang w:val="en-US"/>
          </w:rPr>
          <w:t xml:space="preserve">. Inside a lambda predicate expression the input collection for the aggregate function depends on the path </w:t>
        </w:r>
      </w:ins>
      <w:ins w:author="Gerald Krause" w:date="2020-05-25T18:06:00Z" w:id="1578">
        <w:r w:rsidR="00AC3B19">
          <w:rPr>
            <w:lang w:val="en-US"/>
          </w:rPr>
          <w:t>prefix</w:t>
        </w:r>
      </w:ins>
      <w:ins w:author="Gerald Krause" w:date="2020-05-25T17:55:00Z" w:id="1579">
        <w:r w:rsidRPr="00CE0272">
          <w:rPr>
            <w:lang w:val="en-US"/>
          </w:rPr>
          <w:t xml:space="preserve"> used in the </w:t>
        </w:r>
        <w:proofErr w:type="spellStart"/>
        <w:r w:rsidRPr="00302DC6">
          <w:rPr>
            <w:rStyle w:val="Datatype"/>
            <w:lang w:val="en-US"/>
          </w:rPr>
          <w:t>aggregateFunctionExpr</w:t>
        </w:r>
        <w:proofErr w:type="spellEnd"/>
        <w:r w:rsidRPr="00CE0272">
          <w:rPr>
            <w:lang w:val="en-US"/>
          </w:rPr>
          <w:t xml:space="preserve"> (see </w:t>
        </w:r>
      </w:ins>
      <w:ins w:author="Gerald Krause" w:date="2020-05-25T18:06:00Z" w:id="1580">
        <w:r w:rsidR="00E67EB4">
          <w:fldChar w:fldCharType="begin"/>
        </w:r>
        <w:r w:rsidRPr="00632C94" w:rsidR="00E67EB4">
          <w:rPr>
            <w:lang w:val="en-US"/>
          </w:rPr>
          <w:instrText xml:space="preserve"> HYPERLINK \l "ODataAggABNF" </w:instrText>
        </w:r>
        <w:r w:rsidR="00E67EB4">
          <w:fldChar w:fldCharType="separate"/>
        </w:r>
        <w:r w:rsidRPr="008308E2" w:rsidR="00E67EB4">
          <w:rPr>
            <w:rStyle w:val="Hyperlink"/>
            <w:b/>
            <w:lang w:val="en-US"/>
          </w:rPr>
          <w:t>[OData-</w:t>
        </w:r>
        <w:proofErr w:type="spellStart"/>
        <w:r w:rsidRPr="008308E2" w:rsidR="00E67EB4">
          <w:rPr>
            <w:rStyle w:val="Hyperlink"/>
            <w:b/>
            <w:lang w:val="en-US"/>
          </w:rPr>
          <w:t>Agg</w:t>
        </w:r>
        <w:proofErr w:type="spellEnd"/>
        <w:r w:rsidRPr="008308E2" w:rsidR="00E67EB4">
          <w:rPr>
            <w:rStyle w:val="Hyperlink"/>
            <w:b/>
            <w:lang w:val="en-US"/>
          </w:rPr>
          <w:t>-ABNF]</w:t>
        </w:r>
        <w:r w:rsidR="00E67EB4">
          <w:rPr>
            <w:rStyle w:val="Hyperlink"/>
            <w:b/>
            <w:lang w:val="en-US"/>
          </w:rPr>
          <w:fldChar w:fldCharType="end"/>
        </w:r>
      </w:ins>
      <w:ins w:author="Gerald Krause" w:date="2020-05-25T17:55:00Z" w:id="1581">
        <w:r w:rsidRPr="00CE0272">
          <w:rPr>
            <w:lang w:val="en-US"/>
          </w:rPr>
          <w:t xml:space="preserve">): For a path expression starting with the lambda variable the input collection is given by the target of the navigation path prepended to the lambda operator; for a path expression starting with </w:t>
        </w:r>
        <w:r w:rsidRPr="00AC3B19">
          <w:rPr>
            <w:rStyle w:val="Datatype"/>
            <w:lang w:val="en-US"/>
          </w:rPr>
          <w:t>$it</w:t>
        </w:r>
        <w:r w:rsidRPr="00CE0272">
          <w:rPr>
            <w:lang w:val="en-US"/>
          </w:rPr>
          <w:t xml:space="preserve"> the collection addressed by the resource path is the input collection; for other path expressions the input collection is given by the collection of instances at the origin of the navigation path prepended to the lambda operator.</w:t>
        </w:r>
      </w:ins>
    </w:p>
    <w:p w:rsidRPr="00BF6911" w:rsidR="005F63AA" w:rsidP="005F63AA" w:rsidRDefault="005F63AA" w14:paraId="11931D85" w14:textId="78B12932">
      <w:pPr>
        <w:pStyle w:val="Caption"/>
        <w:rPr>
          <w:ins w:author="Gerald Krause" w:date="2020-05-25T18:11:00Z" w:id="1582"/>
          <w:lang w:val="en-US"/>
        </w:rPr>
      </w:pPr>
      <w:ins w:author="Gerald Krause" w:date="2020-05-25T18:11:00Z" w:id="1583">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Pr>
            <w:noProof/>
            <w:lang w:val="en-US"/>
          </w:rPr>
          <w:t>36</w:t>
        </w:r>
        <w:r w:rsidRPr="00BF6911">
          <w:rPr>
            <w:lang w:val="en-US"/>
          </w:rPr>
          <w:fldChar w:fldCharType="end"/>
        </w:r>
        <w:r w:rsidRPr="00BF6911">
          <w:rPr>
            <w:lang w:val="en-US"/>
          </w:rPr>
          <w:t>:</w:t>
        </w:r>
      </w:ins>
    </w:p>
    <w:p w:rsidRPr="00BF6911" w:rsidR="00FA548D" w:rsidP="00F859E8" w:rsidRDefault="003E2973" w14:paraId="3A125C8F" w14:textId="5E61933D">
      <w:pPr>
        <w:pStyle w:val="Code"/>
        <w:rPr>
          <w:ins w:author="Gerald Krause" w:date="2020-05-25T18:11:00Z" w:id="1584"/>
          <w:lang w:val="en-US"/>
        </w:rPr>
      </w:pPr>
      <w:ins w:author="Gerald Krause" w:date="2020-06-08T11:39:00Z" w:id="1585">
        <w:r w:rsidRPr="003E2973">
          <w:rPr>
            <w:lang w:val="en-US"/>
          </w:rPr>
          <w:t>GET ~/</w:t>
        </w:r>
        <w:proofErr w:type="gramStart"/>
        <w:r w:rsidRPr="003E2973">
          <w:rPr>
            <w:lang w:val="en-US"/>
          </w:rPr>
          <w:t>Products?$</w:t>
        </w:r>
        <w:proofErr w:type="gramEnd"/>
        <w:r w:rsidRPr="003E2973">
          <w:rPr>
            <w:lang w:val="en-US"/>
          </w:rPr>
          <w:t>filter=Sales/any(</w:t>
        </w:r>
        <w:proofErr w:type="spellStart"/>
        <w:r w:rsidRPr="003E2973">
          <w:rPr>
            <w:lang w:val="en-US"/>
          </w:rPr>
          <w:t>p:aggregate</w:t>
        </w:r>
        <w:proofErr w:type="spellEnd"/>
        <w:r w:rsidRPr="003E2973">
          <w:rPr>
            <w:lang w:val="en-US"/>
          </w:rPr>
          <w:t xml:space="preserve">(p/Amount with sum) </w:t>
        </w:r>
        <w:proofErr w:type="spellStart"/>
        <w:r w:rsidRPr="003E2973">
          <w:rPr>
            <w:lang w:val="en-US"/>
          </w:rPr>
          <w:t>gt</w:t>
        </w:r>
        <w:proofErr w:type="spellEnd"/>
        <w:r w:rsidRPr="003E2973">
          <w:rPr>
            <w:lang w:val="en-US"/>
          </w:rPr>
          <w:t xml:space="preserve"> </w:t>
        </w:r>
      </w:ins>
      <w:ins w:author="Gerald Krause" w:date="2020-06-08T11:46:00Z" w:id="1586">
        <w:r w:rsidR="0034323C">
          <w:rPr>
            <w:lang w:val="en-US"/>
          </w:rPr>
          <w:t>5</w:t>
        </w:r>
      </w:ins>
      <w:ins w:author="Gerald Krause" w:date="2020-06-08T11:39:00Z" w:id="1587">
        <w:r w:rsidRPr="003E2973">
          <w:rPr>
            <w:lang w:val="en-US"/>
          </w:rPr>
          <w:t>)</w:t>
        </w:r>
      </w:ins>
    </w:p>
    <w:p w:rsidRPr="00BF6911" w:rsidR="005F63AA" w:rsidP="005F63AA" w:rsidRDefault="005F63AA" w14:paraId="2EB4A00E" w14:textId="77777777">
      <w:pPr>
        <w:pStyle w:val="Caption"/>
        <w:rPr>
          <w:ins w:author="Gerald Krause" w:date="2020-05-25T18:11:00Z" w:id="1588"/>
          <w:lang w:val="en-US"/>
        </w:rPr>
      </w:pPr>
      <w:ins w:author="Gerald Krause" w:date="2020-05-25T18:11:00Z" w:id="1589">
        <w:r w:rsidRPr="00BF6911">
          <w:rPr>
            <w:lang w:val="en-US"/>
          </w:rPr>
          <w:t>results in</w:t>
        </w:r>
      </w:ins>
    </w:p>
    <w:p w:rsidRPr="00FA349A" w:rsidR="00FA349A" w:rsidP="00FA349A" w:rsidRDefault="00FA349A" w14:paraId="0F75B419" w14:textId="77777777">
      <w:pPr>
        <w:pStyle w:val="Code"/>
        <w:rPr>
          <w:ins w:author="Gerald Krause" w:date="2020-06-08T11:47:00Z" w:id="1590"/>
          <w:lang w:val="en-US"/>
        </w:rPr>
      </w:pPr>
      <w:ins w:author="Gerald Krause" w:date="2020-06-08T11:47:00Z" w:id="1591">
        <w:r w:rsidRPr="00FA349A">
          <w:rPr>
            <w:lang w:val="en-US"/>
          </w:rPr>
          <w:t>{</w:t>
        </w:r>
      </w:ins>
    </w:p>
    <w:p w:rsidRPr="00FA349A" w:rsidR="00FA349A" w:rsidP="00FA349A" w:rsidRDefault="00FA349A" w14:paraId="318AD330" w14:textId="3294EB2F">
      <w:pPr>
        <w:pStyle w:val="Code"/>
        <w:rPr>
          <w:ins w:author="Gerald Krause" w:date="2020-06-08T11:47:00Z" w:id="1592"/>
          <w:lang w:val="en-US"/>
        </w:rPr>
      </w:pPr>
      <w:ins w:author="Gerald Krause" w:date="2020-06-08T11:47:00Z" w:id="1593">
        <w:r w:rsidRPr="00FA349A">
          <w:rPr>
            <w:lang w:val="en-US"/>
          </w:rPr>
          <w:t xml:space="preserve">  "@</w:t>
        </w:r>
        <w:proofErr w:type="spellStart"/>
        <w:proofErr w:type="gramStart"/>
        <w:r w:rsidRPr="00FA349A">
          <w:rPr>
            <w:lang w:val="en-US"/>
          </w:rPr>
          <w:t>odata.context</w:t>
        </w:r>
        <w:proofErr w:type="spellEnd"/>
        <w:proofErr w:type="gramEnd"/>
        <w:r w:rsidRPr="00FA349A">
          <w:rPr>
            <w:lang w:val="en-US"/>
          </w:rPr>
          <w:t>": "$</w:t>
        </w:r>
        <w:proofErr w:type="spellStart"/>
        <w:r w:rsidRPr="00FA349A">
          <w:rPr>
            <w:lang w:val="en-US"/>
          </w:rPr>
          <w:t>metadata#</w:t>
        </w:r>
        <w:r>
          <w:rPr>
            <w:lang w:val="en-US"/>
          </w:rPr>
          <w:t>Product</w:t>
        </w:r>
        <w:proofErr w:type="spellEnd"/>
        <w:r w:rsidRPr="00FA349A">
          <w:rPr>
            <w:lang w:val="en-US"/>
          </w:rPr>
          <w:t>",</w:t>
        </w:r>
      </w:ins>
    </w:p>
    <w:p w:rsidRPr="00FA349A" w:rsidR="00FA349A" w:rsidP="00FA349A" w:rsidRDefault="00FA349A" w14:paraId="35D4A371" w14:textId="77777777">
      <w:pPr>
        <w:pStyle w:val="Code"/>
        <w:rPr>
          <w:ins w:author="Gerald Krause" w:date="2020-06-08T11:47:00Z" w:id="1594"/>
          <w:lang w:val="en-US"/>
        </w:rPr>
      </w:pPr>
      <w:ins w:author="Gerald Krause" w:date="2020-06-08T11:47:00Z" w:id="1595">
        <w:r w:rsidRPr="00FA349A">
          <w:rPr>
            <w:lang w:val="en-US"/>
          </w:rPr>
          <w:t xml:space="preserve">  "value": [</w:t>
        </w:r>
      </w:ins>
    </w:p>
    <w:p w:rsidRPr="00FA349A" w:rsidR="00FA349A" w:rsidP="00FA349A" w:rsidRDefault="00FA349A" w14:paraId="398EF912" w14:textId="741B52FC">
      <w:pPr>
        <w:pStyle w:val="Code"/>
        <w:rPr>
          <w:ins w:author="Gerald Krause" w:date="2020-06-08T11:47:00Z" w:id="1596"/>
          <w:lang w:val="en-US"/>
        </w:rPr>
      </w:pPr>
      <w:ins w:author="Gerald Krause" w:date="2020-06-08T11:47:00Z" w:id="1597">
        <w:r w:rsidRPr="00FA349A">
          <w:rPr>
            <w:lang w:val="en-US"/>
          </w:rPr>
          <w:t xml:space="preserve">    </w:t>
        </w:r>
        <w:proofErr w:type="gramStart"/>
        <w:r w:rsidRPr="00FA349A">
          <w:rPr>
            <w:lang w:val="en-US"/>
          </w:rPr>
          <w:t>{ "</w:t>
        </w:r>
        <w:proofErr w:type="gramEnd"/>
        <w:r w:rsidRPr="00FA349A">
          <w:rPr>
            <w:lang w:val="en-US"/>
          </w:rPr>
          <w:t xml:space="preserve">ID": </w:t>
        </w:r>
        <w:r w:rsidR="003E13C2">
          <w:rPr>
            <w:lang w:val="en-US"/>
          </w:rPr>
          <w:t>"P2"</w:t>
        </w:r>
        <w:r w:rsidRPr="00FA349A">
          <w:rPr>
            <w:lang w:val="en-US"/>
          </w:rPr>
          <w:t>,</w:t>
        </w:r>
        <w:r w:rsidR="003E13C2">
          <w:rPr>
            <w:lang w:val="en-US"/>
          </w:rPr>
          <w:t xml:space="preserve"> </w:t>
        </w:r>
        <w:r w:rsidRPr="00FA349A">
          <w:rPr>
            <w:lang w:val="en-US"/>
          </w:rPr>
          <w:t>... },</w:t>
        </w:r>
      </w:ins>
    </w:p>
    <w:p w:rsidRPr="00FA349A" w:rsidR="00FA349A" w:rsidP="00FA349A" w:rsidRDefault="00FA349A" w14:paraId="3CF60B45" w14:textId="1E3E2412">
      <w:pPr>
        <w:pStyle w:val="Code"/>
        <w:rPr>
          <w:ins w:author="Gerald Krause" w:date="2020-06-08T11:47:00Z" w:id="1598"/>
          <w:lang w:val="en-US"/>
        </w:rPr>
      </w:pPr>
      <w:ins w:author="Gerald Krause" w:date="2020-06-08T11:47:00Z" w:id="1599">
        <w:r w:rsidRPr="00FA349A">
          <w:rPr>
            <w:lang w:val="en-US"/>
          </w:rPr>
          <w:t xml:space="preserve">    </w:t>
        </w:r>
        <w:proofErr w:type="gramStart"/>
        <w:r w:rsidRPr="00FA349A">
          <w:rPr>
            <w:lang w:val="en-US"/>
          </w:rPr>
          <w:t>{ "</w:t>
        </w:r>
        <w:proofErr w:type="gramEnd"/>
        <w:r w:rsidRPr="00FA349A">
          <w:rPr>
            <w:lang w:val="en-US"/>
          </w:rPr>
          <w:t xml:space="preserve">ID": </w:t>
        </w:r>
        <w:r w:rsidR="003E13C2">
          <w:rPr>
            <w:lang w:val="en-US"/>
          </w:rPr>
          <w:t>"P3"</w:t>
        </w:r>
        <w:r w:rsidRPr="00FA349A">
          <w:rPr>
            <w:lang w:val="en-US"/>
          </w:rPr>
          <w:t>, ... }</w:t>
        </w:r>
      </w:ins>
    </w:p>
    <w:p w:rsidRPr="00FA349A" w:rsidR="00FA349A" w:rsidP="00FA349A" w:rsidRDefault="00FA349A" w14:paraId="1A5B6543" w14:textId="77777777">
      <w:pPr>
        <w:pStyle w:val="Code"/>
        <w:rPr>
          <w:ins w:author="Gerald Krause" w:date="2020-06-08T11:47:00Z" w:id="1600"/>
          <w:lang w:val="en-US"/>
        </w:rPr>
      </w:pPr>
      <w:ins w:author="Gerald Krause" w:date="2020-06-08T11:47:00Z" w:id="1601">
        <w:r w:rsidRPr="00FA349A">
          <w:rPr>
            <w:lang w:val="en-US"/>
          </w:rPr>
          <w:t xml:space="preserve">  ]</w:t>
        </w:r>
      </w:ins>
    </w:p>
    <w:p w:rsidR="00A01CC7" w:rsidP="00FA349A" w:rsidRDefault="00FA349A" w14:paraId="5F6A512B" w14:textId="3F488299">
      <w:pPr>
        <w:pStyle w:val="Code"/>
        <w:rPr>
          <w:ins w:author="Gerald Krause" w:date="2020-05-25T18:40:00Z" w:id="1602"/>
          <w:lang w:val="en-US"/>
        </w:rPr>
      </w:pPr>
      <w:ins w:author="Gerald Krause" w:date="2020-06-08T11:47:00Z" w:id="1603">
        <w:r w:rsidRPr="00FA349A">
          <w:rPr>
            <w:lang w:val="en-US"/>
          </w:rPr>
          <w:t>}</w:t>
        </w:r>
      </w:ins>
    </w:p>
    <w:p w:rsidR="006620A3" w:rsidP="00CE0272" w:rsidRDefault="006620A3" w14:paraId="37C2B5E0" w14:textId="43C8282B">
      <w:pPr>
        <w:rPr>
          <w:ins w:author="Gerald Krause" w:date="2020-05-25T18:07:00Z" w:id="1604"/>
          <w:lang w:val="en-US"/>
        </w:rPr>
      </w:pPr>
    </w:p>
    <w:p w:rsidRPr="00181750" w:rsidR="006620A3" w:rsidP="00CE0272" w:rsidRDefault="006620A3" w14:paraId="70B9D2A2" w14:textId="77777777">
      <w:pPr>
        <w:rPr>
          <w:ins w:author="Gerald Krause" w:date="2020-05-25T16:52:00Z" w:id="1605"/>
          <w:lang w:val="en-US"/>
        </w:rPr>
      </w:pPr>
    </w:p>
    <w:p w:rsidR="00625BAB" w:rsidP="0035514D" w:rsidRDefault="00625BAB" w14:paraId="21788B0E" w14:textId="7022AF9A">
      <w:pPr>
        <w:pStyle w:val="Heading2"/>
        <w:rPr>
          <w:ins w:author="Heiko Theißen" w:date="2020-10-26T10:05:00Z" w:id="1606"/>
          <w:lang w:val="en-US"/>
        </w:rPr>
      </w:pPr>
      <w:ins w:author="Heiko Theißen" w:date="2020-10-26T10:04:00Z" w:id="1607">
        <w:r>
          <w:rPr>
            <w:lang w:val="en-US"/>
          </w:rPr>
          <w:t xml:space="preserve">Transformation </w:t>
        </w:r>
        <w:proofErr w:type="gramStart"/>
        <w:r>
          <w:rPr>
            <w:lang w:val="en-US"/>
          </w:rPr>
          <w:t>join</w:t>
        </w:r>
      </w:ins>
      <w:proofErr w:type="gramEnd"/>
    </w:p>
    <w:p w:rsidRPr="004A0153" w:rsidR="004A0153" w:rsidDel="005847DD" w:rsidP="004A0153" w:rsidRDefault="00C158FE" w14:paraId="369FA333" w14:textId="082DB2C1">
      <w:pPr>
        <w:rPr>
          <w:ins w:author="Krause, Gerald" w:date="2020-10-26T12:03:00Z" w:id="1608"/>
          <w:del w:author="Heiko Theißen" w:date="2020-10-28T12:59:00Z" w:id="1609"/>
          <w:lang w:val="en-US"/>
        </w:rPr>
      </w:pPr>
      <w:bookmarkStart w:name="_Hlk54683027" w:id="1610"/>
      <w:commentRangeStart w:id="1611"/>
      <w:commentRangeStart w:id="1612"/>
      <w:commentRangeEnd w:id="1611"/>
      <w:del w:author="Heiko Theißen" w:date="2020-10-28T12:59:00Z" w:id="1613">
        <w:r w:rsidDel="005847DD">
          <w:rPr>
            <w:rStyle w:val="CommentReference"/>
            <w:rFonts w:ascii="Times New Roman" w:hAnsi="Times New Roman" w:eastAsia="MS Mincho"/>
          </w:rPr>
          <w:commentReference w:id="1611"/>
        </w:r>
        <w:commentRangeEnd w:id="1612"/>
        <w:r w:rsidDel="005847DD" w:rsidR="00433825">
          <w:rPr>
            <w:rStyle w:val="CommentReference"/>
            <w:rFonts w:ascii="Times New Roman" w:hAnsi="Times New Roman" w:eastAsia="MS Mincho"/>
          </w:rPr>
          <w:commentReference w:id="1612"/>
        </w:r>
        <w:commentRangeStart w:id="1615"/>
        <w:commentRangeStart w:id="1616"/>
        <w:commentRangeStart w:id="1617"/>
        <w:commentRangeEnd w:id="1615"/>
        <w:r w:rsidDel="005847DD" w:rsidR="00B176B4">
          <w:rPr>
            <w:rStyle w:val="CommentReference"/>
            <w:rFonts w:ascii="Times New Roman" w:hAnsi="Times New Roman" w:eastAsia="MS Mincho"/>
          </w:rPr>
          <w:commentReference w:id="1615"/>
        </w:r>
        <w:commentRangeEnd w:id="1616"/>
        <w:r w:rsidDel="005847DD" w:rsidR="00433825">
          <w:rPr>
            <w:rStyle w:val="CommentReference"/>
            <w:rFonts w:ascii="Times New Roman" w:hAnsi="Times New Roman" w:eastAsia="MS Mincho"/>
          </w:rPr>
          <w:commentReference w:id="1616"/>
        </w:r>
        <w:commentRangeEnd w:id="1617"/>
        <w:r w:rsidDel="005847DD" w:rsidR="00D42AFF">
          <w:rPr>
            <w:rStyle w:val="CommentReference"/>
            <w:rFonts w:ascii="Times New Roman" w:hAnsi="Times New Roman" w:eastAsia="MS Mincho"/>
          </w:rPr>
          <w:commentReference w:id="1617"/>
        </w:r>
        <w:commentRangeStart w:id="1618"/>
        <w:commentRangeEnd w:id="1618"/>
        <w:r w:rsidDel="005847DD" w:rsidR="00A83580">
          <w:rPr>
            <w:rStyle w:val="CommentReference"/>
            <w:rFonts w:ascii="Times New Roman" w:hAnsi="Times New Roman" w:eastAsia="MS Mincho"/>
          </w:rPr>
          <w:commentReference w:id="1618"/>
        </w:r>
        <w:commentRangeStart w:id="1620"/>
        <w:commentRangeStart w:id="1621"/>
        <w:commentRangeStart w:id="1622"/>
        <w:commentRangeStart w:id="1623"/>
        <w:commentRangeEnd w:id="1620"/>
        <w:r w:rsidDel="005847DD" w:rsidR="00A83580">
          <w:rPr>
            <w:rStyle w:val="CommentReference"/>
            <w:rFonts w:ascii="Times New Roman" w:hAnsi="Times New Roman" w:eastAsia="MS Mincho"/>
          </w:rPr>
          <w:commentReference w:id="1620"/>
        </w:r>
      </w:del>
      <w:commentRangeEnd w:id="1621"/>
      <w:del w:author="Heiko Theißen" w:date="2020-10-26T13:24:00Z" w:id="1625">
        <w:r w:rsidDel="00FF5BCD" w:rsidR="009D0DB2">
          <w:rPr>
            <w:rStyle w:val="CommentReference"/>
            <w:rFonts w:ascii="Times New Roman" w:hAnsi="Times New Roman" w:eastAsia="MS Mincho"/>
          </w:rPr>
          <w:commentReference w:id="1621"/>
        </w:r>
        <w:commentRangeEnd w:id="1622"/>
        <w:r w:rsidDel="00FF5BCD" w:rsidR="00433825">
          <w:rPr>
            <w:rStyle w:val="CommentReference"/>
            <w:rFonts w:ascii="Times New Roman" w:hAnsi="Times New Roman" w:eastAsia="MS Mincho"/>
          </w:rPr>
          <w:commentReference w:id="1622"/>
        </w:r>
      </w:del>
      <w:commentRangeEnd w:id="1623"/>
      <w:del w:author="Heiko Theißen" w:date="2020-10-28T12:59:00Z" w:id="1627">
        <w:r w:rsidDel="005847DD" w:rsidR="00DB4B42">
          <w:rPr>
            <w:rStyle w:val="CommentReference"/>
            <w:rFonts w:ascii="Times New Roman" w:hAnsi="Times New Roman" w:eastAsia="MS Mincho"/>
          </w:rPr>
          <w:commentReference w:id="1623"/>
        </w:r>
        <w:commentRangeStart w:id="1628"/>
        <w:commentRangeEnd w:id="1628"/>
        <w:r w:rsidDel="005847DD">
          <w:rPr>
            <w:rStyle w:val="CommentReference"/>
            <w:rFonts w:ascii="Times New Roman" w:hAnsi="Times New Roman" w:eastAsia="MS Mincho"/>
          </w:rPr>
          <w:commentReference w:id="1628"/>
        </w:r>
      </w:del>
      <w:commentRangeStart w:id="1630"/>
      <w:commentRangeEnd w:id="1630"/>
      <w:del w:author="Heiko Theißen" w:date="2020-10-26T13:06:00Z" w:id="1631">
        <w:r w:rsidDel="00433825">
          <w:rPr>
            <w:rStyle w:val="CommentReference"/>
            <w:rFonts w:ascii="Times New Roman" w:hAnsi="Times New Roman" w:eastAsia="MS Mincho"/>
          </w:rPr>
          <w:commentReference w:id="1630"/>
        </w:r>
      </w:del>
    </w:p>
    <w:bookmarkEnd w:id="1610"/>
    <w:p w:rsidR="00C158FE" w:rsidDel="005847DD" w:rsidP="00C158FE" w:rsidRDefault="00C158FE" w14:paraId="0E12B6EE" w14:textId="4911E6E8">
      <w:pPr>
        <w:rPr>
          <w:ins w:author="Krause, Gerald" w:date="2020-10-26T12:03:00Z" w:id="1633"/>
          <w:del w:author="Heiko Theißen" w:date="2020-10-28T12:59:00Z" w:id="1634"/>
          <w:lang w:val="en-US"/>
        </w:rPr>
      </w:pPr>
    </w:p>
    <w:p w:rsidR="00C158FE" w:rsidDel="005847DD" w:rsidP="00C158FE" w:rsidRDefault="00C158FE" w14:paraId="63F9B20B" w14:textId="4E48F3D0">
      <w:pPr>
        <w:rPr>
          <w:ins w:author="Krause, Gerald" w:date="2020-10-26T12:06:00Z" w:id="1635"/>
          <w:del w:author="Heiko Theißen" w:date="2020-10-28T12:59:00Z" w:id="1636"/>
          <w:lang w:val="en-US"/>
        </w:rPr>
      </w:pPr>
      <w:commentRangeStart w:id="1637"/>
      <w:ins w:author="Krause, Gerald" w:date="2020-10-26T12:03:00Z" w:id="1638">
        <w:del w:author="Heiko Theißen" w:date="2020-10-28T12:59:00Z" w:id="1639">
          <w:r w:rsidDel="005847DD">
            <w:rPr>
              <w:lang w:val="en-US"/>
            </w:rPr>
            <w:delText>GET ~/Products?$apply=join(Sales)/groupby(</w:delText>
          </w:r>
        </w:del>
      </w:ins>
      <w:ins w:author="Krause, Gerald" w:date="2020-10-26T12:05:00Z" w:id="1640">
        <w:del w:author="Heiko Theißen" w:date="2020-10-28T12:59:00Z" w:id="1641">
          <w:r w:rsidDel="005847DD" w:rsidR="00B176B4">
            <w:rPr>
              <w:lang w:val="en-US"/>
            </w:rPr>
            <w:delText>(</w:delText>
          </w:r>
        </w:del>
      </w:ins>
      <w:ins w:author="Krause, Gerald" w:date="2020-10-26T12:04:00Z" w:id="1642">
        <w:del w:author="Heiko Theißen" w:date="2020-10-28T12:59:00Z" w:id="1643">
          <w:r w:rsidDel="005847DD">
            <w:rPr>
              <w:lang w:val="en-US"/>
            </w:rPr>
            <w:delText>Sal</w:delText>
          </w:r>
        </w:del>
      </w:ins>
      <w:ins w:author="Krause, Gerald" w:date="2020-10-26T12:05:00Z" w:id="1644">
        <w:del w:author="Heiko Theißen" w:date="2020-10-28T12:59:00Z" w:id="1645">
          <w:r w:rsidDel="005847DD">
            <w:rPr>
              <w:lang w:val="en-US"/>
            </w:rPr>
            <w:delText>es/Customer</w:delText>
          </w:r>
          <w:r w:rsidDel="005847DD" w:rsidR="00B176B4">
            <w:rPr>
              <w:lang w:val="en-US"/>
            </w:rPr>
            <w:delText>))</w:delText>
          </w:r>
        </w:del>
      </w:ins>
      <w:commentRangeEnd w:id="1637"/>
      <w:ins w:author="Krause, Gerald" w:date="2020-10-27T11:59:00Z" w:id="1646">
        <w:del w:author="Heiko Theißen" w:date="2020-10-28T12:59:00Z" w:id="1647">
          <w:r w:rsidDel="005847DD" w:rsidR="0096466F">
            <w:rPr>
              <w:rStyle w:val="CommentReference"/>
              <w:rFonts w:ascii="Times New Roman" w:hAnsi="Times New Roman" w:eastAsia="MS Mincho"/>
            </w:rPr>
            <w:commentReference w:id="1637"/>
          </w:r>
        </w:del>
      </w:ins>
    </w:p>
    <w:p w:rsidR="00B176B4" w:rsidDel="005847DD" w:rsidP="00C158FE" w:rsidRDefault="00B176B4" w14:paraId="11330D03" w14:textId="5FBE40A3">
      <w:pPr>
        <w:rPr>
          <w:ins w:author="Krause, Gerald" w:date="2020-10-27T11:15:00Z" w:id="1649"/>
          <w:del w:author="Heiko Theißen" w:date="2020-10-28T12:59:00Z" w:id="1650"/>
          <w:lang w:val="en-US"/>
        </w:rPr>
      </w:pPr>
    </w:p>
    <w:p w:rsidR="00023C8D" w:rsidDel="005847DD" w:rsidP="00023C8D" w:rsidRDefault="00023C8D" w14:paraId="799D7DA7" w14:textId="20C29165">
      <w:pPr>
        <w:rPr>
          <w:ins w:author="Krause, Gerald" w:date="2020-10-27T11:15:00Z" w:id="1651"/>
          <w:del w:author="Heiko Theißen" w:date="2020-10-28T12:59:00Z" w:id="1652"/>
          <w:lang w:val="en-US"/>
        </w:rPr>
      </w:pPr>
    </w:p>
    <w:p w:rsidR="00023C8D" w:rsidP="00023C8D" w:rsidRDefault="00023C8D" w14:paraId="20B449B8" w14:textId="0596F1DE">
      <w:pPr>
        <w:rPr>
          <w:ins w:author="Krause, Gerald" w:date="2020-10-27T12:03:00Z" w:id="1653"/>
          <w:lang w:val="en-US"/>
        </w:rPr>
      </w:pPr>
      <w:ins w:author="Krause, Gerald" w:date="2020-10-27T11:15:00Z" w:id="1654">
        <w:r w:rsidRPr="00BF6911">
          <w:rPr>
            <w:lang w:val="en-US"/>
          </w:rPr>
          <w:t xml:space="preserve">The </w:t>
        </w:r>
        <w:r>
          <w:rPr>
            <w:rStyle w:val="Datatype"/>
            <w:lang w:val="en-US"/>
          </w:rPr>
          <w:t>join</w:t>
        </w:r>
        <w:r w:rsidRPr="00BF6911">
          <w:rPr>
            <w:lang w:val="en-US"/>
          </w:rPr>
          <w:t xml:space="preserve"> transformation takes a </w:t>
        </w:r>
      </w:ins>
      <w:ins w:author="Krause, Gerald" w:date="2020-10-27T11:20:00Z" w:id="1655">
        <w:r>
          <w:rPr>
            <w:lang w:val="en-US"/>
          </w:rPr>
          <w:t xml:space="preserve">property </w:t>
        </w:r>
      </w:ins>
      <w:ins w:author="Krause, Gerald" w:date="2020-10-27T11:46:00Z" w:id="1656">
        <w:r w:rsidR="00762E2A">
          <w:rPr>
            <w:lang w:val="en-US"/>
          </w:rPr>
          <w:t xml:space="preserve">path </w:t>
        </w:r>
      </w:ins>
      <w:ins w:author="Krause, Gerald" w:date="2020-10-27T11:15:00Z" w:id="1657">
        <w:r w:rsidRPr="00BF6911" w:rsidDel="005E6172">
          <w:rPr>
            <w:lang w:val="en-US"/>
          </w:rPr>
          <w:t>as its first parameter</w:t>
        </w:r>
        <w:r>
          <w:rPr>
            <w:lang w:val="en-US"/>
          </w:rPr>
          <w:t xml:space="preserve">. </w:t>
        </w:r>
      </w:ins>
      <w:ins w:author="Krause, Gerald" w:date="2020-10-27T11:47:00Z" w:id="1658">
        <w:r w:rsidRPr="000B3550" w:rsidR="00762E2A">
          <w:rPr>
            <w:lang w:val="en-US"/>
          </w:rPr>
          <w:t xml:space="preserve">A path may consist of a sequence of navigation </w:t>
        </w:r>
      </w:ins>
      <w:ins w:author="Krause, Gerald" w:date="2020-10-29T09:33:00Z" w:id="1659">
        <w:r w:rsidR="009477A5">
          <w:rPr>
            <w:lang w:val="en-US"/>
          </w:rPr>
          <w:t>and</w:t>
        </w:r>
      </w:ins>
      <w:ins w:author="Krause, Gerald" w:date="2020-10-27T11:47:00Z" w:id="1660">
        <w:r w:rsidRPr="000B3550" w:rsidR="00762E2A">
          <w:rPr>
            <w:lang w:val="en-US"/>
          </w:rPr>
          <w:t xml:space="preserve"> complex properties</w:t>
        </w:r>
        <w:r w:rsidR="00762E2A">
          <w:rPr>
            <w:lang w:val="en-US"/>
          </w:rPr>
          <w:t xml:space="preserve">. </w:t>
        </w:r>
      </w:ins>
      <w:ins w:author="Krause, Gerald" w:date="2020-10-27T11:15:00Z" w:id="1661">
        <w:r>
          <w:rPr>
            <w:lang w:val="en-US"/>
          </w:rPr>
          <w:t xml:space="preserve">The </w:t>
        </w:r>
      </w:ins>
      <w:ins w:author="Krause, Gerald" w:date="2020-10-27T11:28:00Z" w:id="1662">
        <w:r w:rsidR="00B83C5B">
          <w:rPr>
            <w:lang w:val="en-US"/>
          </w:rPr>
          <w:t xml:space="preserve">optional </w:t>
        </w:r>
      </w:ins>
      <w:ins w:author="Krause, Gerald" w:date="2020-10-27T11:15:00Z" w:id="1663">
        <w:r>
          <w:rPr>
            <w:lang w:val="en-US"/>
          </w:rPr>
          <w:t>second parameter specifies a transformation sequence.</w:t>
        </w:r>
      </w:ins>
    </w:p>
    <w:p w:rsidR="00762E2A" w:rsidP="00023C8D" w:rsidRDefault="0096466F" w14:paraId="4C255FC3" w14:textId="208C21A2">
      <w:pPr>
        <w:rPr>
          <w:ins w:author="Krause, Gerald" w:date="2020-10-27T11:50:00Z" w:id="1664"/>
          <w:lang w:val="en-US"/>
        </w:rPr>
      </w:pPr>
      <w:ins w:author="Krause, Gerald" w:date="2020-10-27T12:03:00Z" w:id="1665">
        <w:r>
          <w:rPr>
            <w:lang w:val="en-US"/>
          </w:rPr>
          <w:t xml:space="preserve">For a property path </w:t>
        </w:r>
        <w:r w:rsidRPr="005611DD">
          <w:rPr>
            <w:rStyle w:val="Datatype"/>
            <w:lang w:val="en-US"/>
          </w:rPr>
          <w:t>s</w:t>
        </w:r>
        <w:r>
          <w:rPr>
            <w:lang w:val="en-US"/>
          </w:rPr>
          <w:t>=</w:t>
        </w:r>
        <w:r w:rsidRPr="005611DD">
          <w:rPr>
            <w:rStyle w:val="Datatype"/>
            <w:lang w:val="en-US"/>
          </w:rPr>
          <w:t>p/q</w:t>
        </w:r>
        <w:r>
          <w:rPr>
            <w:lang w:val="en-US"/>
          </w:rPr>
          <w:t xml:space="preserve">, where </w:t>
        </w:r>
        <w:r w:rsidRPr="005611DD">
          <w:rPr>
            <w:rStyle w:val="Datatype"/>
            <w:lang w:val="en-US"/>
          </w:rPr>
          <w:t>p</w:t>
        </w:r>
        <w:r>
          <w:rPr>
            <w:lang w:val="en-US"/>
          </w:rPr>
          <w:t xml:space="preserve"> is a property and </w:t>
        </w:r>
        <w:r w:rsidRPr="005611DD">
          <w:rPr>
            <w:rStyle w:val="Datatype"/>
            <w:lang w:val="en-US"/>
          </w:rPr>
          <w:t>q</w:t>
        </w:r>
        <w:r>
          <w:rPr>
            <w:lang w:val="en-US"/>
          </w:rPr>
          <w:t xml:space="preserve"> is a property path</w:t>
        </w:r>
      </w:ins>
      <w:ins w:author="Krause, Gerald" w:date="2020-10-27T12:04:00Z" w:id="1666">
        <w:r>
          <w:rPr>
            <w:lang w:val="en-US"/>
          </w:rPr>
          <w:t xml:space="preserve">, </w:t>
        </w:r>
        <w:proofErr w:type="gramStart"/>
        <w:r w:rsidRPr="005611DD">
          <w:rPr>
            <w:rStyle w:val="Datatype"/>
            <w:lang w:val="en-US"/>
          </w:rPr>
          <w:t>join(</w:t>
        </w:r>
        <w:proofErr w:type="gramEnd"/>
        <w:r w:rsidRPr="005611DD">
          <w:rPr>
            <w:rStyle w:val="Datatype"/>
            <w:lang w:val="en-US"/>
          </w:rPr>
          <w:t>s, T)</w:t>
        </w:r>
        <w:r>
          <w:rPr>
            <w:lang w:val="en-US"/>
          </w:rPr>
          <w:t xml:space="preserve"> is recursively defined as </w:t>
        </w:r>
        <w:r w:rsidRPr="005611DD">
          <w:rPr>
            <w:rStyle w:val="Datatype"/>
            <w:lang w:val="en-US"/>
          </w:rPr>
          <w:t>join(p, join(q, T))</w:t>
        </w:r>
        <w:r>
          <w:rPr>
            <w:lang w:val="en-US"/>
          </w:rPr>
          <w:t xml:space="preserve">. </w:t>
        </w:r>
      </w:ins>
      <w:ins w:author="Krause, Gerald" w:date="2020-10-27T12:05:00Z" w:id="1667">
        <w:r>
          <w:rPr>
            <w:lang w:val="en-US"/>
          </w:rPr>
          <w:t xml:space="preserve">If </w:t>
        </w:r>
        <w:r w:rsidRPr="0096466F">
          <w:rPr>
            <w:rStyle w:val="Datatype"/>
            <w:lang w:val="en-US"/>
          </w:rPr>
          <w:t>T</w:t>
        </w:r>
        <w:r>
          <w:rPr>
            <w:lang w:val="en-US"/>
          </w:rPr>
          <w:t xml:space="preserve"> is not given, it is set to </w:t>
        </w:r>
        <w:r w:rsidRPr="0096466F">
          <w:rPr>
            <w:rStyle w:val="Datatype"/>
            <w:lang w:val="en-US"/>
          </w:rPr>
          <w:t>identity</w:t>
        </w:r>
      </w:ins>
      <w:ins w:author="Krause, Gerald" w:date="2020-10-27T12:07:00Z" w:id="1668">
        <w:r w:rsidR="00D42AFF">
          <w:rPr>
            <w:lang w:val="en-US"/>
          </w:rPr>
          <w:t xml:space="preserve">. </w:t>
        </w:r>
      </w:ins>
      <w:ins w:author="Krause, Gerald" w:date="2020-10-27T11:50:00Z" w:id="1669">
        <w:r w:rsidR="00762E2A">
          <w:rPr>
            <w:lang w:val="en-US"/>
          </w:rPr>
          <w:t xml:space="preserve">For a </w:t>
        </w:r>
      </w:ins>
      <w:ins w:author="Krause, Gerald" w:date="2020-10-27T11:51:00Z" w:id="1670">
        <w:r w:rsidR="00762E2A">
          <w:rPr>
            <w:lang w:val="en-US"/>
          </w:rPr>
          <w:t xml:space="preserve">property </w:t>
        </w:r>
      </w:ins>
      <w:ins w:author="Krause, Gerald" w:date="2020-10-27T11:53:00Z" w:id="1671">
        <w:r w:rsidRPr="0096466F" w:rsidR="00762E2A">
          <w:rPr>
            <w:rStyle w:val="Datatype"/>
            <w:lang w:val="en-US"/>
          </w:rPr>
          <w:t>p</w:t>
        </w:r>
      </w:ins>
      <w:ins w:author="Krause, Gerald" w:date="2020-10-27T11:51:00Z" w:id="1672">
        <w:r w:rsidR="00762E2A">
          <w:rPr>
            <w:lang w:val="en-US"/>
          </w:rPr>
          <w:t xml:space="preserve"> and transformation sequence </w:t>
        </w:r>
        <w:r w:rsidRPr="0096466F" w:rsidR="00762E2A">
          <w:rPr>
            <w:rStyle w:val="Datatype"/>
            <w:lang w:val="en-US"/>
          </w:rPr>
          <w:t>T</w:t>
        </w:r>
      </w:ins>
      <w:ins w:author="Krause, Gerald" w:date="2020-10-27T11:52:00Z" w:id="1673">
        <w:r w:rsidR="00762E2A">
          <w:rPr>
            <w:lang w:val="en-US"/>
          </w:rPr>
          <w:t xml:space="preserve">, the result set of </w:t>
        </w:r>
        <w:proofErr w:type="gramStart"/>
        <w:r w:rsidRPr="00D81BA0" w:rsidR="00762E2A">
          <w:rPr>
            <w:rFonts w:ascii="Courier New" w:hAnsi="Courier New" w:cs="Courier New"/>
            <w:lang w:val="en-US"/>
          </w:rPr>
          <w:t>join(</w:t>
        </w:r>
        <w:proofErr w:type="gramEnd"/>
        <w:r w:rsidRPr="00D81BA0" w:rsidR="00762E2A">
          <w:rPr>
            <w:rFonts w:ascii="Courier New" w:hAnsi="Courier New" w:cs="Courier New"/>
            <w:lang w:val="en-US"/>
          </w:rPr>
          <w:t>p, T)</w:t>
        </w:r>
        <w:r w:rsidR="00762E2A">
          <w:rPr>
            <w:lang w:val="en-US"/>
          </w:rPr>
          <w:t xml:space="preserve"> is determined by the following steps.:</w:t>
        </w:r>
      </w:ins>
    </w:p>
    <w:p w:rsidRPr="007A4FD3" w:rsidR="00666A82" w:rsidP="00666A82" w:rsidRDefault="00666A82" w14:paraId="7DB79B88" w14:textId="77777777">
      <w:pPr>
        <w:pStyle w:val="ListParagraph"/>
        <w:numPr>
          <w:ilvl w:val="0"/>
          <w:numId w:val="32"/>
        </w:numPr>
        <w:rPr>
          <w:ins w:author="Krause, Gerald" w:date="2020-10-28T17:33:00Z" w:id="1674"/>
          <w:lang w:val="en-US"/>
        </w:rPr>
      </w:pPr>
      <w:ins w:author="Krause, Gerald" w:date="2020-10-28T17:33:00Z" w:id="1675">
        <w:r w:rsidRPr="007A4FD3">
          <w:rPr>
            <w:lang w:val="en-US"/>
          </w:rPr>
          <w:t xml:space="preserve">Ensure that </w:t>
        </w:r>
        <w:r w:rsidRPr="0096466F">
          <w:rPr>
            <w:rStyle w:val="Datatype"/>
            <w:lang w:val="en-US"/>
          </w:rPr>
          <w:t>p</w:t>
        </w:r>
        <w:r w:rsidRPr="007A4FD3">
          <w:rPr>
            <w:lang w:val="en-US"/>
          </w:rPr>
          <w:t xml:space="preserve"> </w:t>
        </w:r>
        <w:r>
          <w:rPr>
            <w:lang w:val="en-US"/>
          </w:rPr>
          <w:t>is addressable for all instances of the input set and if it is a navigation property that its target can be dereferenced, otherwise reject the request</w:t>
        </w:r>
        <w:r w:rsidRPr="007A4FD3">
          <w:rPr>
            <w:lang w:val="en-US"/>
          </w:rPr>
          <w:t>.</w:t>
        </w:r>
      </w:ins>
    </w:p>
    <w:p w:rsidRPr="007A4FD3" w:rsidR="00023C8D" w:rsidP="00023C8D" w:rsidRDefault="00023C8D" w14:paraId="6B00116A" w14:textId="02636820">
      <w:pPr>
        <w:pStyle w:val="ListParagraph"/>
        <w:numPr>
          <w:ilvl w:val="0"/>
          <w:numId w:val="32"/>
        </w:numPr>
        <w:rPr>
          <w:ins w:author="Krause, Gerald" w:date="2020-10-27T11:15:00Z" w:id="1676"/>
          <w:lang w:val="en-US"/>
        </w:rPr>
      </w:pPr>
      <w:ins w:author="Krause, Gerald" w:date="2020-10-27T11:15:00Z" w:id="1677">
        <w:r>
          <w:rPr>
            <w:lang w:val="en-US"/>
          </w:rPr>
          <w:t>Start with an empty result set.</w:t>
        </w:r>
      </w:ins>
    </w:p>
    <w:p w:rsidRPr="00625BAB" w:rsidR="00023C8D" w:rsidP="00023C8D" w:rsidRDefault="00023C8D" w14:paraId="7CA8F27C" w14:textId="77777777">
      <w:pPr>
        <w:pStyle w:val="ListParagraph"/>
        <w:numPr>
          <w:ilvl w:val="0"/>
          <w:numId w:val="32"/>
        </w:numPr>
        <w:rPr>
          <w:ins w:author="Krause, Gerald" w:date="2020-10-27T11:15:00Z" w:id="1678"/>
          <w:lang w:val="en-US"/>
        </w:rPr>
      </w:pPr>
      <w:ins w:author="Krause, Gerald" w:date="2020-10-27T11:15:00Z" w:id="1679">
        <w:r w:rsidRPr="00625BAB">
          <w:rPr>
            <w:lang w:val="en-US"/>
          </w:rPr>
          <w:t xml:space="preserve">For each entity </w:t>
        </w:r>
        <w:r w:rsidRPr="00625BAB">
          <w:rPr>
            <w:rFonts w:ascii="Courier New" w:hAnsi="Courier New" w:cs="Courier New"/>
            <w:lang w:val="en-US"/>
          </w:rPr>
          <w:t>e</w:t>
        </w:r>
        <w:r w:rsidRPr="00625BAB">
          <w:rPr>
            <w:lang w:val="en-US"/>
          </w:rPr>
          <w:t xml:space="preserve"> in the input set:</w:t>
        </w:r>
      </w:ins>
    </w:p>
    <w:p w:rsidRPr="00625BAB" w:rsidR="00023C8D" w:rsidP="00023C8D" w:rsidRDefault="00023C8D" w14:paraId="786B7D4C" w14:textId="6A0356D2">
      <w:pPr>
        <w:pStyle w:val="ListParagraph"/>
        <w:numPr>
          <w:ilvl w:val="1"/>
          <w:numId w:val="32"/>
        </w:numPr>
        <w:rPr>
          <w:ins w:author="Krause, Gerald" w:date="2020-10-27T11:15:00Z" w:id="1680"/>
          <w:lang w:val="en-US"/>
        </w:rPr>
      </w:pPr>
      <w:ins w:author="Krause, Gerald" w:date="2020-10-27T11:15:00Z" w:id="1681">
        <w:r w:rsidRPr="00625BAB">
          <w:rPr>
            <w:lang w:val="en-US"/>
          </w:rPr>
          <w:t xml:space="preserve">Form </w:t>
        </w:r>
        <w:bookmarkStart w:name="_Hlk54782642" w:id="1682"/>
        <w:commentRangeStart w:id="1683"/>
        <w:commentRangeStart w:id="1684"/>
        <w:r w:rsidRPr="00625BAB">
          <w:rPr>
            <w:lang w:val="en-US"/>
          </w:rPr>
          <w:t xml:space="preserve">a new "nested input set" from the </w:t>
        </w:r>
      </w:ins>
      <w:ins w:author="Krause, Gerald" w:date="2020-10-27T11:26:00Z" w:id="1685">
        <w:r>
          <w:rPr>
            <w:lang w:val="en-US"/>
          </w:rPr>
          <w:t>instance</w:t>
        </w:r>
      </w:ins>
      <w:ins w:author="Krause, Gerald" w:date="2020-10-29T09:35:00Z" w:id="1686">
        <w:r w:rsidR="00FA23D9">
          <w:rPr>
            <w:lang w:val="en-US"/>
          </w:rPr>
          <w:t>(</w:t>
        </w:r>
      </w:ins>
      <w:ins w:author="Krause, Gerald" w:date="2020-10-27T11:26:00Z" w:id="1687">
        <w:r>
          <w:rPr>
            <w:lang w:val="en-US"/>
          </w:rPr>
          <w:t>s</w:t>
        </w:r>
      </w:ins>
      <w:ins w:author="Krause, Gerald" w:date="2020-10-29T09:35:00Z" w:id="1688">
        <w:r w:rsidR="00FA23D9">
          <w:rPr>
            <w:lang w:val="en-US"/>
          </w:rPr>
          <w:t>)</w:t>
        </w:r>
      </w:ins>
      <w:ins w:author="Krause, Gerald" w:date="2020-10-27T11:26:00Z" w:id="1689">
        <w:r>
          <w:rPr>
            <w:lang w:val="en-US"/>
          </w:rPr>
          <w:t xml:space="preserve"> identified </w:t>
        </w:r>
        <w:r w:rsidR="00B83C5B">
          <w:rPr>
            <w:lang w:val="en-US"/>
          </w:rPr>
          <w:t xml:space="preserve">by </w:t>
        </w:r>
      </w:ins>
      <w:ins w:author="Krause, Gerald" w:date="2020-10-27T11:15:00Z" w:id="1690">
        <w:r w:rsidRPr="00625BAB">
          <w:rPr>
            <w:rFonts w:ascii="Courier New" w:hAnsi="Courier New" w:cs="Courier New"/>
            <w:lang w:val="en-US"/>
          </w:rPr>
          <w:t>p</w:t>
        </w:r>
      </w:ins>
      <w:commentRangeEnd w:id="1683"/>
      <w:r w:rsidR="00357EB5">
        <w:rPr>
          <w:rStyle w:val="CommentReference"/>
          <w:rFonts w:eastAsia="MS Mincho"/>
        </w:rPr>
        <w:commentReference w:id="1683"/>
      </w:r>
      <w:commentRangeEnd w:id="1684"/>
      <w:r w:rsidR="00296EEE">
        <w:rPr>
          <w:rStyle w:val="CommentReference"/>
          <w:rFonts w:eastAsia="MS Mincho"/>
        </w:rPr>
        <w:commentReference w:id="1684"/>
      </w:r>
      <w:ins w:author="Krause, Gerald" w:date="2020-10-27T11:15:00Z" w:id="1692">
        <w:r w:rsidRPr="00625BAB">
          <w:rPr>
            <w:lang w:val="en-US"/>
          </w:rPr>
          <w:t>.</w:t>
        </w:r>
        <w:bookmarkEnd w:id="1682"/>
      </w:ins>
    </w:p>
    <w:p w:rsidR="00023C8D" w:rsidP="00023C8D" w:rsidRDefault="00023C8D" w14:paraId="4EB2CF5C" w14:textId="4B678A97">
      <w:pPr>
        <w:pStyle w:val="ListParagraph"/>
        <w:numPr>
          <w:ilvl w:val="1"/>
          <w:numId w:val="32"/>
        </w:numPr>
        <w:rPr>
          <w:ins w:author="Krause, Gerald" w:date="2020-10-28T10:28:00Z" w:id="1693"/>
          <w:lang w:val="en-US"/>
        </w:rPr>
      </w:pPr>
      <w:ins w:author="Krause, Gerald" w:date="2020-10-27T11:15:00Z" w:id="1694">
        <w:r w:rsidRPr="00625BAB">
          <w:rPr>
            <w:lang w:val="en-US"/>
          </w:rPr>
          <w:t xml:space="preserve">Apply transformation </w:t>
        </w:r>
        <w:r w:rsidRPr="00625BAB">
          <w:rPr>
            <w:rFonts w:ascii="Courier New" w:hAnsi="Courier New" w:cs="Courier New"/>
            <w:lang w:val="en-US"/>
          </w:rPr>
          <w:t>T</w:t>
        </w:r>
        <w:r w:rsidRPr="00625BAB">
          <w:rPr>
            <w:lang w:val="en-US"/>
          </w:rPr>
          <w:t xml:space="preserve"> to the nested input set from </w:t>
        </w:r>
      </w:ins>
      <w:ins w:author="Krause, Gerald" w:date="2020-10-27T11:37:00Z" w:id="1695">
        <w:r w:rsidR="00D87484">
          <w:rPr>
            <w:lang w:val="en-US"/>
          </w:rPr>
          <w:t xml:space="preserve">step </w:t>
        </w:r>
      </w:ins>
      <w:ins w:author="Krause, Gerald" w:date="2020-10-27T11:15:00Z" w:id="1696">
        <w:r w:rsidRPr="00625BAB">
          <w:rPr>
            <w:lang w:val="en-US"/>
          </w:rPr>
          <w:t>(a)</w:t>
        </w:r>
      </w:ins>
      <w:ins w:author="Krause, Gerald" w:date="2020-10-27T11:37:00Z" w:id="1697">
        <w:r w:rsidR="00D87484">
          <w:rPr>
            <w:lang w:val="en-US"/>
          </w:rPr>
          <w:t xml:space="preserve">. </w:t>
        </w:r>
      </w:ins>
    </w:p>
    <w:p w:rsidRPr="00625BAB" w:rsidR="000D092C" w:rsidP="00023C8D" w:rsidRDefault="000D092C" w14:paraId="5E3C9DD1" w14:textId="222EB203">
      <w:pPr>
        <w:pStyle w:val="ListParagraph"/>
        <w:numPr>
          <w:ilvl w:val="1"/>
          <w:numId w:val="32"/>
        </w:numPr>
        <w:rPr>
          <w:ins w:author="Krause, Gerald" w:date="2020-10-27T11:15:00Z" w:id="1698"/>
          <w:lang w:val="en-US"/>
        </w:rPr>
      </w:pPr>
      <w:bookmarkStart w:name="_Hlk54697170" w:id="1699"/>
      <w:commentRangeStart w:id="1700"/>
      <w:ins w:author="Krause, Gerald" w:date="2020-10-28T10:28:00Z" w:id="1701">
        <w:r>
          <w:rPr>
            <w:lang w:val="en-US"/>
          </w:rPr>
          <w:t xml:space="preserve">For each instance </w:t>
        </w:r>
        <w:r w:rsidRPr="00625BAB">
          <w:rPr>
            <w:rFonts w:ascii="Courier New" w:hAnsi="Courier New" w:cs="Courier New"/>
            <w:lang w:val="en-US"/>
          </w:rPr>
          <w:t>r</w:t>
        </w:r>
        <w:r w:rsidRPr="00625BAB">
          <w:rPr>
            <w:lang w:val="en-US"/>
          </w:rPr>
          <w:t xml:space="preserve"> </w:t>
        </w:r>
        <w:r>
          <w:rPr>
            <w:lang w:val="en-US"/>
          </w:rPr>
          <w:t xml:space="preserve">in </w:t>
        </w:r>
        <w:bookmarkStart w:name="_Hlk54697151" w:id="1702"/>
        <w:r>
          <w:rPr>
            <w:lang w:val="en-US"/>
          </w:rPr>
          <w:t xml:space="preserve">the intermediate </w:t>
        </w:r>
      </w:ins>
      <w:commentRangeEnd w:id="1700"/>
      <w:ins w:author="Krause, Gerald" w:date="2020-10-29T08:42:00Z" w:id="1703">
        <w:r w:rsidR="00757390">
          <w:rPr>
            <w:rStyle w:val="CommentReference"/>
            <w:rFonts w:ascii="Times New Roman" w:hAnsi="Times New Roman" w:eastAsia="MS Mincho"/>
          </w:rPr>
          <w:commentReference w:id="1700"/>
        </w:r>
      </w:ins>
      <w:ins w:author="Krause, Gerald" w:date="2020-10-28T10:28:00Z" w:id="1705">
        <w:r>
          <w:rPr>
            <w:lang w:val="en-US"/>
          </w:rPr>
          <w:t xml:space="preserve">result of step (b), add an instance to the result set </w:t>
        </w:r>
        <w:bookmarkEnd w:id="1699"/>
        <w:bookmarkEnd w:id="1702"/>
        <w:r>
          <w:rPr>
            <w:lang w:val="en-US"/>
          </w:rPr>
          <w:t xml:space="preserve">that is a clone of </w:t>
        </w:r>
        <w:r w:rsidRPr="00625BAB">
          <w:rPr>
            <w:rFonts w:ascii="Courier New" w:hAnsi="Courier New" w:cs="Courier New"/>
            <w:lang w:val="en-US"/>
          </w:rPr>
          <w:t>e</w:t>
        </w:r>
        <w:r>
          <w:rPr>
            <w:lang w:val="en-US"/>
          </w:rPr>
          <w:t xml:space="preserve"> w</w:t>
        </w:r>
      </w:ins>
      <w:ins w:author="Krause, Gerald" w:date="2020-10-28T10:42:00Z" w:id="1706">
        <w:r w:rsidR="00357EB5">
          <w:rPr>
            <w:lang w:val="en-US"/>
          </w:rPr>
          <w:t xml:space="preserve">ith an </w:t>
        </w:r>
        <w:commentRangeStart w:id="1707"/>
        <w:r w:rsidR="00357EB5">
          <w:rPr>
            <w:lang w:val="en-US"/>
          </w:rPr>
          <w:t xml:space="preserve">additional </w:t>
        </w:r>
      </w:ins>
      <w:ins w:author="Krause, Gerald" w:date="2020-10-28T10:28:00Z" w:id="1708">
        <w:r>
          <w:rPr>
            <w:lang w:val="en-US"/>
          </w:rPr>
          <w:t xml:space="preserve">complex </w:t>
        </w:r>
      </w:ins>
      <w:commentRangeEnd w:id="1707"/>
      <w:ins w:author="Krause, Gerald" w:date="2020-10-29T08:41:00Z" w:id="1709">
        <w:r w:rsidR="00D95E6C">
          <w:rPr>
            <w:rStyle w:val="CommentReference"/>
            <w:rFonts w:ascii="Times New Roman" w:hAnsi="Times New Roman" w:eastAsia="MS Mincho"/>
          </w:rPr>
          <w:commentReference w:id="1707"/>
        </w:r>
      </w:ins>
      <w:ins w:author="Krause, Gerald" w:date="2020-10-28T10:28:00Z" w:id="1711">
        <w:r>
          <w:rPr>
            <w:lang w:val="en-US"/>
          </w:rPr>
          <w:t xml:space="preserve">property with name </w:t>
        </w:r>
        <w:r w:rsidRPr="00625BAB">
          <w:rPr>
            <w:rFonts w:ascii="Courier New" w:hAnsi="Courier New" w:cs="Courier New"/>
            <w:lang w:val="en-US"/>
          </w:rPr>
          <w:t>p</w:t>
        </w:r>
        <w:r>
          <w:rPr>
            <w:lang w:val="en-US"/>
          </w:rPr>
          <w:t xml:space="preserve"> and value </w:t>
        </w:r>
        <w:r w:rsidRPr="00625BAB">
          <w:rPr>
            <w:rFonts w:ascii="Courier New" w:hAnsi="Courier New" w:cs="Courier New"/>
            <w:lang w:val="en-US"/>
          </w:rPr>
          <w:t>r</w:t>
        </w:r>
        <w:r w:rsidRPr="00625BAB">
          <w:rPr>
            <w:lang w:val="en-US"/>
          </w:rPr>
          <w:t>.</w:t>
        </w:r>
        <w:commentRangeStart w:id="1712"/>
        <w:commentRangeEnd w:id="1712"/>
        <w:r>
          <w:rPr>
            <w:rStyle w:val="CommentReference"/>
            <w:rFonts w:ascii="Times New Roman" w:hAnsi="Times New Roman" w:eastAsia="MS Mincho"/>
          </w:rPr>
          <w:commentReference w:id="1712"/>
        </w:r>
      </w:ins>
    </w:p>
    <w:p w:rsidRPr="00D42AFF" w:rsidR="00023C8D" w:rsidDel="00D42AFF" w:rsidP="00C158FE" w:rsidRDefault="00023C8D" w14:paraId="40BCA936" w14:textId="32719B82">
      <w:pPr>
        <w:pStyle w:val="ListParagraph"/>
        <w:numPr>
          <w:ilvl w:val="1"/>
          <w:numId w:val="32"/>
        </w:numPr>
        <w:rPr>
          <w:ins w:author="Heiko Theißen" w:date="2020-10-26T10:05:00Z" w:id="1714"/>
          <w:del w:author="Krause, Gerald" w:date="2020-10-27T12:07:00Z" w:id="1715"/>
          <w:lang w:val="en-US"/>
        </w:rPr>
      </w:pPr>
    </w:p>
    <w:p w:rsidRPr="00BF6911" w:rsidR="00940AAE" w:rsidP="0035514D" w:rsidRDefault="00406CEB" w14:paraId="642D2B5A" w14:textId="0ACE2545">
      <w:pPr>
        <w:pStyle w:val="Heading2"/>
        <w:rPr>
          <w:lang w:val="en-US"/>
        </w:rPr>
      </w:pPr>
      <w:hyperlink w:history="1" w:anchor="sec_Evaluatingapply">
        <w:bookmarkStart w:name="_Toc492655062" w:id="1716"/>
        <w:r w:rsidRPr="00160FE4" w:rsidR="00940AAE">
          <w:rPr>
            <w:rStyle w:val="Hyperlink"/>
            <w:lang w:val="en-US"/>
          </w:rPr>
          <w:t>Evaluati</w:t>
        </w:r>
        <w:r w:rsidRPr="00160FE4" w:rsidR="00DD78AB">
          <w:rPr>
            <w:rStyle w:val="Hyperlink"/>
            <w:lang w:val="en-US"/>
          </w:rPr>
          <w:t xml:space="preserve">ng </w:t>
        </w:r>
        <w:r w:rsidRPr="00160FE4" w:rsidR="00DD78AB">
          <w:rPr>
            <w:rStyle w:val="Hyperlink"/>
            <w:rFonts w:ascii="Courier New" w:hAnsi="Courier New"/>
            <w:lang w:val="en-US"/>
          </w:rPr>
          <w:t>$apply</w:t>
        </w:r>
        <w:bookmarkEnd w:id="1296"/>
        <w:bookmarkEnd w:id="1297"/>
        <w:bookmarkEnd w:id="1298"/>
        <w:bookmarkEnd w:id="1299"/>
        <w:bookmarkEnd w:id="1300"/>
        <w:bookmarkEnd w:id="1558"/>
        <w:bookmarkEnd w:id="1559"/>
        <w:bookmarkEnd w:id="1560"/>
        <w:bookmarkEnd w:id="1716"/>
      </w:hyperlink>
    </w:p>
    <w:p w:rsidRPr="00BF6911" w:rsidR="00940AAE" w:rsidP="0086474E" w:rsidRDefault="00940AAE" w14:paraId="1D618DED" w14:textId="585BDD4B">
      <w:pPr>
        <w:suppressAutoHyphens/>
        <w:spacing w:line="100" w:lineRule="atLeast"/>
        <w:rPr>
          <w:lang w:val="en-US"/>
        </w:rPr>
      </w:pPr>
      <w:r w:rsidRPr="00BF6911">
        <w:rPr>
          <w:lang w:val="en-US"/>
        </w:rPr>
        <w:t xml:space="preserve">The new system query option </w:t>
      </w:r>
      <w:hyperlink w:history="1" w:anchor="sec_SystemQueryOptionapply">
        <w:r w:rsidRPr="00BF6911" w:rsidR="00CE7AEB">
          <w:rPr>
            <w:rStyle w:val="Hyperlink"/>
            <w:rFonts w:ascii="Courier New" w:hAnsi="Courier New"/>
            <w:lang w:val="en-US"/>
          </w:rPr>
          <w:t>$apply</w:t>
        </w:r>
      </w:hyperlink>
      <w:r w:rsidRPr="00BF6911" w:rsidR="00CE7AEB">
        <w:rPr>
          <w:lang w:val="en-US"/>
        </w:rPr>
        <w:t xml:space="preserve"> </w:t>
      </w:r>
      <w:r w:rsidRPr="00BF6911">
        <w:rPr>
          <w:lang w:val="en-US"/>
        </w:rPr>
        <w:t xml:space="preserve">is </w:t>
      </w:r>
      <w:r w:rsidRPr="00BF6911" w:rsidR="00F43C55">
        <w:rPr>
          <w:lang w:val="en-US"/>
        </w:rPr>
        <w:t>evaluated first, then the other system query options are evaluated</w:t>
      </w:r>
      <w:r w:rsidR="00686EB1">
        <w:rPr>
          <w:lang w:val="en-US"/>
        </w:rPr>
        <w:t>, if applicable,</w:t>
      </w:r>
      <w:r w:rsidRPr="00BF6911" w:rsidR="00F43C55">
        <w:rPr>
          <w:lang w:val="en-US"/>
        </w:rPr>
        <w:t xml:space="preserve"> on the result of </w:t>
      </w:r>
      <w:r w:rsidRPr="00BF6911" w:rsidR="00F43C55">
        <w:rPr>
          <w:rStyle w:val="Datatype"/>
          <w:lang w:val="en-US"/>
        </w:rPr>
        <w:t>$apply</w:t>
      </w:r>
      <w:r w:rsidRPr="00BF6911" w:rsidR="00F43C55">
        <w:rPr>
          <w:lang w:val="en-US"/>
        </w:rPr>
        <w:t xml:space="preserve"> in their normal order</w:t>
      </w:r>
      <w:r w:rsidRPr="00BF6911" w:rsidR="00CE7AEB">
        <w:rPr>
          <w:lang w:val="en-US"/>
        </w:rPr>
        <w:t xml:space="preserve"> (see </w:t>
      </w:r>
      <w:hyperlink w:history="1" w:anchor="ODataProtocol">
        <w:r w:rsidRPr="00E37A51" w:rsidR="00CE7AEB">
          <w:rPr>
            <w:rStyle w:val="Hyperlink"/>
            <w:b/>
            <w:lang w:val="en-US"/>
          </w:rPr>
          <w:t>[</w:t>
        </w:r>
        <w:r w:rsidRPr="00E37A51" w:rsidR="00E37A51">
          <w:rPr>
            <w:rStyle w:val="Hyperlink"/>
            <w:b/>
            <w:lang w:val="en-US"/>
          </w:rPr>
          <w:t>OData-Protocol</w:t>
        </w:r>
        <w:r w:rsidRPr="00E37A51" w:rsidR="00CE7AEB">
          <w:rPr>
            <w:rStyle w:val="Hyperlink"/>
            <w:b/>
            <w:lang w:val="en-US"/>
          </w:rPr>
          <w:t>, section 11.2.1]</w:t>
        </w:r>
      </w:hyperlink>
      <w:r w:rsidRPr="00BF6911" w:rsidR="00CE7AEB">
        <w:rPr>
          <w:lang w:val="en-US"/>
        </w:rPr>
        <w:t>)</w:t>
      </w:r>
      <w:r w:rsidR="00686EB1">
        <w:rPr>
          <w:lang w:val="en-US"/>
        </w:rPr>
        <w:t>. If the result is a collection</w:t>
      </w:r>
      <w:r w:rsidRPr="00BF6911" w:rsidR="00F43C55">
        <w:rPr>
          <w:lang w:val="en-US"/>
        </w:rPr>
        <w:t xml:space="preserve">, </w:t>
      </w:r>
      <w:r w:rsidRPr="00BF6911" w:rsidR="00CE7AEB">
        <w:rPr>
          <w:rStyle w:val="Datatype"/>
          <w:lang w:val="en-US"/>
        </w:rPr>
        <w:t>$filter</w:t>
      </w:r>
      <w:r w:rsidRPr="00BF6911" w:rsidR="00CE7AEB">
        <w:rPr>
          <w:lang w:val="en-US"/>
        </w:rPr>
        <w:t xml:space="preserve">, </w:t>
      </w:r>
      <w:r w:rsidRPr="00BF6911" w:rsidR="00CE7AEB">
        <w:rPr>
          <w:rStyle w:val="Datatype"/>
          <w:lang w:val="en-US"/>
        </w:rPr>
        <w:t>$</w:t>
      </w:r>
      <w:proofErr w:type="spellStart"/>
      <w:r w:rsidRPr="00BF6911" w:rsidR="00CE7AEB">
        <w:rPr>
          <w:rStyle w:val="Datatype"/>
          <w:lang w:val="en-US"/>
        </w:rPr>
        <w:t>orderby</w:t>
      </w:r>
      <w:proofErr w:type="spellEnd"/>
      <w:r w:rsidRPr="00BF6911" w:rsidR="00CE7AEB">
        <w:rPr>
          <w:lang w:val="en-US"/>
        </w:rPr>
        <w:t xml:space="preserve">, </w:t>
      </w:r>
      <w:r w:rsidRPr="00BF6911" w:rsidR="00CE7AEB">
        <w:rPr>
          <w:rStyle w:val="Datatype"/>
          <w:lang w:val="en-US"/>
        </w:rPr>
        <w:t>$expand</w:t>
      </w:r>
      <w:r w:rsidRPr="00BF6911" w:rsidR="00CE7AEB">
        <w:rPr>
          <w:lang w:val="en-US"/>
        </w:rPr>
        <w:t xml:space="preserve"> and </w:t>
      </w:r>
      <w:r w:rsidRPr="00BF6911" w:rsidR="00CE7AEB">
        <w:rPr>
          <w:rStyle w:val="Datatype"/>
          <w:lang w:val="en-US"/>
        </w:rPr>
        <w:t>$select</w:t>
      </w:r>
      <w:r w:rsidRPr="00BF6911" w:rsidR="00CE7AEB">
        <w:rPr>
          <w:lang w:val="en-US"/>
        </w:rPr>
        <w:t xml:space="preserve"> </w:t>
      </w:r>
      <w:r w:rsidRPr="00BF6911" w:rsidR="0086474E">
        <w:rPr>
          <w:lang w:val="en-US"/>
        </w:rPr>
        <w:t xml:space="preserve">work as usual on </w:t>
      </w:r>
      <w:r w:rsidRPr="00BF6911">
        <w:rPr>
          <w:lang w:val="en-US"/>
        </w:rPr>
        <w:t xml:space="preserve">properties that are defined </w:t>
      </w:r>
      <w:r w:rsidR="00976D3F">
        <w:rPr>
          <w:lang w:val="en-US"/>
        </w:rPr>
        <w:t xml:space="preserve">on the output set </w:t>
      </w:r>
      <w:r w:rsidRPr="00BF6911">
        <w:rPr>
          <w:lang w:val="en-US"/>
        </w:rPr>
        <w:t xml:space="preserve">after evaluating </w:t>
      </w:r>
      <w:hyperlink w:history="1" w:anchor="sec_SystemQueryOptionapply">
        <w:r w:rsidRPr="00BF6911" w:rsidR="00BA3E3E">
          <w:rPr>
            <w:rStyle w:val="Hyperlink"/>
            <w:rFonts w:ascii="Courier New" w:hAnsi="Courier New"/>
            <w:lang w:val="en-US"/>
          </w:rPr>
          <w:t>$apply</w:t>
        </w:r>
      </w:hyperlink>
      <w:r w:rsidRPr="00BF6911">
        <w:rPr>
          <w:lang w:val="en-US"/>
        </w:rPr>
        <w:t xml:space="preserve">. </w:t>
      </w:r>
    </w:p>
    <w:p w:rsidRPr="00B519C7" w:rsidR="00940AAE" w:rsidP="0035514D" w:rsidRDefault="00940AAE" w14:paraId="6F619379" w14:textId="1C2B27E2">
      <w:pPr>
        <w:suppressAutoHyphens/>
        <w:spacing w:line="100" w:lineRule="atLeast"/>
        <w:rPr>
          <w:lang w:val="en-US"/>
        </w:rPr>
      </w:pPr>
      <w:r w:rsidRPr="00BF6911">
        <w:rPr>
          <w:lang w:val="en-US"/>
        </w:rPr>
        <w:t xml:space="preserve">Properties that </w:t>
      </w:r>
      <w:r w:rsidRPr="00BF6911" w:rsidR="00CC27BD">
        <w:rPr>
          <w:lang w:val="en-US"/>
        </w:rPr>
        <w:t>have been</w:t>
      </w:r>
      <w:r w:rsidRPr="00BF6911">
        <w:rPr>
          <w:lang w:val="en-US"/>
        </w:rPr>
        <w:t xml:space="preserve"> </w:t>
      </w:r>
      <w:r w:rsidRPr="00BF6911" w:rsidR="00CC27BD">
        <w:rPr>
          <w:lang w:val="en-US"/>
        </w:rPr>
        <w:t xml:space="preserve">aggregated </w:t>
      </w:r>
      <w:r w:rsidRPr="00BF6911">
        <w:rPr>
          <w:lang w:val="en-US"/>
        </w:rPr>
        <w:t xml:space="preserve">away </w:t>
      </w:r>
      <w:r w:rsidRPr="00BF6911" w:rsidR="00494139">
        <w:rPr>
          <w:lang w:val="en-US"/>
        </w:rPr>
        <w:t xml:space="preserve">in </w:t>
      </w:r>
      <w:r w:rsidRPr="00BF6911" w:rsidR="00E74B5E">
        <w:rPr>
          <w:lang w:val="en-US"/>
        </w:rPr>
        <w:t xml:space="preserve">a </w:t>
      </w:r>
      <w:r w:rsidRPr="00BF6911" w:rsidR="00494139">
        <w:rPr>
          <w:lang w:val="en-US"/>
        </w:rPr>
        <w:t>result entit</w:t>
      </w:r>
      <w:r w:rsidRPr="00BF6911" w:rsidR="00E74B5E">
        <w:rPr>
          <w:lang w:val="en-US"/>
        </w:rPr>
        <w:t>y</w:t>
      </w:r>
      <w:r w:rsidRPr="00BF6911" w:rsidR="00494139">
        <w:rPr>
          <w:lang w:val="en-US"/>
        </w:rPr>
        <w:t xml:space="preserve"> </w:t>
      </w:r>
      <w:r w:rsidRPr="00BF6911">
        <w:rPr>
          <w:lang w:val="en-US"/>
        </w:rPr>
        <w:t xml:space="preserve">are </w:t>
      </w:r>
      <w:r w:rsidRPr="00BF6911" w:rsidR="0028359D">
        <w:rPr>
          <w:lang w:val="en-US"/>
        </w:rPr>
        <w:t xml:space="preserve">not represented, even if the properties are listed in </w:t>
      </w:r>
      <w:r w:rsidRPr="00BF6911" w:rsidR="0028359D">
        <w:rPr>
          <w:rStyle w:val="Datatype"/>
          <w:lang w:val="en-US"/>
        </w:rPr>
        <w:t>$select</w:t>
      </w:r>
      <w:r w:rsidRPr="00BF6911" w:rsidR="0028359D">
        <w:rPr>
          <w:lang w:val="en-US"/>
        </w:rPr>
        <w:t xml:space="preserve"> or </w:t>
      </w:r>
      <w:r w:rsidRPr="00BF6911" w:rsidR="0028359D">
        <w:rPr>
          <w:rStyle w:val="Datatype"/>
          <w:lang w:val="en-US"/>
        </w:rPr>
        <w:t>$expand</w:t>
      </w:r>
      <w:r w:rsidRPr="00BF6911" w:rsidR="0028359D">
        <w:rPr>
          <w:lang w:val="en-US"/>
        </w:rPr>
        <w:t xml:space="preserve">. In </w:t>
      </w:r>
      <w:r w:rsidRPr="00BF6911" w:rsidR="0028359D">
        <w:rPr>
          <w:rStyle w:val="Datatype"/>
          <w:lang w:val="en-US"/>
        </w:rPr>
        <w:t>$filter</w:t>
      </w:r>
      <w:r w:rsidRPr="00BF6911" w:rsidR="00976D3F">
        <w:rPr>
          <w:lang w:val="en-US"/>
        </w:rPr>
        <w:t xml:space="preserve"> </w:t>
      </w:r>
      <w:r w:rsidRPr="00BF6911" w:rsidR="0028359D">
        <w:rPr>
          <w:lang w:val="en-US"/>
        </w:rPr>
        <w:t xml:space="preserve">they are </w:t>
      </w:r>
      <w:r w:rsidRPr="00BF6911">
        <w:rPr>
          <w:lang w:val="en-US"/>
        </w:rPr>
        <w:t xml:space="preserve">treated </w:t>
      </w:r>
      <w:r w:rsidRPr="00BF6911" w:rsidR="00300E1C">
        <w:rPr>
          <w:lang w:val="en-US"/>
        </w:rPr>
        <w:t>as having the null value</w:t>
      </w:r>
      <w:r w:rsidRPr="00BF6911" w:rsidDel="00976D3F" w:rsidR="00300E1C">
        <w:rPr>
          <w:lang w:val="en-US"/>
        </w:rPr>
        <w:t>,</w:t>
      </w:r>
      <w:r w:rsidRPr="00BF6911" w:rsidDel="00976D3F" w:rsidR="0028359D">
        <w:rPr>
          <w:lang w:val="en-US"/>
        </w:rPr>
        <w:t xml:space="preserve"> and</w:t>
      </w:r>
      <w:r w:rsidRPr="00BF6911" w:rsidDel="00976D3F" w:rsidR="00300E1C">
        <w:rPr>
          <w:lang w:val="en-US"/>
        </w:rPr>
        <w:t xml:space="preserve"> in</w:t>
      </w:r>
      <w:r w:rsidRPr="00BF6911" w:rsidDel="00976D3F">
        <w:rPr>
          <w:lang w:val="en-US"/>
        </w:rPr>
        <w:t xml:space="preserve"> </w:t>
      </w:r>
      <w:r w:rsidRPr="00BF6911" w:rsidDel="00976D3F">
        <w:rPr>
          <w:rStyle w:val="Datatype"/>
          <w:lang w:val="en-US"/>
        </w:rPr>
        <w:t>$</w:t>
      </w:r>
      <w:proofErr w:type="spellStart"/>
      <w:r w:rsidRPr="00BF6911" w:rsidDel="00976D3F">
        <w:rPr>
          <w:rStyle w:val="Datatype"/>
          <w:lang w:val="en-US"/>
        </w:rPr>
        <w:t>orderby</w:t>
      </w:r>
      <w:proofErr w:type="spellEnd"/>
      <w:r w:rsidRPr="00BF6911" w:rsidDel="00976D3F">
        <w:rPr>
          <w:lang w:val="en-US"/>
        </w:rPr>
        <w:t xml:space="preserve"> as having a value that is even lower than null</w:t>
      </w:r>
      <w:r w:rsidR="00FC0E2E">
        <w:rPr>
          <w:lang w:val="en-US"/>
        </w:rPr>
        <w:t>, i.e. instances for which a property has been rolled up appear before instances that have a null value for that property when ordering ascending</w:t>
      </w:r>
      <w:r w:rsidRPr="00BF6911">
        <w:rPr>
          <w:lang w:val="en-US"/>
        </w:rPr>
        <w:t>.</w:t>
      </w:r>
      <w:commentRangeStart w:id="1717"/>
      <w:ins w:author="Gerald Krause" w:date="2018-09-18T17:04:00Z" w:id="1718">
        <w:r w:rsidR="00B519C7">
          <w:rPr>
            <w:lang w:val="en-US"/>
          </w:rPr>
          <w:t xml:space="preserve"> </w:t>
        </w:r>
        <w:r w:rsidRPr="00B519C7" w:rsidR="00B519C7">
          <w:rPr>
            <w:lang w:val="en-US"/>
          </w:rPr>
          <w:t xml:space="preserve">In subsequent transformations, they are treated like in </w:t>
        </w:r>
        <w:r w:rsidRPr="00502A31" w:rsidR="00B519C7">
          <w:rPr>
            <w:rStyle w:val="Datatype"/>
            <w:lang w:val="en-US"/>
          </w:rPr>
          <w:t>$filter</w:t>
        </w:r>
        <w:r w:rsidRPr="00B519C7" w:rsidR="00B519C7">
          <w:rPr>
            <w:lang w:val="en-US"/>
          </w:rPr>
          <w:t xml:space="preserve"> as having the null value.</w:t>
        </w:r>
      </w:ins>
      <w:commentRangeEnd w:id="1717"/>
      <w:ins w:author="Gerald Krause" w:date="2018-09-18T17:06:00Z" w:id="1719">
        <w:r w:rsidR="00B519C7">
          <w:rPr>
            <w:rStyle w:val="CommentReference"/>
            <w:rFonts w:ascii="Times New Roman" w:hAnsi="Times New Roman" w:eastAsia="MS Mincho"/>
          </w:rPr>
          <w:commentReference w:id="1717"/>
        </w:r>
      </w:ins>
    </w:p>
    <w:p w:rsidR="00506A23" w:rsidP="0035514D" w:rsidRDefault="00506A23" w14:paraId="6C55EA8E" w14:textId="1F1EB427">
      <w:pPr>
        <w:suppressAutoHyphens/>
        <w:spacing w:line="100" w:lineRule="atLeast"/>
        <w:rPr>
          <w:lang w:val="en-US"/>
        </w:rPr>
      </w:pPr>
      <w:r>
        <w:rPr>
          <w:lang w:val="en-US"/>
        </w:rPr>
        <w:t xml:space="preserve">On resource paths ending in </w:t>
      </w:r>
      <w:r w:rsidRPr="00AF7ED6">
        <w:rPr>
          <w:rStyle w:val="Datatype"/>
          <w:lang w:val="en-US"/>
        </w:rPr>
        <w:t>/$count</w:t>
      </w:r>
      <w:r>
        <w:rPr>
          <w:lang w:val="en-US"/>
        </w:rPr>
        <w:t xml:space="preserve"> the system </w:t>
      </w:r>
      <w:r w:rsidRPr="00BF6911">
        <w:rPr>
          <w:lang w:val="en-US"/>
        </w:rPr>
        <w:t xml:space="preserve">query option </w:t>
      </w:r>
      <w:hyperlink w:history="1" w:anchor="sec_SystemQueryOptionapply">
        <w:r w:rsidRPr="00BF6911" w:rsidR="00BA3E3E">
          <w:rPr>
            <w:rStyle w:val="Hyperlink"/>
            <w:rFonts w:ascii="Courier New" w:hAnsi="Courier New"/>
            <w:lang w:val="en-US"/>
          </w:rPr>
          <w:t>$apply</w:t>
        </w:r>
      </w:hyperlink>
      <w:r w:rsidRPr="00BF6911">
        <w:rPr>
          <w:lang w:val="en-US"/>
        </w:rPr>
        <w:t xml:space="preserve"> is evaluated</w:t>
      </w:r>
      <w:r w:rsidR="00AF7ED6">
        <w:rPr>
          <w:lang w:val="en-US"/>
        </w:rPr>
        <w:t xml:space="preserve"> on the set identified by the resource path without the </w:t>
      </w:r>
      <w:r w:rsidRPr="00AF7ED6" w:rsidR="00AF7ED6">
        <w:rPr>
          <w:rStyle w:val="Datatype"/>
          <w:lang w:val="en-US"/>
        </w:rPr>
        <w:t>/$count</w:t>
      </w:r>
      <w:r w:rsidR="00AF7ED6">
        <w:rPr>
          <w:lang w:val="en-US"/>
        </w:rPr>
        <w:t xml:space="preserve"> segment, the result is the plain-text number of items in the result of </w:t>
      </w:r>
      <w:hyperlink w:history="1" w:anchor="sec_SystemQueryOptionapply">
        <w:r w:rsidRPr="00BF6911" w:rsidR="00BA3E3E">
          <w:rPr>
            <w:rStyle w:val="Hyperlink"/>
            <w:rFonts w:ascii="Courier New" w:hAnsi="Courier New"/>
            <w:lang w:val="en-US"/>
          </w:rPr>
          <w:t>$apply</w:t>
        </w:r>
      </w:hyperlink>
      <w:r w:rsidRPr="00BF6911" w:rsidR="00AF7ED6">
        <w:rPr>
          <w:lang w:val="en-US"/>
        </w:rPr>
        <w:t>.</w:t>
      </w:r>
      <w:r w:rsidR="00AF7ED6">
        <w:rPr>
          <w:lang w:val="en-US"/>
        </w:rPr>
        <w:t xml:space="preserve"> This is </w:t>
      </w:r>
      <w:proofErr w:type="gramStart"/>
      <w:r w:rsidR="00AF7ED6">
        <w:rPr>
          <w:lang w:val="en-US"/>
        </w:rPr>
        <w:t>similar to</w:t>
      </w:r>
      <w:proofErr w:type="gramEnd"/>
      <w:r w:rsidR="00AF7ED6">
        <w:rPr>
          <w:lang w:val="en-US"/>
        </w:rPr>
        <w:t xml:space="preserve"> the combination of </w:t>
      </w:r>
      <w:r w:rsidRPr="00885796" w:rsidR="00AF7ED6">
        <w:rPr>
          <w:rStyle w:val="Datatype"/>
          <w:lang w:val="en-US"/>
        </w:rPr>
        <w:t>/$count</w:t>
      </w:r>
      <w:r w:rsidR="00AF7ED6">
        <w:rPr>
          <w:lang w:val="en-US"/>
        </w:rPr>
        <w:t xml:space="preserve"> and </w:t>
      </w:r>
      <w:r w:rsidRPr="00885796" w:rsidR="00AF7ED6">
        <w:rPr>
          <w:rStyle w:val="Datatype"/>
          <w:lang w:val="en-US"/>
        </w:rPr>
        <w:t>$filter</w:t>
      </w:r>
      <w:r w:rsidR="00AF7ED6">
        <w:rPr>
          <w:lang w:val="en-US"/>
        </w:rPr>
        <w:t>.</w:t>
      </w:r>
    </w:p>
    <w:p w:rsidR="00AF7ED6" w:rsidP="0035514D" w:rsidRDefault="00AF7ED6" w14:paraId="7B53A910" w14:textId="1A6BDD1F">
      <w:pPr>
        <w:suppressAutoHyphens/>
        <w:spacing w:line="100" w:lineRule="atLeast"/>
        <w:rPr>
          <w:lang w:val="en-US"/>
        </w:rPr>
      </w:pPr>
      <w:r>
        <w:rPr>
          <w:lang w:val="en-US"/>
        </w:rPr>
        <w:t xml:space="preserve">The </w:t>
      </w:r>
      <w:r w:rsidRPr="00067EB6">
        <w:rPr>
          <w:rStyle w:val="Datatype"/>
          <w:lang w:val="en-US"/>
        </w:rPr>
        <w:t>$count</w:t>
      </w:r>
      <w:r>
        <w:rPr>
          <w:lang w:val="en-US"/>
        </w:rPr>
        <w:t xml:space="preserve"> system query option is evaluated after </w:t>
      </w:r>
      <w:hyperlink w:history="1" w:anchor="sec_SystemQueryOptionapply">
        <w:r w:rsidRPr="00BF6911" w:rsidR="00BA3E3E">
          <w:rPr>
            <w:rStyle w:val="Hyperlink"/>
            <w:rFonts w:ascii="Courier New" w:hAnsi="Courier New"/>
            <w:lang w:val="en-US"/>
          </w:rPr>
          <w:t>$apply</w:t>
        </w:r>
      </w:hyperlink>
      <w:r>
        <w:rPr>
          <w:lang w:val="en-US"/>
        </w:rPr>
        <w:t xml:space="preserve">, the annotation </w:t>
      </w:r>
      <w:r w:rsidRPr="00885796">
        <w:rPr>
          <w:rStyle w:val="Datatype"/>
          <w:lang w:val="en-US"/>
        </w:rPr>
        <w:t>@</w:t>
      </w:r>
      <w:proofErr w:type="spellStart"/>
      <w:r w:rsidRPr="00885796">
        <w:rPr>
          <w:rStyle w:val="Datatype"/>
          <w:lang w:val="en-US"/>
        </w:rPr>
        <w:t>odata.count</w:t>
      </w:r>
      <w:proofErr w:type="spellEnd"/>
      <w:r>
        <w:rPr>
          <w:lang w:val="en-US"/>
        </w:rPr>
        <w:t xml:space="preserve"> contains the number of items in the result of </w:t>
      </w:r>
      <w:hyperlink w:history="1" w:anchor="sec_SystemQueryOptionapply">
        <w:r w:rsidRPr="00BF6911" w:rsidR="00BA3E3E">
          <w:rPr>
            <w:rStyle w:val="Hyperlink"/>
            <w:rFonts w:ascii="Courier New" w:hAnsi="Courier New"/>
            <w:lang w:val="en-US"/>
          </w:rPr>
          <w:t>$apply</w:t>
        </w:r>
      </w:hyperlink>
      <w:r w:rsidRPr="00BF6911">
        <w:rPr>
          <w:lang w:val="en-US"/>
        </w:rPr>
        <w:t>.</w:t>
      </w:r>
    </w:p>
    <w:p w:rsidRPr="00BF6911" w:rsidR="00940AAE" w:rsidP="0035514D" w:rsidRDefault="00BC3149" w14:paraId="0D638B09" w14:textId="370EA82F">
      <w:pPr>
        <w:suppressAutoHyphens/>
        <w:spacing w:line="100" w:lineRule="atLeast"/>
        <w:rPr>
          <w:lang w:val="en-US"/>
        </w:rPr>
      </w:pPr>
      <w:r w:rsidRPr="00BF6911">
        <w:rPr>
          <w:lang w:val="en-US"/>
        </w:rPr>
        <w:t xml:space="preserve">Providers </w:t>
      </w:r>
      <w:r w:rsidRPr="00BF6911" w:rsidR="00940AAE">
        <w:rPr>
          <w:lang w:val="en-US"/>
        </w:rPr>
        <w:t xml:space="preserve">MAY support </w:t>
      </w:r>
      <w:r w:rsidRPr="00BF6911" w:rsidR="00940AAE">
        <w:rPr>
          <w:rStyle w:val="Datatype"/>
          <w:lang w:val="en-US"/>
        </w:rPr>
        <w:t>$count</w:t>
      </w:r>
      <w:r w:rsidRPr="00BF6911" w:rsidR="00940AAE">
        <w:rPr>
          <w:lang w:val="en-US"/>
        </w:rPr>
        <w:t xml:space="preserve">, </w:t>
      </w:r>
      <w:r w:rsidRPr="00BF6911" w:rsidR="00940AAE">
        <w:rPr>
          <w:rStyle w:val="Datatype"/>
          <w:lang w:val="en-US"/>
        </w:rPr>
        <w:t>$top</w:t>
      </w:r>
      <w:r w:rsidRPr="00BF6911" w:rsidR="00940AAE">
        <w:rPr>
          <w:lang w:val="en-US"/>
        </w:rPr>
        <w:t xml:space="preserve"> and </w:t>
      </w:r>
      <w:r w:rsidRPr="00BF6911" w:rsidR="00940AAE">
        <w:rPr>
          <w:rStyle w:val="Datatype"/>
          <w:lang w:val="en-US"/>
        </w:rPr>
        <w:t>$skip</w:t>
      </w:r>
      <w:r w:rsidRPr="00BF6911" w:rsidR="00940AAE">
        <w:rPr>
          <w:lang w:val="en-US"/>
        </w:rPr>
        <w:t xml:space="preserve"> together with </w:t>
      </w:r>
      <w:hyperlink w:history="1" w:anchor="sec_Groupingwithrollupandall">
        <w:r w:rsidRPr="00BF6911" w:rsidR="00940AAE">
          <w:rPr>
            <w:rStyle w:val="Hyperlink"/>
            <w:rFonts w:ascii="Courier New" w:hAnsi="Courier New"/>
            <w:lang w:val="en-US"/>
          </w:rPr>
          <w:t>rollup</w:t>
        </w:r>
      </w:hyperlink>
      <w:r w:rsidRPr="00BF6911" w:rsidR="00940AAE">
        <w:rPr>
          <w:lang w:val="en-US"/>
        </w:rPr>
        <w:t xml:space="preserve">, in which case rollup </w:t>
      </w:r>
      <w:r w:rsidR="00A95731">
        <w:rPr>
          <w:lang w:val="en-US"/>
        </w:rPr>
        <w:t>instances</w:t>
      </w:r>
      <w:r w:rsidRPr="00BF6911" w:rsidR="00940AAE">
        <w:rPr>
          <w:lang w:val="en-US"/>
        </w:rPr>
        <w:t xml:space="preserve"> </w:t>
      </w:r>
      <w:r w:rsidR="00695F0A">
        <w:rPr>
          <w:lang w:val="en-US"/>
        </w:rPr>
        <w:t xml:space="preserve">are counted identically to </w:t>
      </w:r>
      <w:r w:rsidRPr="00BF6911" w:rsidR="00940AAE">
        <w:rPr>
          <w:lang w:val="en-US"/>
        </w:rPr>
        <w:t xml:space="preserve">detail </w:t>
      </w:r>
      <w:r w:rsidR="00A95731">
        <w:rPr>
          <w:lang w:val="en-US"/>
        </w:rPr>
        <w:t>instances</w:t>
      </w:r>
      <w:r w:rsidR="00485135">
        <w:rPr>
          <w:lang w:val="en-US"/>
        </w:rPr>
        <w:t xml:space="preserve">, i.e. </w:t>
      </w:r>
      <w:r w:rsidRPr="00B01CEC" w:rsidR="00485135">
        <w:rPr>
          <w:rStyle w:val="Datatype"/>
          <w:lang w:val="en-US"/>
        </w:rPr>
        <w:t>$skip=5</w:t>
      </w:r>
      <w:r w:rsidR="00485135">
        <w:rPr>
          <w:lang w:val="en-US"/>
        </w:rPr>
        <w:t xml:space="preserve"> skips the first five instances, independently of whether some of them are rollup entities</w:t>
      </w:r>
      <w:r w:rsidRPr="00BF6911" w:rsidR="00940AAE">
        <w:rPr>
          <w:lang w:val="en-US"/>
        </w:rPr>
        <w:t>.</w:t>
      </w:r>
    </w:p>
    <w:p w:rsidR="00DD78AB" w:rsidP="0035514D" w:rsidRDefault="00DD78AB" w14:paraId="628A25BF" w14:textId="4856D636">
      <w:pPr>
        <w:suppressAutoHyphens/>
        <w:spacing w:line="100" w:lineRule="atLeast"/>
        <w:rPr>
          <w:lang w:val="en-US"/>
        </w:rPr>
      </w:pPr>
      <w:r w:rsidRPr="00BF6911">
        <w:rPr>
          <w:lang w:val="en-US"/>
        </w:rPr>
        <w:t xml:space="preserve">If a </w:t>
      </w:r>
      <w:r w:rsidRPr="00BF6911" w:rsidR="00BC3149">
        <w:rPr>
          <w:lang w:val="en-US"/>
        </w:rPr>
        <w:t>provider</w:t>
      </w:r>
      <w:r w:rsidRPr="00BF6911">
        <w:rPr>
          <w:lang w:val="en-US"/>
        </w:rPr>
        <w:t xml:space="preserve"> cannot satisfy a request using </w:t>
      </w:r>
      <w:hyperlink w:history="1" w:anchor="sec_SystemQueryOptionapply">
        <w:r w:rsidRPr="00BF6911" w:rsidR="00BA3E3E">
          <w:rPr>
            <w:rStyle w:val="Hyperlink"/>
            <w:rFonts w:ascii="Courier New" w:hAnsi="Courier New"/>
            <w:lang w:val="en-US"/>
          </w:rPr>
          <w:t>$apply</w:t>
        </w:r>
      </w:hyperlink>
      <w:r w:rsidRPr="00BF6911">
        <w:rPr>
          <w:lang w:val="en-US"/>
        </w:rPr>
        <w:t xml:space="preserve">, it MUST respond with </w:t>
      </w:r>
      <w:r w:rsidRPr="00BF6911" w:rsidR="007F0023">
        <w:rPr>
          <w:rStyle w:val="Datatype"/>
          <w:lang w:val="en-US"/>
        </w:rPr>
        <w:t>501 Not Implemented</w:t>
      </w:r>
      <w:r w:rsidRPr="00BF6911">
        <w:rPr>
          <w:lang w:val="en-US"/>
        </w:rPr>
        <w:t xml:space="preserve"> and a human-readable error message.</w:t>
      </w:r>
    </w:p>
    <w:bookmarkStart w:name="sec_EvaluatingapplyasanExpandOption" w:id="1720"/>
    <w:p w:rsidR="0079627F" w:rsidP="0079627F" w:rsidRDefault="00160FE4" w14:paraId="7D3636C5" w14:textId="4664A5DE">
      <w:pPr>
        <w:pStyle w:val="Heading2"/>
        <w:rPr>
          <w:lang w:val="en-US"/>
        </w:rPr>
      </w:pPr>
      <w:r>
        <w:rPr>
          <w:lang w:val="en-US"/>
        </w:rPr>
        <w:fldChar w:fldCharType="begin"/>
      </w:r>
      <w:r>
        <w:rPr>
          <w:lang w:val="en-US"/>
        </w:rPr>
        <w:instrText xml:space="preserve"> HYPERLINK  \l "sec_EvaluatingapplyasanExpandOption" </w:instrText>
      </w:r>
      <w:r>
        <w:rPr>
          <w:lang w:val="en-US"/>
        </w:rPr>
        <w:fldChar w:fldCharType="separate"/>
      </w:r>
      <w:bookmarkStart w:name="_Toc492655063" w:id="1721"/>
      <w:r w:rsidRPr="00160FE4" w:rsidR="0079627F">
        <w:rPr>
          <w:rStyle w:val="Hyperlink"/>
          <w:lang w:val="en-US"/>
        </w:rPr>
        <w:t xml:space="preserve">Evaluating </w:t>
      </w:r>
      <w:r w:rsidRPr="00160FE4" w:rsidR="0079627F">
        <w:rPr>
          <w:rStyle w:val="Hyperlink"/>
          <w:rFonts w:ascii="Courier New" w:hAnsi="Courier New"/>
          <w:lang w:val="en-US"/>
        </w:rPr>
        <w:t>$apply</w:t>
      </w:r>
      <w:r w:rsidRPr="00160FE4" w:rsidR="0079627F">
        <w:rPr>
          <w:rStyle w:val="Hyperlink"/>
          <w:lang w:val="en-US"/>
        </w:rPr>
        <w:t xml:space="preserve"> </w:t>
      </w:r>
      <w:r w:rsidRPr="00160FE4" w:rsidR="00470499">
        <w:rPr>
          <w:rStyle w:val="Hyperlink"/>
          <w:lang w:val="en-US"/>
        </w:rPr>
        <w:t>as an Expand Option</w:t>
      </w:r>
      <w:bookmarkEnd w:id="1720"/>
      <w:bookmarkEnd w:id="1721"/>
      <w:r>
        <w:rPr>
          <w:lang w:val="en-US"/>
        </w:rPr>
        <w:fldChar w:fldCharType="end"/>
      </w:r>
    </w:p>
    <w:p w:rsidR="0079627F" w:rsidP="0079627F" w:rsidRDefault="0079627F" w14:paraId="2C5F857A" w14:textId="7E81BEBB">
      <w:pPr>
        <w:rPr>
          <w:lang w:val="en-US"/>
        </w:rPr>
      </w:pPr>
      <w:r w:rsidRPr="00BF6911">
        <w:rPr>
          <w:lang w:val="en-US"/>
        </w:rPr>
        <w:t xml:space="preserve">The new system query option </w:t>
      </w:r>
      <w:hyperlink w:history="1" w:anchor="sec_SystemQueryOptionapply">
        <w:r w:rsidRPr="00BF6911" w:rsidR="00BA3E3E">
          <w:rPr>
            <w:rStyle w:val="Hyperlink"/>
            <w:rFonts w:ascii="Courier New" w:hAnsi="Courier New"/>
            <w:lang w:val="en-US"/>
          </w:rPr>
          <w:t>$apply</w:t>
        </w:r>
      </w:hyperlink>
      <w:r w:rsidRPr="00BF6911">
        <w:rPr>
          <w:lang w:val="en-US"/>
        </w:rPr>
        <w:t xml:space="preserve"> </w:t>
      </w:r>
      <w:r>
        <w:rPr>
          <w:lang w:val="en-US"/>
        </w:rPr>
        <w:t xml:space="preserve">can be </w:t>
      </w:r>
      <w:r w:rsidR="00470499">
        <w:rPr>
          <w:lang w:val="en-US"/>
        </w:rPr>
        <w:t>used as an expand option to inline the result of aggregating related entities. The</w:t>
      </w:r>
      <w:r w:rsidR="007B5A19">
        <w:rPr>
          <w:lang w:val="en-US"/>
        </w:rPr>
        <w:t xml:space="preserve"> rules for </w:t>
      </w:r>
      <w:hyperlink w:history="1" w:anchor="sec_Evaluatingapply">
        <w:r w:rsidRPr="001D69B0" w:rsidR="007B5A19">
          <w:rPr>
            <w:rStyle w:val="Hyperlink"/>
            <w:lang w:val="en-US"/>
          </w:rPr>
          <w:t xml:space="preserve">evaluating </w:t>
        </w:r>
        <w:r w:rsidRPr="001D69B0" w:rsidR="00470499">
          <w:rPr>
            <w:rStyle w:val="Hyperlink"/>
            <w:rFonts w:ascii="Courier New" w:hAnsi="Courier New"/>
            <w:lang w:val="en-US"/>
          </w:rPr>
          <w:t>$apply</w:t>
        </w:r>
      </w:hyperlink>
      <w:r w:rsidR="00470499">
        <w:rPr>
          <w:lang w:val="en-US"/>
        </w:rPr>
        <w:t xml:space="preserve"> </w:t>
      </w:r>
      <w:r w:rsidR="007B5A19">
        <w:rPr>
          <w:lang w:val="en-US"/>
        </w:rPr>
        <w:t>are applied in the context of the expanded navigation</w:t>
      </w:r>
      <w:r w:rsidR="001D69B0">
        <w:rPr>
          <w:lang w:val="en-US"/>
        </w:rPr>
        <w:t xml:space="preserve">, i.e. </w:t>
      </w:r>
      <w:r w:rsidRPr="001D69B0" w:rsidR="007B5A19">
        <w:rPr>
          <w:rStyle w:val="Datatype"/>
          <w:lang w:val="en-US"/>
        </w:rPr>
        <w:t>$</w:t>
      </w:r>
      <w:r w:rsidR="001D69B0">
        <w:rPr>
          <w:rStyle w:val="Datatype"/>
          <w:lang w:val="en-US"/>
        </w:rPr>
        <w:t>apply</w:t>
      </w:r>
      <w:r w:rsidR="00470499">
        <w:rPr>
          <w:lang w:val="en-US"/>
        </w:rPr>
        <w:t xml:space="preserve"> </w:t>
      </w:r>
      <w:r w:rsidR="001D69B0">
        <w:rPr>
          <w:lang w:val="en-US"/>
        </w:rPr>
        <w:t>is</w:t>
      </w:r>
      <w:r w:rsidR="007B5A19">
        <w:rPr>
          <w:lang w:val="en-US"/>
        </w:rPr>
        <w:t xml:space="preserve"> e</w:t>
      </w:r>
      <w:r w:rsidR="00470499">
        <w:rPr>
          <w:lang w:val="en-US"/>
        </w:rPr>
        <w:t>valuated fir</w:t>
      </w:r>
      <w:r w:rsidR="001D69B0">
        <w:rPr>
          <w:lang w:val="en-US"/>
        </w:rPr>
        <w:t xml:space="preserve">st, and </w:t>
      </w:r>
      <w:r w:rsidR="007B5A19">
        <w:rPr>
          <w:lang w:val="en-US"/>
        </w:rPr>
        <w:t xml:space="preserve">other expand options on the same navigation property are evaluated </w:t>
      </w:r>
      <w:r w:rsidR="001D69B0">
        <w:rPr>
          <w:lang w:val="en-US"/>
        </w:rPr>
        <w:t xml:space="preserve">on the result of </w:t>
      </w:r>
      <w:r w:rsidRPr="001D69B0" w:rsidR="001D69B0">
        <w:rPr>
          <w:rStyle w:val="Datatype"/>
          <w:lang w:val="en-US"/>
        </w:rPr>
        <w:t>$</w:t>
      </w:r>
      <w:r w:rsidR="001D69B0">
        <w:rPr>
          <w:rStyle w:val="Datatype"/>
          <w:lang w:val="en-US"/>
        </w:rPr>
        <w:t>apply</w:t>
      </w:r>
      <w:r w:rsidR="001D69B0">
        <w:rPr>
          <w:lang w:val="en-US"/>
        </w:rPr>
        <w:t>.</w:t>
      </w:r>
    </w:p>
    <w:p w:rsidRPr="00BF6911" w:rsidR="007E3BFF" w:rsidP="007E3BFF" w:rsidRDefault="007E3BFF" w14:paraId="4CBCD0A1" w14:textId="33A0270D">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1722">
        <w:r w:rsidR="00647E42">
          <w:rPr>
            <w:noProof/>
            <w:lang w:val="en-US"/>
          </w:rPr>
          <w:t>37</w:t>
        </w:r>
      </w:ins>
      <w:del w:author="Gerald Krause" w:date="2020-05-19T18:18:00Z" w:id="1723">
        <w:r w:rsidDel="00CC4DB5" w:rsidR="00542105">
          <w:rPr>
            <w:noProof/>
            <w:lang w:val="en-US"/>
          </w:rPr>
          <w:delText>34</w:delText>
        </w:r>
      </w:del>
      <w:r w:rsidRPr="00BF6911">
        <w:rPr>
          <w:lang w:val="en-US"/>
        </w:rPr>
        <w:fldChar w:fldCharType="end"/>
      </w:r>
      <w:r w:rsidRPr="00BF6911">
        <w:rPr>
          <w:lang w:val="en-US"/>
        </w:rPr>
        <w:t xml:space="preserve">: </w:t>
      </w:r>
      <w:r>
        <w:rPr>
          <w:lang w:val="en-US"/>
        </w:rPr>
        <w:t>p</w:t>
      </w:r>
      <w:r>
        <w:rPr>
          <w:noProof/>
          <w:lang w:val="en-US"/>
        </w:rPr>
        <w:t>roducts with aggregated sales</w:t>
      </w:r>
      <w:r w:rsidRPr="00BF6911">
        <w:rPr>
          <w:noProof/>
          <w:lang w:val="en-US"/>
        </w:rPr>
        <w:t>:</w:t>
      </w:r>
    </w:p>
    <w:p w:rsidR="007E3BFF" w:rsidP="007E3BFF" w:rsidRDefault="007E3BFF" w14:paraId="0555B2DA" w14:textId="5CDCCD7F">
      <w:pPr>
        <w:pStyle w:val="Code"/>
        <w:rPr>
          <w:lang w:val="en-US"/>
        </w:rPr>
      </w:pPr>
      <w:r w:rsidRPr="007E3BFF">
        <w:rPr>
          <w:lang w:val="en-US"/>
        </w:rPr>
        <w:t xml:space="preserve">GET </w:t>
      </w:r>
      <w:proofErr w:type="gramStart"/>
      <w:r w:rsidRPr="007E3BFF">
        <w:rPr>
          <w:lang w:val="en-US"/>
        </w:rPr>
        <w:t>Products?$</w:t>
      </w:r>
      <w:proofErr w:type="gramEnd"/>
      <w:r w:rsidRPr="007E3BFF">
        <w:rPr>
          <w:lang w:val="en-US"/>
        </w:rPr>
        <w:t>expand=Sales($apply=aggregate(Amount with sum as Total))</w:t>
      </w:r>
    </w:p>
    <w:p w:rsidRPr="00BF6911" w:rsidR="007E3BFF" w:rsidP="007E3BFF" w:rsidRDefault="007E3BFF" w14:paraId="2D417D99" w14:textId="77777777">
      <w:pPr>
        <w:pStyle w:val="Caption"/>
        <w:rPr>
          <w:lang w:val="en-US"/>
        </w:rPr>
      </w:pPr>
      <w:r w:rsidRPr="00BF6911">
        <w:rPr>
          <w:lang w:val="en-US"/>
        </w:rPr>
        <w:t>results in</w:t>
      </w:r>
    </w:p>
    <w:p w:rsidR="007E3BFF" w:rsidP="007E3BFF" w:rsidRDefault="007E3BFF" w14:paraId="46162D56" w14:textId="32024EE5">
      <w:pPr>
        <w:pStyle w:val="Code"/>
        <w:rPr>
          <w:lang w:val="en-US"/>
        </w:rPr>
      </w:pPr>
      <w:r>
        <w:rPr>
          <w:lang w:val="en-US"/>
        </w:rPr>
        <w:t>{</w:t>
      </w:r>
    </w:p>
    <w:p w:rsidRPr="00BF6911" w:rsidR="00833794" w:rsidP="00833794" w:rsidRDefault="00833794" w14:paraId="1562756A" w14:textId="5681D65C">
      <w:pPr>
        <w:pStyle w:val="Code"/>
        <w:rPr>
          <w:lang w:val="en-US"/>
        </w:rPr>
      </w:pPr>
      <w:r w:rsidRPr="00BF6911">
        <w:rPr>
          <w:lang w:val="en-US"/>
        </w:rPr>
        <w:t xml:space="preserve">  </w:t>
      </w:r>
      <w:r>
        <w:rPr>
          <w:lang w:val="en-US"/>
        </w:rPr>
        <w:t>"@</w:t>
      </w:r>
      <w:proofErr w:type="spellStart"/>
      <w:proofErr w:type="gramStart"/>
      <w:r>
        <w:rPr>
          <w:lang w:val="en-US"/>
        </w:rPr>
        <w:t>odata.</w:t>
      </w:r>
      <w:r w:rsidRPr="00BF6911">
        <w:rPr>
          <w:lang w:val="en-US"/>
        </w:rPr>
        <w:t>context</w:t>
      </w:r>
      <w:commentRangeStart w:id="1724"/>
      <w:proofErr w:type="spellEnd"/>
      <w:proofErr w:type="gramEnd"/>
      <w:r w:rsidRPr="00BF6911">
        <w:rPr>
          <w:lang w:val="en-US"/>
        </w:rPr>
        <w:t>":"$</w:t>
      </w:r>
      <w:proofErr w:type="spellStart"/>
      <w:r w:rsidRPr="00BF6911">
        <w:rPr>
          <w:lang w:val="en-US"/>
        </w:rPr>
        <w:t>metadata#</w:t>
      </w:r>
      <w:r>
        <w:rPr>
          <w:lang w:val="en-US"/>
        </w:rPr>
        <w:t>P</w:t>
      </w:r>
      <w:ins w:author="Michael Pizzo" w:date="2019-06-05T15:21:00Z" w:id="1725">
        <w:r w:rsidR="00E73B7E">
          <w:rPr>
            <w:lang w:val="en-US"/>
          </w:rPr>
          <w:t>r</w:t>
        </w:r>
      </w:ins>
      <w:r>
        <w:rPr>
          <w:lang w:val="en-US"/>
        </w:rPr>
        <w:t>oducts</w:t>
      </w:r>
      <w:proofErr w:type="spellEnd"/>
      <w:r w:rsidRPr="00BF6911">
        <w:rPr>
          <w:lang w:val="en-US"/>
        </w:rPr>
        <w:t>(</w:t>
      </w:r>
      <w:r w:rsidR="00EC3782">
        <w:rPr>
          <w:lang w:val="en-US"/>
        </w:rPr>
        <w:t>Sale</w:t>
      </w:r>
      <w:del w:author="Michael Pizzo" w:date="2019-06-05T15:21:00Z" w:id="1726">
        <w:r w:rsidDel="00E73B7E" w:rsidR="00EC3782">
          <w:rPr>
            <w:lang w:val="en-US"/>
          </w:rPr>
          <w:delText>e</w:delText>
        </w:r>
      </w:del>
      <w:r w:rsidR="00EC3782">
        <w:rPr>
          <w:lang w:val="en-US"/>
        </w:rPr>
        <w:t>s</w:t>
      </w:r>
      <w:r w:rsidRPr="00BF6911">
        <w:rPr>
          <w:lang w:val="en-US"/>
        </w:rPr>
        <w:t>(</w:t>
      </w:r>
      <w:del w:author="Michael Pizzo" w:date="2019-06-05T15:21:00Z" w:id="1727">
        <w:r w:rsidDel="00E73B7E" w:rsidR="00EC3782">
          <w:rPr>
            <w:lang w:val="en-US"/>
          </w:rPr>
          <w:delText>Amount</w:delText>
        </w:r>
      </w:del>
      <w:ins w:author="Michael Pizzo" w:date="2019-06-05T15:21:00Z" w:id="1728">
        <w:r w:rsidR="00E73B7E">
          <w:rPr>
            <w:lang w:val="en-US"/>
          </w:rPr>
          <w:t>Total)</w:t>
        </w:r>
      </w:ins>
      <w:r w:rsidRPr="00BF6911">
        <w:rPr>
          <w:lang w:val="en-US"/>
        </w:rPr>
        <w:t>)",</w:t>
      </w:r>
      <w:commentRangeEnd w:id="1724"/>
      <w:r w:rsidR="003A16A0">
        <w:rPr>
          <w:rStyle w:val="CommentReference"/>
          <w:rFonts w:ascii="Times New Roman" w:hAnsi="Times New Roman" w:eastAsia="MS Mincho"/>
        </w:rPr>
        <w:commentReference w:id="1724"/>
      </w:r>
    </w:p>
    <w:p w:rsidR="002E00EE" w:rsidP="003B095A" w:rsidRDefault="00833794" w14:paraId="10BD5B30" w14:textId="77777777">
      <w:pPr>
        <w:pStyle w:val="Code"/>
        <w:rPr>
          <w:lang w:val="en-US"/>
        </w:rPr>
      </w:pPr>
      <w:r w:rsidRPr="00BF6911">
        <w:rPr>
          <w:lang w:val="en-US"/>
        </w:rPr>
        <w:t xml:space="preserve">  "value": [</w:t>
      </w:r>
      <w:r w:rsidRPr="00BF6911">
        <w:rPr>
          <w:lang w:val="en-US"/>
        </w:rPr>
        <w:br/>
      </w:r>
      <w:r w:rsidR="003B095A">
        <w:rPr>
          <w:lang w:val="en-US"/>
        </w:rPr>
        <w:t xml:space="preserve"> </w:t>
      </w:r>
      <w:proofErr w:type="gramStart"/>
      <w:r w:rsidR="003B095A">
        <w:rPr>
          <w:lang w:val="en-US"/>
        </w:rPr>
        <w:t xml:space="preserve"> </w:t>
      </w:r>
      <w:r w:rsidRPr="00BF6911" w:rsidR="003B095A">
        <w:rPr>
          <w:lang w:val="en-US"/>
        </w:rPr>
        <w:t xml:space="preserve">  {</w:t>
      </w:r>
      <w:proofErr w:type="gramEnd"/>
      <w:r w:rsidRPr="00BF6911" w:rsidR="003B095A">
        <w:rPr>
          <w:lang w:val="en-US"/>
        </w:rPr>
        <w:t xml:space="preserve"> "Name</w:t>
      </w:r>
      <w:r w:rsidR="003B095A">
        <w:rPr>
          <w:lang w:val="en-US"/>
        </w:rPr>
        <w:t>"</w:t>
      </w:r>
      <w:r w:rsidRPr="00BF6911" w:rsidR="003B095A">
        <w:rPr>
          <w:lang w:val="en-US"/>
        </w:rPr>
        <w:t xml:space="preserve">: "Coffee", </w:t>
      </w:r>
      <w:r w:rsidR="002E00EE">
        <w:rPr>
          <w:lang w:val="en-US"/>
        </w:rPr>
        <w:t>"Color": "Brown", "</w:t>
      </w:r>
      <w:proofErr w:type="spellStart"/>
      <w:r w:rsidR="002E00EE">
        <w:rPr>
          <w:lang w:val="en-US"/>
        </w:rPr>
        <w:t>TaxRate</w:t>
      </w:r>
      <w:proofErr w:type="spellEnd"/>
      <w:r w:rsidR="002E00EE">
        <w:rPr>
          <w:lang w:val="en-US"/>
        </w:rPr>
        <w:t xml:space="preserve">": 0.06, </w:t>
      </w:r>
    </w:p>
    <w:p w:rsidR="002E00EE" w:rsidP="003B095A" w:rsidRDefault="002E00EE" w14:paraId="78886689" w14:textId="25546E1D">
      <w:pPr>
        <w:pStyle w:val="Code"/>
        <w:rPr>
          <w:lang w:val="en-US"/>
        </w:rPr>
      </w:pPr>
      <w:r>
        <w:rPr>
          <w:lang w:val="en-US"/>
        </w:rPr>
        <w:t xml:space="preserve">      </w:t>
      </w:r>
      <w:r w:rsidR="003B095A">
        <w:rPr>
          <w:lang w:val="en-US"/>
        </w:rPr>
        <w:t>"</w:t>
      </w:r>
      <w:r w:rsidRPr="00BF6911" w:rsidR="003B095A">
        <w:rPr>
          <w:lang w:val="en-US"/>
        </w:rPr>
        <w:t>Sales</w:t>
      </w:r>
      <w:r w:rsidR="003B095A">
        <w:rPr>
          <w:lang w:val="en-US"/>
        </w:rPr>
        <w:t>"</w:t>
      </w:r>
      <w:r w:rsidRPr="00BF6911" w:rsidR="003B095A">
        <w:rPr>
          <w:lang w:val="en-US"/>
        </w:rPr>
        <w:t xml:space="preserve">: [ { </w:t>
      </w:r>
      <w:del w:author="Gerald Krause" w:date="2020-05-29T17:28:00Z" w:id="1729">
        <w:r w:rsidDel="007930B7">
          <w:rPr>
            <w:lang w:val="en-US"/>
          </w:rPr>
          <w:delText>"@odata.</w:delText>
        </w:r>
        <w:r w:rsidRPr="00BF6911" w:rsidDel="007930B7">
          <w:rPr>
            <w:lang w:val="en-US"/>
          </w:rPr>
          <w:delText xml:space="preserve">id": null, </w:delText>
        </w:r>
      </w:del>
      <w:r w:rsidR="003B095A">
        <w:rPr>
          <w:lang w:val="en-US"/>
        </w:rPr>
        <w:t>"Total"</w:t>
      </w:r>
      <w:r w:rsidRPr="00BF6911" w:rsidR="003B095A">
        <w:rPr>
          <w:lang w:val="en-US"/>
        </w:rPr>
        <w:t xml:space="preserve">: </w:t>
      </w:r>
      <w:r w:rsidR="003B095A">
        <w:rPr>
          <w:lang w:val="en-US"/>
        </w:rPr>
        <w:t xml:space="preserve">  </w:t>
      </w:r>
      <w:r w:rsidRPr="00BF6911" w:rsidR="003B095A">
        <w:rPr>
          <w:lang w:val="en-US"/>
        </w:rPr>
        <w:t>12</w:t>
      </w:r>
      <w:commentRangeStart w:id="1730"/>
      <w:ins w:author="Gerald Krause" w:date="2020-05-19T15:48:00Z" w:id="1731">
        <w:r w:rsidR="0046686E">
          <w:rPr>
            <w:lang w:val="en-US"/>
          </w:rPr>
          <w:t>, ...</w:t>
        </w:r>
      </w:ins>
      <w:commentRangeEnd w:id="1730"/>
      <w:ins w:author="Gerald Krause" w:date="2020-05-19T15:50:00Z" w:id="1732">
        <w:r w:rsidR="00C2287D">
          <w:rPr>
            <w:rStyle w:val="CommentReference"/>
            <w:rFonts w:ascii="Times New Roman" w:hAnsi="Times New Roman" w:eastAsia="MS Mincho"/>
          </w:rPr>
          <w:commentReference w:id="1730"/>
        </w:r>
      </w:ins>
      <w:r w:rsidRPr="00BF6911" w:rsidR="003B095A">
        <w:rPr>
          <w:lang w:val="en-US"/>
        </w:rPr>
        <w:t xml:space="preserve"> } ] },</w:t>
      </w:r>
      <w:r w:rsidRPr="00BF6911" w:rsidR="003B095A">
        <w:rPr>
          <w:lang w:val="en-US"/>
        </w:rPr>
        <w:br/>
      </w:r>
      <w:r w:rsidRPr="00BF6911" w:rsidR="003B095A">
        <w:rPr>
          <w:lang w:val="en-US"/>
        </w:rPr>
        <w:t xml:space="preserve"> </w:t>
      </w:r>
      <w:proofErr w:type="gramStart"/>
      <w:r w:rsidRPr="00BF6911" w:rsidR="003B095A">
        <w:rPr>
          <w:lang w:val="en-US"/>
        </w:rPr>
        <w:t xml:space="preserve"> </w:t>
      </w:r>
      <w:r w:rsidR="003B095A">
        <w:rPr>
          <w:lang w:val="en-US"/>
        </w:rPr>
        <w:t xml:space="preserve">  </w:t>
      </w:r>
      <w:r w:rsidRPr="00BF6911" w:rsidR="003B095A">
        <w:rPr>
          <w:lang w:val="en-US"/>
        </w:rPr>
        <w:t>{</w:t>
      </w:r>
      <w:proofErr w:type="gramEnd"/>
      <w:r w:rsidRPr="00BF6911" w:rsidR="003B095A">
        <w:rPr>
          <w:lang w:val="en-US"/>
        </w:rPr>
        <w:t xml:space="preserve"> "Name</w:t>
      </w:r>
      <w:r w:rsidR="003B095A">
        <w:rPr>
          <w:lang w:val="en-US"/>
        </w:rPr>
        <w:t>"</w:t>
      </w:r>
      <w:r w:rsidRPr="00BF6911" w:rsidR="003B095A">
        <w:rPr>
          <w:lang w:val="en-US"/>
        </w:rPr>
        <w:t>: "Paper",</w:t>
      </w:r>
      <w:r w:rsidRPr="00BF6911">
        <w:rPr>
          <w:lang w:val="en-US"/>
        </w:rPr>
        <w:t xml:space="preserve"> </w:t>
      </w:r>
      <w:r w:rsidR="009D20D2">
        <w:rPr>
          <w:lang w:val="en-US"/>
        </w:rPr>
        <w:t xml:space="preserve"> </w:t>
      </w:r>
      <w:r>
        <w:rPr>
          <w:lang w:val="en-US"/>
        </w:rPr>
        <w:t>"Color": "White", "</w:t>
      </w:r>
      <w:proofErr w:type="spellStart"/>
      <w:r>
        <w:rPr>
          <w:lang w:val="en-US"/>
        </w:rPr>
        <w:t>TaxRate</w:t>
      </w:r>
      <w:proofErr w:type="spellEnd"/>
      <w:r>
        <w:rPr>
          <w:lang w:val="en-US"/>
        </w:rPr>
        <w:t>": 0.</w:t>
      </w:r>
      <w:r w:rsidRPr="00EF07A2" w:rsidR="00875279">
        <w:rPr>
          <w:rFonts w:cs="Arial"/>
          <w:vanish/>
          <w:color w:val="333333"/>
          <w:sz w:val="21"/>
          <w:szCs w:val="21"/>
          <w:lang w:val="en-US"/>
        </w:rPr>
        <w:cr/>
      </w:r>
      <w:r w:rsidR="00E775D5">
        <w:rPr>
          <w:lang w:val="en-US"/>
        </w:rPr>
        <w:t>14</w:t>
      </w:r>
      <w:ins w:author="Gerald Krause" w:date="2020-05-29T17:28:00Z" w:id="1733">
        <w:r w:rsidR="009C2D86">
          <w:rPr>
            <w:lang w:val="en-US"/>
          </w:rPr>
          <w:t>,</w:t>
        </w:r>
      </w:ins>
      <w:r>
        <w:rPr>
          <w:lang w:val="en-US"/>
        </w:rPr>
        <w:t xml:space="preserve"> </w:t>
      </w:r>
      <w:r w:rsidRPr="00BF6911" w:rsidR="003B095A">
        <w:rPr>
          <w:lang w:val="en-US"/>
        </w:rPr>
        <w:t xml:space="preserve">  </w:t>
      </w:r>
    </w:p>
    <w:p w:rsidR="002E00EE" w:rsidP="003B095A" w:rsidRDefault="002E00EE" w14:paraId="3A8BEE05" w14:textId="34BF38CC">
      <w:pPr>
        <w:pStyle w:val="Code"/>
        <w:rPr>
          <w:lang w:val="en-US"/>
        </w:rPr>
      </w:pPr>
      <w:r>
        <w:rPr>
          <w:lang w:val="en-US"/>
        </w:rPr>
        <w:t xml:space="preserve">      </w:t>
      </w:r>
      <w:r w:rsidR="003B095A">
        <w:rPr>
          <w:lang w:val="en-US"/>
        </w:rPr>
        <w:t>"</w:t>
      </w:r>
      <w:r w:rsidRPr="00BF6911" w:rsidR="003B095A">
        <w:rPr>
          <w:lang w:val="en-US"/>
        </w:rPr>
        <w:t>Sales</w:t>
      </w:r>
      <w:r w:rsidR="003B095A">
        <w:rPr>
          <w:lang w:val="en-US"/>
        </w:rPr>
        <w:t>"</w:t>
      </w:r>
      <w:r w:rsidRPr="00BF6911" w:rsidR="003B095A">
        <w:rPr>
          <w:lang w:val="en-US"/>
        </w:rPr>
        <w:t xml:space="preserve">: [ { </w:t>
      </w:r>
      <w:del w:author="Gerald Krause" w:date="2020-05-29T17:28:00Z" w:id="1734">
        <w:r w:rsidDel="007930B7">
          <w:rPr>
            <w:lang w:val="en-US"/>
          </w:rPr>
          <w:delText>"@odata.</w:delText>
        </w:r>
        <w:r w:rsidRPr="00BF6911" w:rsidDel="007930B7">
          <w:rPr>
            <w:lang w:val="en-US"/>
          </w:rPr>
          <w:delText xml:space="preserve">id": null, </w:delText>
        </w:r>
      </w:del>
      <w:r w:rsidR="003B095A">
        <w:rPr>
          <w:lang w:val="en-US"/>
        </w:rPr>
        <w:t>"Total"</w:t>
      </w:r>
      <w:r w:rsidRPr="00BF6911" w:rsidR="003B095A">
        <w:rPr>
          <w:lang w:val="en-US"/>
        </w:rPr>
        <w:t xml:space="preserve">: </w:t>
      </w:r>
      <w:r w:rsidR="003B095A">
        <w:rPr>
          <w:lang w:val="en-US"/>
        </w:rPr>
        <w:t xml:space="preserve">  </w:t>
      </w:r>
      <w:r w:rsidRPr="00BF6911" w:rsidR="003B095A">
        <w:rPr>
          <w:lang w:val="en-US"/>
        </w:rPr>
        <w:t xml:space="preserve"> 8</w:t>
      </w:r>
      <w:commentRangeStart w:id="1735"/>
      <w:ins w:author="Gerald Krause" w:date="2020-05-19T15:49:00Z" w:id="1736">
        <w:r w:rsidR="0046686E">
          <w:rPr>
            <w:lang w:val="en-US"/>
          </w:rPr>
          <w:t>, ...</w:t>
        </w:r>
      </w:ins>
      <w:commentRangeEnd w:id="1735"/>
      <w:ins w:author="Gerald Krause" w:date="2020-05-19T15:50:00Z" w:id="1737">
        <w:r w:rsidR="00C2287D">
          <w:rPr>
            <w:rStyle w:val="CommentReference"/>
            <w:rFonts w:ascii="Times New Roman" w:hAnsi="Times New Roman" w:eastAsia="MS Mincho"/>
          </w:rPr>
          <w:commentReference w:id="1735"/>
        </w:r>
      </w:ins>
      <w:r w:rsidRPr="00BF6911" w:rsidR="003B095A">
        <w:rPr>
          <w:lang w:val="en-US"/>
        </w:rPr>
        <w:t xml:space="preserve"> } ] },</w:t>
      </w:r>
      <w:r w:rsidRPr="00BF6911" w:rsidR="003B095A">
        <w:rPr>
          <w:lang w:val="en-US"/>
        </w:rPr>
        <w:br/>
      </w:r>
      <w:r w:rsidR="003B095A">
        <w:rPr>
          <w:lang w:val="en-US"/>
        </w:rPr>
        <w:t xml:space="preserve"> </w:t>
      </w:r>
      <w:proofErr w:type="gramStart"/>
      <w:r w:rsidR="003B095A">
        <w:rPr>
          <w:lang w:val="en-US"/>
        </w:rPr>
        <w:t xml:space="preserve"> </w:t>
      </w:r>
      <w:r w:rsidRPr="00BF6911" w:rsidR="003B095A">
        <w:rPr>
          <w:lang w:val="en-US"/>
        </w:rPr>
        <w:t xml:space="preserve">  {</w:t>
      </w:r>
      <w:proofErr w:type="gramEnd"/>
      <w:r w:rsidRPr="00BF6911" w:rsidR="003B095A">
        <w:rPr>
          <w:lang w:val="en-US"/>
        </w:rPr>
        <w:t xml:space="preserve"> "Name</w:t>
      </w:r>
      <w:r w:rsidR="003B095A">
        <w:rPr>
          <w:lang w:val="en-US"/>
        </w:rPr>
        <w:t>"</w:t>
      </w:r>
      <w:r w:rsidRPr="00BF6911" w:rsidR="003B095A">
        <w:rPr>
          <w:lang w:val="en-US"/>
        </w:rPr>
        <w:t>: "Pencil",</w:t>
      </w:r>
      <w:r w:rsidRPr="00BF6911">
        <w:rPr>
          <w:lang w:val="en-US"/>
        </w:rPr>
        <w:t xml:space="preserve"> </w:t>
      </w:r>
      <w:r>
        <w:rPr>
          <w:lang w:val="en-US"/>
        </w:rPr>
        <w:t>"Color": "Black", "</w:t>
      </w:r>
      <w:proofErr w:type="spellStart"/>
      <w:r>
        <w:rPr>
          <w:lang w:val="en-US"/>
        </w:rPr>
        <w:t>TaxRate</w:t>
      </w:r>
      <w:proofErr w:type="spellEnd"/>
      <w:r>
        <w:rPr>
          <w:lang w:val="en-US"/>
        </w:rPr>
        <w:t>": 0.</w:t>
      </w:r>
      <w:r w:rsidR="00B238FF">
        <w:rPr>
          <w:lang w:val="en-US"/>
        </w:rPr>
        <w:t>14</w:t>
      </w:r>
      <w:r>
        <w:rPr>
          <w:lang w:val="en-US"/>
        </w:rPr>
        <w:t xml:space="preserve">, </w:t>
      </w:r>
      <w:r w:rsidRPr="00BF6911" w:rsidR="003B095A">
        <w:rPr>
          <w:lang w:val="en-US"/>
        </w:rPr>
        <w:t xml:space="preserve"> </w:t>
      </w:r>
    </w:p>
    <w:p w:rsidR="002E00EE" w:rsidP="003B095A" w:rsidRDefault="002E00EE" w14:paraId="17B3BCEE" w14:textId="47A511DC">
      <w:pPr>
        <w:pStyle w:val="Code"/>
        <w:rPr>
          <w:lang w:val="en-US"/>
        </w:rPr>
      </w:pPr>
      <w:r>
        <w:rPr>
          <w:lang w:val="en-US"/>
        </w:rPr>
        <w:t xml:space="preserve">      </w:t>
      </w:r>
      <w:r w:rsidR="003B095A">
        <w:rPr>
          <w:lang w:val="en-US"/>
        </w:rPr>
        <w:t>"</w:t>
      </w:r>
      <w:r w:rsidRPr="00BF6911" w:rsidR="003B095A">
        <w:rPr>
          <w:lang w:val="en-US"/>
        </w:rPr>
        <w:t>Sales</w:t>
      </w:r>
      <w:r w:rsidR="003B095A">
        <w:rPr>
          <w:lang w:val="en-US"/>
        </w:rPr>
        <w:t>"</w:t>
      </w:r>
      <w:r w:rsidRPr="00BF6911" w:rsidR="003B095A">
        <w:rPr>
          <w:lang w:val="en-US"/>
        </w:rPr>
        <w:t>: [</w:t>
      </w:r>
      <w:r w:rsidR="003B095A">
        <w:rPr>
          <w:lang w:val="en-US"/>
        </w:rPr>
        <w:t xml:space="preserve"> { </w:t>
      </w:r>
      <w:del w:author="Gerald Krause" w:date="2020-05-29T17:28:00Z" w:id="1738">
        <w:r w:rsidDel="007930B7">
          <w:rPr>
            <w:lang w:val="en-US"/>
          </w:rPr>
          <w:delText>"@odata.</w:delText>
        </w:r>
        <w:r w:rsidRPr="00BF6911" w:rsidDel="007930B7">
          <w:rPr>
            <w:lang w:val="en-US"/>
          </w:rPr>
          <w:delText xml:space="preserve">id": null, </w:delText>
        </w:r>
      </w:del>
      <w:r w:rsidR="003B095A">
        <w:rPr>
          <w:lang w:val="en-US"/>
        </w:rPr>
        <w:t xml:space="preserve">"Total": </w:t>
      </w:r>
      <w:proofErr w:type="gramStart"/>
      <w:r w:rsidR="003B095A">
        <w:rPr>
          <w:lang w:val="en-US"/>
        </w:rPr>
        <w:t>null }</w:t>
      </w:r>
      <w:proofErr w:type="gramEnd"/>
      <w:r w:rsidR="003B095A">
        <w:rPr>
          <w:lang w:val="en-US"/>
        </w:rPr>
        <w:t xml:space="preserve"> </w:t>
      </w:r>
      <w:r w:rsidRPr="00BF6911" w:rsidR="003B095A">
        <w:rPr>
          <w:lang w:val="en-US"/>
        </w:rPr>
        <w:t>] },</w:t>
      </w:r>
      <w:r w:rsidRPr="00BF6911" w:rsidR="003B095A">
        <w:rPr>
          <w:lang w:val="en-US"/>
        </w:rPr>
        <w:br/>
      </w:r>
      <w:r w:rsidR="003B095A">
        <w:rPr>
          <w:lang w:val="en-US"/>
        </w:rPr>
        <w:t xml:space="preserve">  </w:t>
      </w:r>
      <w:r w:rsidRPr="00BF6911" w:rsidR="003B095A">
        <w:rPr>
          <w:lang w:val="en-US"/>
        </w:rPr>
        <w:t xml:space="preserve">  { "Name</w:t>
      </w:r>
      <w:r w:rsidR="003B095A">
        <w:rPr>
          <w:lang w:val="en-US"/>
        </w:rPr>
        <w:t>"</w:t>
      </w:r>
      <w:r w:rsidRPr="00BF6911" w:rsidR="003B095A">
        <w:rPr>
          <w:lang w:val="en-US"/>
        </w:rPr>
        <w:t>: "Sugar",</w:t>
      </w:r>
      <w:r w:rsidRPr="00BF6911">
        <w:rPr>
          <w:lang w:val="en-US"/>
        </w:rPr>
        <w:t xml:space="preserve"> </w:t>
      </w:r>
      <w:r w:rsidR="009D20D2">
        <w:rPr>
          <w:lang w:val="en-US"/>
        </w:rPr>
        <w:t xml:space="preserve"> </w:t>
      </w:r>
      <w:r>
        <w:rPr>
          <w:lang w:val="en-US"/>
        </w:rPr>
        <w:t>"Color": "White", "</w:t>
      </w:r>
      <w:proofErr w:type="spellStart"/>
      <w:r>
        <w:rPr>
          <w:lang w:val="en-US"/>
        </w:rPr>
        <w:t>TaxRate</w:t>
      </w:r>
      <w:proofErr w:type="spellEnd"/>
      <w:r>
        <w:rPr>
          <w:lang w:val="en-US"/>
        </w:rPr>
        <w:t xml:space="preserve">": 0.06, </w:t>
      </w:r>
      <w:r w:rsidRPr="00BF6911" w:rsidR="003B095A">
        <w:rPr>
          <w:lang w:val="en-US"/>
        </w:rPr>
        <w:t xml:space="preserve">  </w:t>
      </w:r>
    </w:p>
    <w:p w:rsidR="007E3BFF" w:rsidP="003B095A" w:rsidRDefault="002E00EE" w14:paraId="1D996B27" w14:textId="130B06E3">
      <w:pPr>
        <w:pStyle w:val="Code"/>
        <w:rPr>
          <w:lang w:val="en-US"/>
        </w:rPr>
      </w:pPr>
      <w:r>
        <w:rPr>
          <w:lang w:val="en-US"/>
        </w:rPr>
        <w:t xml:space="preserve">      </w:t>
      </w:r>
      <w:r w:rsidR="003B095A">
        <w:rPr>
          <w:lang w:val="en-US"/>
        </w:rPr>
        <w:t>"</w:t>
      </w:r>
      <w:r w:rsidRPr="00BF6911" w:rsidR="003B095A">
        <w:rPr>
          <w:lang w:val="en-US"/>
        </w:rPr>
        <w:t>Sales</w:t>
      </w:r>
      <w:r w:rsidR="003B095A">
        <w:rPr>
          <w:lang w:val="en-US"/>
        </w:rPr>
        <w:t>"</w:t>
      </w:r>
      <w:r w:rsidRPr="00BF6911" w:rsidR="003B095A">
        <w:rPr>
          <w:lang w:val="en-US"/>
        </w:rPr>
        <w:t xml:space="preserve">: [ { </w:t>
      </w:r>
      <w:del w:author="Gerald Krause" w:date="2020-05-29T17:28:00Z" w:id="1739">
        <w:r w:rsidDel="007930B7">
          <w:rPr>
            <w:lang w:val="en-US"/>
          </w:rPr>
          <w:delText>"@odata.</w:delText>
        </w:r>
        <w:r w:rsidRPr="00BF6911" w:rsidDel="007930B7">
          <w:rPr>
            <w:lang w:val="en-US"/>
          </w:rPr>
          <w:delText xml:space="preserve">id": null, </w:delText>
        </w:r>
      </w:del>
      <w:r w:rsidR="003B095A">
        <w:rPr>
          <w:lang w:val="en-US"/>
        </w:rPr>
        <w:t>"Total"</w:t>
      </w:r>
      <w:r w:rsidRPr="00BF6911" w:rsidR="003B095A">
        <w:rPr>
          <w:lang w:val="en-US"/>
        </w:rPr>
        <w:t xml:space="preserve">: </w:t>
      </w:r>
      <w:r w:rsidR="003B095A">
        <w:rPr>
          <w:lang w:val="en-US"/>
        </w:rPr>
        <w:t xml:space="preserve">  </w:t>
      </w:r>
      <w:r w:rsidRPr="00BF6911" w:rsidR="003B095A">
        <w:rPr>
          <w:lang w:val="en-US"/>
        </w:rPr>
        <w:t xml:space="preserve"> 4</w:t>
      </w:r>
      <w:commentRangeStart w:id="1740"/>
      <w:ins w:author="Gerald Krause" w:date="2020-05-19T15:50:00Z" w:id="1741">
        <w:r w:rsidR="004C76B9">
          <w:rPr>
            <w:lang w:val="en-US"/>
          </w:rPr>
          <w:t>, ...</w:t>
        </w:r>
        <w:commentRangeEnd w:id="1740"/>
        <w:r w:rsidR="00C2287D">
          <w:rPr>
            <w:rStyle w:val="CommentReference"/>
            <w:rFonts w:ascii="Times New Roman" w:hAnsi="Times New Roman" w:eastAsia="MS Mincho"/>
          </w:rPr>
          <w:commentReference w:id="1740"/>
        </w:r>
      </w:ins>
      <w:r w:rsidRPr="00BF6911" w:rsidR="003B095A">
        <w:rPr>
          <w:lang w:val="en-US"/>
        </w:rPr>
        <w:t xml:space="preserve"> } </w:t>
      </w:r>
      <w:proofErr w:type="gramStart"/>
      <w:r w:rsidRPr="00BF6911" w:rsidR="003B095A">
        <w:rPr>
          <w:lang w:val="en-US"/>
        </w:rPr>
        <w:t>] }</w:t>
      </w:r>
      <w:proofErr w:type="gramEnd"/>
      <w:r w:rsidRPr="00BF6911" w:rsidR="003B095A">
        <w:rPr>
          <w:lang w:val="en-US"/>
        </w:rPr>
        <w:br/>
      </w:r>
      <w:r w:rsidRPr="00BF6911" w:rsidR="00833794">
        <w:rPr>
          <w:lang w:val="en-US"/>
        </w:rPr>
        <w:t xml:space="preserve">  ]</w:t>
      </w:r>
      <w:r w:rsidR="007E3BFF">
        <w:rPr>
          <w:lang w:val="en-US"/>
        </w:rPr>
        <w:t xml:space="preserve">  </w:t>
      </w:r>
    </w:p>
    <w:p w:rsidRPr="0079627F" w:rsidR="007E3BFF" w:rsidP="007E3BFF" w:rsidRDefault="007E3BFF" w14:paraId="6D4BC70D" w14:textId="2748E191">
      <w:pPr>
        <w:pStyle w:val="Code"/>
        <w:rPr>
          <w:lang w:val="en-US"/>
        </w:rPr>
      </w:pPr>
      <w:r>
        <w:rPr>
          <w:lang w:val="en-US"/>
        </w:rPr>
        <w:t>}</w:t>
      </w:r>
    </w:p>
    <w:bookmarkStart w:name="_Toc353983395" w:id="1742"/>
    <w:bookmarkStart w:name="_Toc354059086" w:id="1743"/>
    <w:bookmarkStart w:name="_Toc354070197" w:id="1744"/>
    <w:bookmarkStart w:name="_Toc354668963" w:id="1745"/>
    <w:bookmarkStart w:name="_Toc362428739" w:id="1746"/>
    <w:bookmarkStart w:name="_Toc376977454" w:id="1747"/>
    <w:bookmarkStart w:name="sec_ABNFforExtendedURLConventions" w:id="1748"/>
    <w:p w:rsidRPr="00BF6911" w:rsidR="003647BD" w:rsidP="0035514D" w:rsidRDefault="00160FE4" w14:paraId="39D959D3" w14:textId="2206F697">
      <w:pPr>
        <w:pStyle w:val="Heading2"/>
        <w:rPr>
          <w:lang w:val="en-US"/>
        </w:rPr>
      </w:pPr>
      <w:r>
        <w:rPr>
          <w:lang w:val="en-US"/>
        </w:rPr>
        <w:fldChar w:fldCharType="begin"/>
      </w:r>
      <w:r>
        <w:rPr>
          <w:lang w:val="en-US"/>
        </w:rPr>
        <w:instrText xml:space="preserve"> HYPERLINK  \l "sec_ABNFforExtendedURLConventions" </w:instrText>
      </w:r>
      <w:r>
        <w:rPr>
          <w:lang w:val="en-US"/>
        </w:rPr>
        <w:fldChar w:fldCharType="separate"/>
      </w:r>
      <w:bookmarkStart w:name="_Toc492655064" w:id="1749"/>
      <w:r w:rsidRPr="00160FE4" w:rsidR="003647BD">
        <w:rPr>
          <w:rStyle w:val="Hyperlink"/>
          <w:lang w:val="en-US"/>
        </w:rPr>
        <w:t>ABNF for Extended URL Conventions</w:t>
      </w:r>
      <w:bookmarkEnd w:id="1301"/>
      <w:bookmarkEnd w:id="1302"/>
      <w:bookmarkEnd w:id="1303"/>
      <w:bookmarkEnd w:id="1304"/>
      <w:bookmarkEnd w:id="1305"/>
      <w:bookmarkEnd w:id="1306"/>
      <w:bookmarkEnd w:id="1742"/>
      <w:bookmarkEnd w:id="1743"/>
      <w:bookmarkEnd w:id="1744"/>
      <w:bookmarkEnd w:id="1745"/>
      <w:bookmarkEnd w:id="1746"/>
      <w:bookmarkEnd w:id="1747"/>
      <w:bookmarkEnd w:id="1748"/>
      <w:bookmarkEnd w:id="1749"/>
      <w:r>
        <w:rPr>
          <w:lang w:val="en-US"/>
        </w:rPr>
        <w:fldChar w:fldCharType="end"/>
      </w:r>
    </w:p>
    <w:p w:rsidRPr="00BF6911" w:rsidR="005B1029" w:rsidP="00F534A3" w:rsidRDefault="005B1029" w14:paraId="18CF652E" w14:textId="1CEEDC5C">
      <w:pPr>
        <w:rPr>
          <w:lang w:val="en-US"/>
        </w:rPr>
      </w:pPr>
      <w:r w:rsidRPr="00BF6911">
        <w:rPr>
          <w:lang w:val="en-US"/>
        </w:rPr>
        <w:t xml:space="preserve">The normative ABNF construction rules </w:t>
      </w:r>
      <w:r w:rsidRPr="00BF6911" w:rsidR="00FE7618">
        <w:rPr>
          <w:lang w:val="en-US"/>
        </w:rPr>
        <w:t xml:space="preserve">for </w:t>
      </w:r>
      <w:r w:rsidRPr="00BF6911" w:rsidR="00506A7D">
        <w:rPr>
          <w:lang w:val="en-US"/>
        </w:rPr>
        <w:t>this specification</w:t>
      </w:r>
      <w:r w:rsidRPr="00BF6911" w:rsidR="00FE7618">
        <w:rPr>
          <w:lang w:val="en-US"/>
        </w:rPr>
        <w:t xml:space="preserve"> </w:t>
      </w:r>
      <w:r w:rsidRPr="00BF6911">
        <w:rPr>
          <w:lang w:val="en-US"/>
        </w:rPr>
        <w:t xml:space="preserve">are </w:t>
      </w:r>
      <w:r w:rsidRPr="00BF6911" w:rsidR="00506A7D">
        <w:rPr>
          <w:lang w:val="en-US"/>
        </w:rPr>
        <w:t xml:space="preserve">defined </w:t>
      </w:r>
      <w:r w:rsidRPr="00BF6911">
        <w:rPr>
          <w:lang w:val="en-US"/>
        </w:rPr>
        <w:t>in</w:t>
      </w:r>
      <w:r w:rsidR="008308E2">
        <w:rPr>
          <w:lang w:val="en-US"/>
        </w:rPr>
        <w:t xml:space="preserve"> </w:t>
      </w:r>
      <w:hyperlink w:history="1" w:anchor="ODataAggABNF">
        <w:r w:rsidRPr="008308E2" w:rsidR="008308E2">
          <w:rPr>
            <w:rStyle w:val="Hyperlink"/>
            <w:b/>
            <w:lang w:val="en-US"/>
          </w:rPr>
          <w:t>[OData-</w:t>
        </w:r>
        <w:proofErr w:type="spellStart"/>
        <w:r w:rsidRPr="008308E2" w:rsidR="008308E2">
          <w:rPr>
            <w:rStyle w:val="Hyperlink"/>
            <w:b/>
            <w:lang w:val="en-US"/>
          </w:rPr>
          <w:t>Agg</w:t>
        </w:r>
        <w:proofErr w:type="spellEnd"/>
        <w:r w:rsidRPr="008308E2" w:rsidR="008308E2">
          <w:rPr>
            <w:rStyle w:val="Hyperlink"/>
            <w:b/>
            <w:lang w:val="en-US"/>
          </w:rPr>
          <w:t>-ABNF]</w:t>
        </w:r>
      </w:hyperlink>
      <w:r w:rsidRPr="00BF6911" w:rsidR="002D0ABB">
        <w:rPr>
          <w:lang w:val="en-US"/>
        </w:rPr>
        <w:t>. They incrementally e</w:t>
      </w:r>
      <w:r w:rsidRPr="00BF6911" w:rsidR="00FE7618">
        <w:rPr>
          <w:lang w:val="en-US"/>
        </w:rPr>
        <w:t xml:space="preserve">xtend the rules </w:t>
      </w:r>
      <w:r w:rsidRPr="00BF6911" w:rsidR="006F3E26">
        <w:rPr>
          <w:lang w:val="en-US"/>
        </w:rPr>
        <w:t>defined</w:t>
      </w:r>
      <w:r w:rsidRPr="00BF6911" w:rsidR="00FE7618">
        <w:rPr>
          <w:lang w:val="en-US"/>
        </w:rPr>
        <w:t xml:space="preserve"> in</w:t>
      </w:r>
      <w:r w:rsidR="008308E2">
        <w:rPr>
          <w:lang w:val="en-US"/>
        </w:rPr>
        <w:t xml:space="preserve"> </w:t>
      </w:r>
      <w:hyperlink w:history="1" w:anchor="ODataABNF">
        <w:r w:rsidRPr="008308E2" w:rsidR="008308E2">
          <w:rPr>
            <w:rStyle w:val="Hyperlink"/>
            <w:b/>
            <w:lang w:val="en-US"/>
          </w:rPr>
          <w:t>[OData-ABNF]</w:t>
        </w:r>
      </w:hyperlink>
      <w:r w:rsidRPr="00BF6911">
        <w:rPr>
          <w:lang w:val="en-US"/>
        </w:rPr>
        <w:t>.</w:t>
      </w:r>
    </w:p>
    <w:bookmarkStart w:name="_Toc356208117" w:id="1750"/>
    <w:bookmarkStart w:name="_Toc356223264" w:id="1751"/>
    <w:bookmarkStart w:name="_Toc357758610" w:id="1752"/>
    <w:bookmarkStart w:name="_Toc357762888" w:id="1753"/>
    <w:bookmarkStart w:name="_Toc357764554" w:id="1754"/>
    <w:bookmarkStart w:name="_Toc361047171" w:id="1755"/>
    <w:bookmarkStart w:name="_Toc361237377" w:id="1756"/>
    <w:bookmarkStart w:name="_Toc361237470" w:id="1757"/>
    <w:bookmarkStart w:name="_Toc361260091" w:id="1758"/>
    <w:bookmarkStart w:name="_Toc361332248" w:id="1759"/>
    <w:bookmarkStart w:name="_Toc356208118" w:id="1760"/>
    <w:bookmarkStart w:name="_Toc356223265" w:id="1761"/>
    <w:bookmarkStart w:name="_Toc357758611" w:id="1762"/>
    <w:bookmarkStart w:name="_Toc357762889" w:id="1763"/>
    <w:bookmarkStart w:name="_Toc357764555" w:id="1764"/>
    <w:bookmarkStart w:name="_Toc361047172" w:id="1765"/>
    <w:bookmarkStart w:name="_Toc361237378" w:id="1766"/>
    <w:bookmarkStart w:name="_Toc361237471" w:id="1767"/>
    <w:bookmarkStart w:name="_Toc361260092" w:id="1768"/>
    <w:bookmarkStart w:name="_Toc361332249" w:id="1769"/>
    <w:bookmarkStart w:name="_Toc356208119" w:id="1770"/>
    <w:bookmarkStart w:name="_Toc356223266" w:id="1771"/>
    <w:bookmarkStart w:name="_Toc357758612" w:id="1772"/>
    <w:bookmarkStart w:name="_Toc357762890" w:id="1773"/>
    <w:bookmarkStart w:name="_Toc357764556" w:id="1774"/>
    <w:bookmarkStart w:name="_Toc361047173" w:id="1775"/>
    <w:bookmarkStart w:name="_Toc361237379" w:id="1776"/>
    <w:bookmarkStart w:name="_Toc361237472" w:id="1777"/>
    <w:bookmarkStart w:name="_Toc361260093" w:id="1778"/>
    <w:bookmarkStart w:name="_Toc361332250" w:id="1779"/>
    <w:bookmarkStart w:name="_Toc356208120" w:id="1780"/>
    <w:bookmarkStart w:name="_Toc356223267" w:id="1781"/>
    <w:bookmarkStart w:name="_Toc357758613" w:id="1782"/>
    <w:bookmarkStart w:name="_Toc357762891" w:id="1783"/>
    <w:bookmarkStart w:name="_Toc357764557" w:id="1784"/>
    <w:bookmarkStart w:name="_Toc361047174" w:id="1785"/>
    <w:bookmarkStart w:name="_Toc361237380" w:id="1786"/>
    <w:bookmarkStart w:name="_Toc361237473" w:id="1787"/>
    <w:bookmarkStart w:name="_Toc361260094" w:id="1788"/>
    <w:bookmarkStart w:name="_Toc361332251" w:id="1789"/>
    <w:bookmarkStart w:name="_Toc356208121" w:id="1790"/>
    <w:bookmarkStart w:name="_Toc356223268" w:id="1791"/>
    <w:bookmarkStart w:name="_Toc357758614" w:id="1792"/>
    <w:bookmarkStart w:name="_Toc357762892" w:id="1793"/>
    <w:bookmarkStart w:name="_Toc357764558" w:id="1794"/>
    <w:bookmarkStart w:name="_Toc361047175" w:id="1795"/>
    <w:bookmarkStart w:name="_Toc361237381" w:id="1796"/>
    <w:bookmarkStart w:name="_Toc361237474" w:id="1797"/>
    <w:bookmarkStart w:name="_Toc361260095" w:id="1798"/>
    <w:bookmarkStart w:name="_Toc361332252" w:id="1799"/>
    <w:bookmarkStart w:name="_Toc356208122" w:id="1800"/>
    <w:bookmarkStart w:name="_Toc356223269" w:id="1801"/>
    <w:bookmarkStart w:name="_Toc357758615" w:id="1802"/>
    <w:bookmarkStart w:name="_Toc357762893" w:id="1803"/>
    <w:bookmarkStart w:name="_Toc357764559" w:id="1804"/>
    <w:bookmarkStart w:name="_Toc361047176" w:id="1805"/>
    <w:bookmarkStart w:name="_Toc361237382" w:id="1806"/>
    <w:bookmarkStart w:name="_Toc361237475" w:id="1807"/>
    <w:bookmarkStart w:name="_Toc361260096" w:id="1808"/>
    <w:bookmarkStart w:name="_Toc361332253" w:id="1809"/>
    <w:bookmarkStart w:name="_Toc356208123" w:id="1810"/>
    <w:bookmarkStart w:name="_Toc356223270" w:id="1811"/>
    <w:bookmarkStart w:name="_Toc357758616" w:id="1812"/>
    <w:bookmarkStart w:name="_Toc357762894" w:id="1813"/>
    <w:bookmarkStart w:name="_Toc357764560" w:id="1814"/>
    <w:bookmarkStart w:name="_Toc361047177" w:id="1815"/>
    <w:bookmarkStart w:name="_Toc361237383" w:id="1816"/>
    <w:bookmarkStart w:name="_Toc361237476" w:id="1817"/>
    <w:bookmarkStart w:name="_Toc361260097" w:id="1818"/>
    <w:bookmarkStart w:name="_Toc361332254" w:id="1819"/>
    <w:bookmarkStart w:name="_Toc340159272" w:id="1820"/>
    <w:bookmarkStart w:name="_Toc340007127" w:id="1821"/>
    <w:bookmarkStart w:name="_Toc340051417" w:id="1822"/>
    <w:bookmarkStart w:name="_Toc340159273" w:id="1823"/>
    <w:bookmarkStart w:name="_Toc337733355" w:id="1824"/>
    <w:bookmarkStart w:name="_Toc338080815" w:id="1825"/>
    <w:bookmarkStart w:name="_Toc338838106" w:id="1826"/>
    <w:bookmarkStart w:name="_Toc338852942" w:id="1827"/>
    <w:bookmarkStart w:name="_Toc337733358" w:id="1828"/>
    <w:bookmarkStart w:name="_Toc338080818" w:id="1829"/>
    <w:bookmarkStart w:name="_Toc338838109" w:id="1830"/>
    <w:bookmarkStart w:name="_Toc338852945" w:id="1831"/>
    <w:bookmarkStart w:name="_Toc337733360" w:id="1832"/>
    <w:bookmarkStart w:name="_Toc338080820" w:id="1833"/>
    <w:bookmarkStart w:name="_Toc338838111" w:id="1834"/>
    <w:bookmarkStart w:name="_Toc338852947" w:id="1835"/>
    <w:bookmarkStart w:name="_Toc337733361" w:id="1836"/>
    <w:bookmarkStart w:name="_Toc338080821" w:id="1837"/>
    <w:bookmarkStart w:name="_Toc338838112" w:id="1838"/>
    <w:bookmarkStart w:name="_Toc338852948" w:id="1839"/>
    <w:bookmarkStart w:name="_Toc337733363" w:id="1840"/>
    <w:bookmarkStart w:name="_Toc338080823" w:id="1841"/>
    <w:bookmarkStart w:name="_Toc338838114" w:id="1842"/>
    <w:bookmarkStart w:name="_Toc338852950" w:id="1843"/>
    <w:bookmarkStart w:name="_Toc337732519" w:id="1844"/>
    <w:bookmarkStart w:name="_Toc337733365" w:id="1845"/>
    <w:bookmarkStart w:name="_Toc338080825" w:id="1846"/>
    <w:bookmarkStart w:name="_Toc338838116" w:id="1847"/>
    <w:bookmarkStart w:name="_Toc338852952" w:id="1848"/>
    <w:bookmarkStart w:name="_Toc337732520" w:id="1849"/>
    <w:bookmarkStart w:name="_Toc337733366" w:id="1850"/>
    <w:bookmarkStart w:name="_Toc338080826" w:id="1851"/>
    <w:bookmarkStart w:name="_Toc338838117" w:id="1852"/>
    <w:bookmarkStart w:name="_Toc338852953" w:id="1853"/>
    <w:bookmarkStart w:name="_Toc337732521" w:id="1854"/>
    <w:bookmarkStart w:name="_Toc337733367" w:id="1855"/>
    <w:bookmarkStart w:name="_Toc338080827" w:id="1856"/>
    <w:bookmarkStart w:name="_Toc338838118" w:id="1857"/>
    <w:bookmarkStart w:name="_Toc338852954" w:id="1858"/>
    <w:bookmarkStart w:name="_Toc337732522" w:id="1859"/>
    <w:bookmarkStart w:name="_Toc337733368" w:id="1860"/>
    <w:bookmarkStart w:name="_Toc338080828" w:id="1861"/>
    <w:bookmarkStart w:name="_Toc338838119" w:id="1862"/>
    <w:bookmarkStart w:name="_Toc338852955" w:id="1863"/>
    <w:bookmarkStart w:name="_Toc337732523" w:id="1864"/>
    <w:bookmarkStart w:name="_Toc337733369" w:id="1865"/>
    <w:bookmarkStart w:name="_Toc338080829" w:id="1866"/>
    <w:bookmarkStart w:name="_Toc338838120" w:id="1867"/>
    <w:bookmarkStart w:name="_Toc338852956" w:id="1868"/>
    <w:bookmarkStart w:name="_Toc337732524" w:id="1869"/>
    <w:bookmarkStart w:name="_Toc337733370" w:id="1870"/>
    <w:bookmarkStart w:name="_Toc338080830" w:id="1871"/>
    <w:bookmarkStart w:name="_Toc338838121" w:id="1872"/>
    <w:bookmarkStart w:name="_Toc338852957" w:id="1873"/>
    <w:bookmarkStart w:name="_Identifying_Aggregated_Entities" w:id="1874"/>
    <w:bookmarkStart w:name="_Toc356208124" w:id="1875"/>
    <w:bookmarkStart w:name="_Toc356223271" w:id="1876"/>
    <w:bookmarkStart w:name="_Toc357758617" w:id="1877"/>
    <w:bookmarkStart w:name="_Toc357762895" w:id="1878"/>
    <w:bookmarkStart w:name="_Toc357764561" w:id="1879"/>
    <w:bookmarkStart w:name="_Toc361047178" w:id="1880"/>
    <w:bookmarkStart w:name="_Toc361237384" w:id="1881"/>
    <w:bookmarkStart w:name="_Toc361237477" w:id="1882"/>
    <w:bookmarkStart w:name="_Toc361260098" w:id="1883"/>
    <w:bookmarkStart w:name="_Toc361332255" w:id="1884"/>
    <w:bookmarkStart w:name="_Identifying_Aggregated_Entities_1" w:id="1885"/>
    <w:bookmarkStart w:name="_Toc353294832" w:id="1886"/>
    <w:bookmarkStart w:name="_Toc353294884" w:id="1887"/>
    <w:bookmarkStart w:name="_Ref353365606" w:id="1888"/>
    <w:bookmarkStart w:name="_Ref353365660" w:id="1889"/>
    <w:bookmarkStart w:name="_Ref353365886" w:id="1890"/>
    <w:bookmarkStart w:name="_Ref353365896" w:id="1891"/>
    <w:bookmarkStart w:name="_Toc353377482" w:id="1892"/>
    <w:bookmarkStart w:name="_Toc353390984" w:id="1893"/>
    <w:bookmarkStart w:name="_Toc353453206" w:id="1894"/>
    <w:bookmarkStart w:name="_Ref353973928" w:id="1895"/>
    <w:bookmarkStart w:name="_Toc353983396" w:id="1896"/>
    <w:bookmarkStart w:name="_Toc354059087" w:id="1897"/>
    <w:bookmarkStart w:name="_Toc354070198" w:id="1898"/>
    <w:bookmarkStart w:name="_Toc354668964" w:id="1899"/>
    <w:bookmarkStart w:name="_Ref355775506" w:id="1900"/>
    <w:bookmarkStart w:name="_Ref357764460" w:id="1901"/>
    <w:bookmarkStart w:name="_Toc362428740" w:id="1902"/>
    <w:bookmarkStart w:name="_Toc376977455" w:id="1903"/>
    <w:bookmarkStart w:name="sec_RepresentationofAggregatedInstances" w:id="1904"/>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rsidRPr="00BF6911" w:rsidR="00A679F4" w:rsidP="0035514D" w:rsidRDefault="00160FE4" w14:paraId="5808FD87" w14:textId="12887EC8">
      <w:pPr>
        <w:pStyle w:val="Heading1"/>
        <w:rPr>
          <w:lang w:val="en-US"/>
        </w:rPr>
      </w:pPr>
      <w:r>
        <w:rPr>
          <w:lang w:val="en-US"/>
        </w:rPr>
        <w:lastRenderedPageBreak/>
        <w:fldChar w:fldCharType="begin"/>
      </w:r>
      <w:r>
        <w:rPr>
          <w:lang w:val="en-US"/>
        </w:rPr>
        <w:instrText xml:space="preserve"> HYPERLINK  \l "sec_RepresentationofAggregatedInstances" </w:instrText>
      </w:r>
      <w:r>
        <w:rPr>
          <w:lang w:val="en-US"/>
        </w:rPr>
        <w:fldChar w:fldCharType="separate"/>
      </w:r>
      <w:bookmarkStart w:name="_Toc492655065" w:id="1905"/>
      <w:bookmarkStart w:name="_Ref41489062" w:id="1906"/>
      <w:r w:rsidRPr="00160FE4" w:rsidR="002D34D2">
        <w:rPr>
          <w:rStyle w:val="Hyperlink"/>
          <w:lang w:val="en-US"/>
        </w:rPr>
        <w:t>Represent</w:t>
      </w:r>
      <w:r w:rsidRPr="00160FE4" w:rsidR="00E80513">
        <w:rPr>
          <w:rStyle w:val="Hyperlink"/>
          <w:lang w:val="en-US"/>
        </w:rPr>
        <w:t>ation of</w:t>
      </w:r>
      <w:r w:rsidRPr="00160FE4" w:rsidR="00A679F4">
        <w:rPr>
          <w:rStyle w:val="Hyperlink"/>
          <w:lang w:val="en-US"/>
        </w:rPr>
        <w:t xml:space="preserve"> Aggregated </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r w:rsidRPr="00160FE4" w:rsidR="00A95731">
        <w:rPr>
          <w:rStyle w:val="Hyperlink"/>
          <w:lang w:val="en-US"/>
        </w:rPr>
        <w:t>Instances</w:t>
      </w:r>
      <w:bookmarkEnd w:id="1903"/>
      <w:bookmarkEnd w:id="1904"/>
      <w:bookmarkEnd w:id="1905"/>
      <w:bookmarkEnd w:id="1906"/>
      <w:r>
        <w:rPr>
          <w:lang w:val="en-US"/>
        </w:rPr>
        <w:fldChar w:fldCharType="end"/>
      </w:r>
    </w:p>
    <w:p w:rsidR="00012729" w:rsidP="0035514D" w:rsidRDefault="00A679F4" w14:paraId="06B05799" w14:textId="6E52AC48">
      <w:pPr>
        <w:rPr>
          <w:noProof/>
          <w:lang w:val="en-US"/>
        </w:rPr>
      </w:pPr>
      <w:r w:rsidRPr="00BF6911">
        <w:rPr>
          <w:noProof/>
          <w:lang w:val="en-US"/>
        </w:rPr>
        <w:t xml:space="preserve">Aggregated </w:t>
      </w:r>
      <w:r w:rsidR="00A95731">
        <w:rPr>
          <w:noProof/>
          <w:lang w:val="en-US"/>
        </w:rPr>
        <w:t>instances</w:t>
      </w:r>
      <w:r w:rsidRPr="00BF6911">
        <w:rPr>
          <w:noProof/>
          <w:lang w:val="en-US"/>
        </w:rPr>
        <w:t xml:space="preserve"> </w:t>
      </w:r>
      <w:r w:rsidRPr="00BF6911" w:rsidR="000B6E9A">
        <w:rPr>
          <w:noProof/>
          <w:lang w:val="en-US"/>
        </w:rPr>
        <w:t xml:space="preserve">are based on the structure of </w:t>
      </w:r>
      <w:r w:rsidRPr="00BF6911">
        <w:rPr>
          <w:noProof/>
          <w:lang w:val="en-US"/>
        </w:rPr>
        <w:t xml:space="preserve">the individual </w:t>
      </w:r>
      <w:r w:rsidR="00A95731">
        <w:rPr>
          <w:noProof/>
          <w:lang w:val="en-US"/>
        </w:rPr>
        <w:t>instances</w:t>
      </w:r>
      <w:r w:rsidRPr="00BF6911">
        <w:rPr>
          <w:noProof/>
          <w:lang w:val="en-US"/>
        </w:rPr>
        <w:t xml:space="preserve"> from which they have been calculated, so the </w:t>
      </w:r>
      <w:r w:rsidRPr="00BF6911" w:rsidR="00026930">
        <w:rPr>
          <w:noProof/>
          <w:lang w:val="en-US"/>
        </w:rPr>
        <w:t xml:space="preserve">structure </w:t>
      </w:r>
      <w:r w:rsidRPr="00BF6911">
        <w:rPr>
          <w:noProof/>
          <w:lang w:val="en-US"/>
        </w:rPr>
        <w:t xml:space="preserve">of the results </w:t>
      </w:r>
      <w:r w:rsidRPr="00BF6911" w:rsidR="00072C37">
        <w:rPr>
          <w:noProof/>
          <w:lang w:val="en-US"/>
        </w:rPr>
        <w:t>fits into the data model of the service</w:t>
      </w:r>
      <w:r w:rsidRPr="00BF6911">
        <w:rPr>
          <w:noProof/>
          <w:lang w:val="en-US"/>
        </w:rPr>
        <w:t xml:space="preserve">. </w:t>
      </w:r>
    </w:p>
    <w:p w:rsidR="001513C1" w:rsidP="0035514D" w:rsidRDefault="001513C1" w14:paraId="22EE185E" w14:textId="74A83040">
      <w:pPr>
        <w:rPr>
          <w:lang w:val="en-US"/>
        </w:rPr>
      </w:pPr>
      <w:r>
        <w:rPr>
          <w:lang w:val="en-US"/>
        </w:rPr>
        <w:t>P</w:t>
      </w:r>
      <w:r w:rsidR="00211A2B">
        <w:rPr>
          <w:lang w:val="en-US"/>
        </w:rPr>
        <w:t xml:space="preserve">roperties that have been aggregated away are not represented </w:t>
      </w:r>
      <w:r>
        <w:rPr>
          <w:lang w:val="en-US"/>
        </w:rPr>
        <w:t xml:space="preserve">at all </w:t>
      </w:r>
      <w:r w:rsidR="00211A2B">
        <w:rPr>
          <w:lang w:val="en-US"/>
        </w:rPr>
        <w:t xml:space="preserve">in the aggregated </w:t>
      </w:r>
      <w:r w:rsidR="00A95731">
        <w:rPr>
          <w:lang w:val="en-US"/>
        </w:rPr>
        <w:t>instances</w:t>
      </w:r>
      <w:r>
        <w:rPr>
          <w:lang w:val="en-US"/>
        </w:rPr>
        <w:t>.</w:t>
      </w:r>
    </w:p>
    <w:p w:rsidR="00012729" w:rsidP="0035514D" w:rsidRDefault="001513C1" w14:paraId="31930EEF" w14:textId="089D4955">
      <w:pPr>
        <w:rPr>
          <w:lang w:val="en-US"/>
        </w:rPr>
      </w:pPr>
      <w:r>
        <w:rPr>
          <w:lang w:val="en-US"/>
        </w:rPr>
        <w:t xml:space="preserve">Dynamic properties introduced </w:t>
      </w:r>
      <w:r w:rsidR="007F3558">
        <w:rPr>
          <w:lang w:val="en-US"/>
        </w:rPr>
        <w:t xml:space="preserve">through an </w:t>
      </w:r>
      <w:hyperlink w:history="1" w:anchor="sec_Keywordas">
        <w:r w:rsidRPr="007F3558" w:rsidR="007F3558">
          <w:rPr>
            <w:rStyle w:val="Hyperlink"/>
            <w:lang w:val="en-US"/>
          </w:rPr>
          <w:t>alias</w:t>
        </w:r>
      </w:hyperlink>
      <w:commentRangeStart w:id="1907"/>
      <w:ins w:author="Gerald Krause" w:date="2020-05-20T13:46:00Z" w:id="1908">
        <w:r w:rsidR="00310FC5">
          <w:rPr>
            <w:rStyle w:val="Hyperlink"/>
            <w:lang w:val="en-US"/>
          </w:rPr>
          <w:t xml:space="preserve">, through </w:t>
        </w:r>
        <w:r w:rsidR="00324F96">
          <w:rPr>
            <w:rStyle w:val="Hyperlink"/>
            <w:lang w:val="en-US"/>
          </w:rPr>
          <w:t xml:space="preserve">transformation </w:t>
        </w:r>
        <w:r w:rsidRPr="00300BD5" w:rsidR="00324F96">
          <w:rPr>
            <w:rStyle w:val="Datatype"/>
            <w:lang w:val="en-US"/>
          </w:rPr>
          <w:t>nest</w:t>
        </w:r>
      </w:ins>
      <w:r>
        <w:rPr>
          <w:lang w:val="en-US"/>
        </w:rPr>
        <w:t xml:space="preserve"> </w:t>
      </w:r>
      <w:commentRangeEnd w:id="1907"/>
      <w:r w:rsidR="00300BD5">
        <w:rPr>
          <w:rStyle w:val="CommentReference"/>
          <w:rFonts w:ascii="Times New Roman" w:hAnsi="Times New Roman" w:eastAsia="MS Mincho"/>
        </w:rPr>
        <w:commentReference w:id="1907"/>
      </w:r>
      <w:r w:rsidR="007E2A71">
        <w:rPr>
          <w:lang w:val="en-US"/>
        </w:rPr>
        <w:t xml:space="preserve">or </w:t>
      </w:r>
      <w:r w:rsidR="006073B7">
        <w:rPr>
          <w:lang w:val="en-US"/>
        </w:rPr>
        <w:t>with</w:t>
      </w:r>
      <w:r w:rsidR="007E2A71">
        <w:rPr>
          <w:lang w:val="en-US"/>
        </w:rPr>
        <w:t xml:space="preserve"> custom aggregates </w:t>
      </w:r>
      <w:r>
        <w:rPr>
          <w:lang w:val="en-US"/>
        </w:rPr>
        <w:t>are represented as defined by the response format.</w:t>
      </w:r>
      <w:ins w:author="Gerald Krause" w:date="2020-05-27T16:39:00Z" w:id="1909">
        <w:r w:rsidR="00FB185D">
          <w:rPr>
            <w:lang w:val="en-US"/>
          </w:rPr>
          <w:t xml:space="preserve"> </w:t>
        </w:r>
      </w:ins>
      <w:commentRangeStart w:id="1910"/>
      <w:proofErr w:type="gramStart"/>
      <w:ins w:author="Gerald Krause" w:date="2020-05-27T16:53:00Z" w:id="1911">
        <w:r w:rsidR="00E4606A">
          <w:rPr>
            <w:lang w:val="en-US"/>
          </w:rPr>
          <w:t xml:space="preserve">In </w:t>
        </w:r>
        <w:r w:rsidR="009047AC">
          <w:rPr>
            <w:lang w:val="en-US"/>
          </w:rPr>
          <w:t>particular, this</w:t>
        </w:r>
        <w:proofErr w:type="gramEnd"/>
        <w:r w:rsidR="009047AC">
          <w:rPr>
            <w:lang w:val="en-US"/>
          </w:rPr>
          <w:t xml:space="preserve"> includes</w:t>
        </w:r>
      </w:ins>
      <w:ins w:author="Gerald Krause" w:date="2020-05-27T16:57:00Z" w:id="1912">
        <w:r w:rsidR="00CE76A4">
          <w:rPr>
            <w:lang w:val="en-US"/>
          </w:rPr>
          <w:t xml:space="preserve"> a</w:t>
        </w:r>
      </w:ins>
      <w:ins w:author="Gerald Krause" w:date="2020-05-27T16:53:00Z" w:id="1913">
        <w:r w:rsidR="009047AC">
          <w:rPr>
            <w:lang w:val="en-US"/>
          </w:rPr>
          <w:t xml:space="preserve"> </w:t>
        </w:r>
      </w:ins>
      <w:ins w:author="Gerald Krause" w:date="2020-05-27T16:54:00Z" w:id="1914">
        <w:r w:rsidRPr="00AC23FF" w:rsidR="009047AC">
          <w:rPr>
            <w:rStyle w:val="Datatype"/>
            <w:lang w:val="en-US"/>
          </w:rPr>
          <w:t>type</w:t>
        </w:r>
        <w:r w:rsidR="009047AC">
          <w:rPr>
            <w:lang w:val="en-US"/>
          </w:rPr>
          <w:t xml:space="preserve"> annotation</w:t>
        </w:r>
      </w:ins>
      <w:ins w:author="Gerald Krause" w:date="2020-05-27T16:57:00Z" w:id="1915">
        <w:r w:rsidR="00CE76A4">
          <w:rPr>
            <w:lang w:val="en-US"/>
          </w:rPr>
          <w:t xml:space="preserve"> </w:t>
        </w:r>
      </w:ins>
      <w:ins w:author="Gerald Krause" w:date="2020-05-27T16:54:00Z" w:id="1916">
        <w:r w:rsidR="009047AC">
          <w:rPr>
            <w:lang w:val="en-US"/>
          </w:rPr>
          <w:t xml:space="preserve">as additional control information to </w:t>
        </w:r>
      </w:ins>
      <w:ins w:author="Gerald Krause" w:date="2020-05-27T17:32:00Z" w:id="1917">
        <w:r w:rsidR="001A7326">
          <w:rPr>
            <w:lang w:val="en-US"/>
          </w:rPr>
          <w:t>dis</w:t>
        </w:r>
      </w:ins>
      <w:ins w:author="Gerald Krause" w:date="2020-05-27T17:33:00Z" w:id="1918">
        <w:r w:rsidR="009A4E3F">
          <w:rPr>
            <w:lang w:val="en-US"/>
          </w:rPr>
          <w:t>a</w:t>
        </w:r>
      </w:ins>
      <w:ins w:author="Gerald Krause" w:date="2020-05-27T17:32:00Z" w:id="1919">
        <w:r w:rsidR="001A7326">
          <w:rPr>
            <w:lang w:val="en-US"/>
          </w:rPr>
          <w:t>mbiguate</w:t>
        </w:r>
      </w:ins>
      <w:ins w:author="Gerald Krause" w:date="2020-05-27T16:54:00Z" w:id="1920">
        <w:r w:rsidR="009047AC">
          <w:rPr>
            <w:lang w:val="en-US"/>
          </w:rPr>
          <w:t xml:space="preserve"> the </w:t>
        </w:r>
      </w:ins>
      <w:ins w:author="Gerald Krause" w:date="2020-05-27T16:55:00Z" w:id="1921">
        <w:r w:rsidR="00447DA4">
          <w:rPr>
            <w:lang w:val="en-US"/>
          </w:rPr>
          <w:t>type of the represented value</w:t>
        </w:r>
        <w:r w:rsidR="00264291">
          <w:rPr>
            <w:lang w:val="en-US"/>
          </w:rPr>
          <w:t xml:space="preserve"> where required</w:t>
        </w:r>
      </w:ins>
      <w:ins w:author="Gerald Krause" w:date="2020-05-27T16:56:00Z" w:id="1922">
        <w:r w:rsidR="00AC23FF">
          <w:rPr>
            <w:lang w:val="en-US"/>
          </w:rPr>
          <w:t xml:space="preserve"> by the response format</w:t>
        </w:r>
      </w:ins>
      <w:ins w:author="Gerald Krause" w:date="2020-05-27T16:55:00Z" w:id="1923">
        <w:r w:rsidR="00264291">
          <w:rPr>
            <w:lang w:val="en-US"/>
          </w:rPr>
          <w:t>.</w:t>
        </w:r>
      </w:ins>
      <w:commentRangeEnd w:id="1910"/>
      <w:ins w:author="Gerald Krause" w:date="2020-05-27T16:58:00Z" w:id="1924">
        <w:r w:rsidR="00822165">
          <w:rPr>
            <w:rStyle w:val="CommentReference"/>
            <w:rFonts w:ascii="Times New Roman" w:hAnsi="Times New Roman" w:eastAsia="MS Mincho"/>
          </w:rPr>
          <w:commentReference w:id="1910"/>
        </w:r>
      </w:ins>
    </w:p>
    <w:p w:rsidR="00F02CCB" w:rsidP="0035514D" w:rsidRDefault="00BE26D7" w14:paraId="314C3207" w14:textId="039C733F">
      <w:pPr>
        <w:rPr>
          <w:ins w:author="Gerald Krause" w:date="2018-09-17T13:03:00Z" w:id="1925"/>
          <w:noProof/>
          <w:lang w:val="en-US"/>
        </w:rPr>
      </w:pPr>
      <w:r>
        <w:rPr>
          <w:noProof/>
          <w:lang w:val="en-US"/>
        </w:rPr>
        <w:t>Aggregated instances are logically instances of the declared type of the collection identified by the resource path of the request. If the resource path identifies a collection of entities, the aggregated instances are also entities. These a</w:t>
      </w:r>
      <w:r w:rsidRPr="00BF6911" w:rsidR="007038C1">
        <w:rPr>
          <w:noProof/>
          <w:lang w:val="en-US"/>
        </w:rPr>
        <w:t xml:space="preserve">ggregated entities </w:t>
      </w:r>
      <w:r>
        <w:rPr>
          <w:noProof/>
          <w:lang w:val="en-US"/>
        </w:rPr>
        <w:t xml:space="preserve">can </w:t>
      </w:r>
      <w:r w:rsidRPr="00BF6911" w:rsidR="007038C1">
        <w:rPr>
          <w:noProof/>
          <w:lang w:val="en-US"/>
        </w:rPr>
        <w:t>be t</w:t>
      </w:r>
      <w:r w:rsidRPr="00BF6911" w:rsidR="00642EE7">
        <w:rPr>
          <w:noProof/>
          <w:lang w:val="en-US"/>
        </w:rPr>
        <w:t>ransien</w:t>
      </w:r>
      <w:r w:rsidRPr="00BF6911" w:rsidR="007038C1">
        <w:rPr>
          <w:noProof/>
          <w:lang w:val="en-US"/>
        </w:rPr>
        <w:t xml:space="preserve">t or persistent. Transient entities </w:t>
      </w:r>
      <w:r w:rsidRPr="00BF6911" w:rsidR="00D42F62">
        <w:rPr>
          <w:noProof/>
          <w:lang w:val="en-US"/>
        </w:rPr>
        <w:t xml:space="preserve">don’t possess an edit link or read link, and in the JSON </w:t>
      </w:r>
      <w:commentRangeStart w:id="1926"/>
      <w:r w:rsidRPr="00BF6911" w:rsidR="00D42F62">
        <w:rPr>
          <w:noProof/>
          <w:lang w:val="en-US"/>
        </w:rPr>
        <w:t>representation</w:t>
      </w:r>
      <w:ins w:author="Gerald Krause" w:date="2020-05-27T16:37:00Z" w:id="1927">
        <w:r w:rsidR="006A3265">
          <w:rPr>
            <w:noProof/>
            <w:lang w:val="en-US"/>
          </w:rPr>
          <w:t xml:space="preserve"> </w:t>
        </w:r>
        <w:r w:rsidR="00025060">
          <w:rPr>
            <w:lang w:val="en-US"/>
          </w:rPr>
          <w:t xml:space="preserve">of </w:t>
        </w:r>
        <w:r w:rsidRPr="0046545D" w:rsidR="006A3265">
          <w:rPr>
            <w:lang w:val="en-US"/>
          </w:rPr>
          <w:t>OData 4.0 payloads</w:t>
        </w:r>
      </w:ins>
      <w:r w:rsidRPr="00BF6911" w:rsidR="00D42F62">
        <w:rPr>
          <w:noProof/>
          <w:lang w:val="en-US"/>
        </w:rPr>
        <w:t xml:space="preserve"> </w:t>
      </w:r>
      <w:r w:rsidRPr="00BF6911" w:rsidR="0062677A">
        <w:rPr>
          <w:noProof/>
          <w:lang w:val="en-US"/>
        </w:rPr>
        <w:t xml:space="preserve">are marked with </w:t>
      </w:r>
      <w:r w:rsidR="00CD7554">
        <w:rPr>
          <w:rStyle w:val="Datatype"/>
          <w:lang w:val="en-US"/>
        </w:rPr>
        <w:t>"@odata.</w:t>
      </w:r>
      <w:r w:rsidRPr="00BF6911" w:rsidR="0062677A">
        <w:rPr>
          <w:rStyle w:val="Datatype"/>
          <w:lang w:val="en-US"/>
        </w:rPr>
        <w:t>id": null</w:t>
      </w:r>
      <w:ins w:author="Gerald Krause" w:date="2020-05-27T16:37:00Z" w:id="1928">
        <w:r w:rsidRPr="00111F04" w:rsidR="00025060">
          <w:rPr>
            <w:lang w:val="en-US"/>
          </w:rPr>
          <w:t>,</w:t>
        </w:r>
      </w:ins>
      <w:ins w:author="Gerald Krause" w:date="2020-05-27T16:08:00Z" w:id="1929">
        <w:r w:rsidRPr="0046545D" w:rsidR="00F93929">
          <w:rPr>
            <w:lang w:val="en-US"/>
          </w:rPr>
          <w:t xml:space="preserve"> </w:t>
        </w:r>
      </w:ins>
      <w:ins w:author="Gerald Krause" w:date="2020-05-27T16:12:00Z" w:id="1930">
        <w:r w:rsidR="002743BF">
          <w:rPr>
            <w:lang w:val="en-US"/>
          </w:rPr>
          <w:t xml:space="preserve">which can be omitted in 4.01 </w:t>
        </w:r>
        <w:r w:rsidR="004226AE">
          <w:rPr>
            <w:lang w:val="en-US"/>
          </w:rPr>
          <w:t>payloads</w:t>
        </w:r>
      </w:ins>
      <w:commentRangeEnd w:id="1926"/>
      <w:ins w:author="Gerald Krause" w:date="2020-05-27T16:38:00Z" w:id="1931">
        <w:r w:rsidR="00111F04">
          <w:rPr>
            <w:rStyle w:val="CommentReference"/>
            <w:rFonts w:ascii="Times New Roman" w:hAnsi="Times New Roman" w:eastAsia="MS Mincho"/>
          </w:rPr>
          <w:commentReference w:id="1926"/>
        </w:r>
      </w:ins>
      <w:r w:rsidRPr="00BF6911" w:rsidR="0053192C">
        <w:rPr>
          <w:noProof/>
          <w:lang w:val="en-US"/>
        </w:rPr>
        <w:t>,</w:t>
      </w:r>
      <w:r w:rsidR="0053192C">
        <w:rPr>
          <w:noProof/>
          <w:lang w:val="en-US"/>
        </w:rPr>
        <w:t xml:space="preserve"> see</w:t>
      </w:r>
      <w:r w:rsidR="00E37A51">
        <w:rPr>
          <w:noProof/>
          <w:lang w:val="en-US"/>
        </w:rPr>
        <w:t xml:space="preserve"> </w:t>
      </w:r>
      <w:hyperlink w:history="1" w:anchor="ODataJSON">
        <w:r w:rsidRPr="00E37A51" w:rsidR="00E37A51">
          <w:rPr>
            <w:rStyle w:val="Hyperlink"/>
            <w:b/>
            <w:noProof/>
            <w:lang w:val="en-US"/>
          </w:rPr>
          <w:t>[OData-JSON]</w:t>
        </w:r>
      </w:hyperlink>
      <w:r w:rsidRPr="00BF6911" w:rsidR="00D42F62">
        <w:rPr>
          <w:noProof/>
          <w:lang w:val="en-US"/>
        </w:rPr>
        <w:t>. E</w:t>
      </w:r>
      <w:r w:rsidRPr="00BF6911" w:rsidR="00770A1B">
        <w:rPr>
          <w:noProof/>
          <w:lang w:val="en-US"/>
        </w:rPr>
        <w:t>dit</w:t>
      </w:r>
      <w:r w:rsidRPr="00BF6911" w:rsidR="00EE557E">
        <w:rPr>
          <w:noProof/>
          <w:lang w:val="en-US"/>
        </w:rPr>
        <w:t xml:space="preserve"> link</w:t>
      </w:r>
      <w:r w:rsidRPr="00BF6911" w:rsidR="00D42F62">
        <w:rPr>
          <w:noProof/>
          <w:lang w:val="en-US"/>
        </w:rPr>
        <w:t>s</w:t>
      </w:r>
      <w:r w:rsidRPr="00BF6911" w:rsidR="00770A1B">
        <w:rPr>
          <w:noProof/>
          <w:lang w:val="en-US"/>
        </w:rPr>
        <w:t xml:space="preserve"> or read </w:t>
      </w:r>
      <w:r w:rsidRPr="00BF6911" w:rsidR="00A679F4">
        <w:rPr>
          <w:noProof/>
          <w:lang w:val="en-US"/>
        </w:rPr>
        <w:t>link</w:t>
      </w:r>
      <w:r w:rsidRPr="00BF6911" w:rsidR="00D42F62">
        <w:rPr>
          <w:noProof/>
          <w:lang w:val="en-US"/>
        </w:rPr>
        <w:t>s of persistent entities</w:t>
      </w:r>
      <w:r w:rsidRPr="00BF6911" w:rsidR="00A679F4">
        <w:rPr>
          <w:noProof/>
          <w:lang w:val="en-US"/>
        </w:rPr>
        <w:t xml:space="preserve"> </w:t>
      </w:r>
      <w:r w:rsidRPr="00BF6911" w:rsidR="00EE557E">
        <w:rPr>
          <w:noProof/>
          <w:lang w:val="en-US"/>
        </w:rPr>
        <w:t>MUST</w:t>
      </w:r>
      <w:r w:rsidRPr="00BF6911" w:rsidR="00A679F4">
        <w:rPr>
          <w:noProof/>
          <w:lang w:val="en-US"/>
        </w:rPr>
        <w:t xml:space="preserve"> encode the necessary information to re-retrieve that particular aggregate value</w:t>
      </w:r>
      <w:r w:rsidRPr="00BF6911" w:rsidR="00EE557E">
        <w:rPr>
          <w:noProof/>
          <w:lang w:val="en-US"/>
        </w:rPr>
        <w:t xml:space="preserve">. </w:t>
      </w:r>
      <w:r w:rsidRPr="00BF6911" w:rsidR="00F041F8">
        <w:rPr>
          <w:noProof/>
          <w:lang w:val="en-US"/>
        </w:rPr>
        <w:t xml:space="preserve">How the necessary information is </w:t>
      </w:r>
      <w:r w:rsidRPr="00BF6911" w:rsidR="00F02CCB">
        <w:rPr>
          <w:noProof/>
          <w:lang w:val="en-US"/>
        </w:rPr>
        <w:t xml:space="preserve">exactly </w:t>
      </w:r>
      <w:r w:rsidRPr="00BF6911" w:rsidR="00F041F8">
        <w:rPr>
          <w:noProof/>
          <w:lang w:val="en-US"/>
        </w:rPr>
        <w:t xml:space="preserve">encoded is not part of </w:t>
      </w:r>
      <w:r w:rsidRPr="00BF6911" w:rsidR="00642EE7">
        <w:rPr>
          <w:noProof/>
          <w:lang w:val="en-US"/>
        </w:rPr>
        <w:t>this</w:t>
      </w:r>
      <w:r w:rsidRPr="00BF6911" w:rsidR="00F041F8">
        <w:rPr>
          <w:noProof/>
          <w:lang w:val="en-US"/>
        </w:rPr>
        <w:t xml:space="preserve"> specification. </w:t>
      </w:r>
      <w:r w:rsidRPr="00BF6911" w:rsidR="00F02CCB">
        <w:rPr>
          <w:noProof/>
          <w:lang w:val="en-US"/>
        </w:rPr>
        <w:t>Only the boundary condition</w:t>
      </w:r>
      <w:r w:rsidRPr="00BF6911" w:rsidR="00996DCD">
        <w:rPr>
          <w:noProof/>
          <w:lang w:val="en-US"/>
        </w:rPr>
        <w:t>s defined in</w:t>
      </w:r>
      <w:r w:rsidR="00E37A51">
        <w:rPr>
          <w:noProof/>
          <w:lang w:val="en-US"/>
        </w:rPr>
        <w:t xml:space="preserve"> </w:t>
      </w:r>
      <w:hyperlink w:history="1" w:anchor="ODataProtocol">
        <w:r w:rsidRPr="00E37A51" w:rsidR="00E37A51">
          <w:rPr>
            <w:rStyle w:val="Hyperlink"/>
            <w:b/>
            <w:noProof/>
            <w:lang w:val="en-US"/>
          </w:rPr>
          <w:t>[OData-Protocol]</w:t>
        </w:r>
      </w:hyperlink>
      <w:r w:rsidRPr="00BF6911" w:rsidR="007038C1">
        <w:rPr>
          <w:noProof/>
          <w:lang w:val="en-US"/>
        </w:rPr>
        <w:t>, sections 4.1 and 4.2</w:t>
      </w:r>
      <w:r w:rsidRPr="00BF6911" w:rsidR="00F02CCB">
        <w:rPr>
          <w:noProof/>
          <w:lang w:val="en-US"/>
        </w:rPr>
        <w:t xml:space="preserve"> MUST be met</w:t>
      </w:r>
      <w:r w:rsidRPr="00BF6911" w:rsidR="00996DCD">
        <w:rPr>
          <w:noProof/>
          <w:lang w:val="en-US"/>
        </w:rPr>
        <w:t>.</w:t>
      </w:r>
    </w:p>
    <w:p w:rsidRPr="00BF6911" w:rsidR="009B1AA1" w:rsidP="0035514D" w:rsidRDefault="009B1AA1" w14:paraId="141644CD" w14:textId="204DCCD0">
      <w:pPr>
        <w:rPr>
          <w:noProof/>
          <w:lang w:val="en-US"/>
        </w:rPr>
      </w:pPr>
      <w:commentRangeStart w:id="1932"/>
      <w:ins w:author="Gerald Krause" w:date="2018-09-17T13:04:00Z" w:id="1933">
        <w:r w:rsidRPr="009B1AA1">
          <w:rPr>
            <w:noProof/>
            <w:lang w:val="en-US"/>
          </w:rPr>
          <w:t>The context URL describes the superset of properties occurring in entities of the aggregated result set.</w:t>
        </w:r>
        <w:commentRangeEnd w:id="1932"/>
        <w:r>
          <w:rPr>
            <w:rStyle w:val="CommentReference"/>
            <w:rFonts w:ascii="Times New Roman" w:hAnsi="Times New Roman" w:eastAsia="MS Mincho"/>
          </w:rPr>
          <w:commentReference w:id="1932"/>
        </w:r>
      </w:ins>
    </w:p>
    <w:p w:rsidRPr="00BF6911" w:rsidR="00A679F4" w:rsidP="007046CB" w:rsidRDefault="007046CB" w14:paraId="790ADCAC" w14:textId="274CDE58">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1934">
        <w:r w:rsidR="00647E42">
          <w:rPr>
            <w:noProof/>
            <w:lang w:val="en-US"/>
          </w:rPr>
          <w:t>38</w:t>
        </w:r>
      </w:ins>
      <w:del w:author="Gerald Krause" w:date="2020-05-19T18:18:00Z" w:id="1935">
        <w:r w:rsidDel="00CC4DB5" w:rsidR="00542105">
          <w:rPr>
            <w:noProof/>
            <w:lang w:val="en-US"/>
          </w:rPr>
          <w:delText>35</w:delText>
        </w:r>
      </w:del>
      <w:r w:rsidRPr="00BF6911">
        <w:rPr>
          <w:lang w:val="en-US"/>
        </w:rPr>
        <w:fldChar w:fldCharType="end"/>
      </w:r>
      <w:r w:rsidRPr="00BF6911">
        <w:rPr>
          <w:lang w:val="en-US"/>
        </w:rPr>
        <w:t xml:space="preserve">: </w:t>
      </w:r>
      <w:r w:rsidRPr="00BF6911">
        <w:rPr>
          <w:noProof/>
          <w:lang w:val="en-US"/>
        </w:rPr>
        <w:t>l</w:t>
      </w:r>
      <w:r w:rsidRPr="00BF6911" w:rsidR="00A679F4">
        <w:rPr>
          <w:noProof/>
          <w:lang w:val="en-US"/>
        </w:rPr>
        <w:t xml:space="preserve">ooking again to the sample request for getting sales amounts per product and country presented in section </w:t>
      </w:r>
      <w:r w:rsidRPr="00BF6911" w:rsidR="006C657F">
        <w:rPr>
          <w:noProof/>
          <w:lang w:val="en-US"/>
        </w:rPr>
        <w:fldChar w:fldCharType="begin"/>
      </w:r>
      <w:r w:rsidRPr="00BF6911" w:rsidR="006C657F">
        <w:rPr>
          <w:noProof/>
          <w:lang w:val="en-US"/>
        </w:rPr>
        <w:instrText xml:space="preserve"> REF _Ref353369134 \r \h </w:instrText>
      </w:r>
      <w:r w:rsidRPr="00BF6911" w:rsidR="0035514D">
        <w:rPr>
          <w:noProof/>
          <w:lang w:val="en-US"/>
        </w:rPr>
        <w:instrText xml:space="preserve"> \* MERGEFORMAT </w:instrText>
      </w:r>
      <w:r w:rsidRPr="00BF6911" w:rsidR="006C657F">
        <w:rPr>
          <w:noProof/>
          <w:lang w:val="en-US"/>
        </w:rPr>
      </w:r>
      <w:r w:rsidRPr="00BF6911" w:rsidR="006C657F">
        <w:rPr>
          <w:noProof/>
          <w:lang w:val="en-US"/>
        </w:rPr>
        <w:fldChar w:fldCharType="separate"/>
      </w:r>
      <w:r w:rsidR="00647E42">
        <w:rPr>
          <w:noProof/>
          <w:lang w:val="en-US"/>
        </w:rPr>
        <w:t>3.10.1</w:t>
      </w:r>
      <w:r w:rsidRPr="00BF6911" w:rsidR="006C657F">
        <w:rPr>
          <w:noProof/>
          <w:lang w:val="en-US"/>
        </w:rPr>
        <w:fldChar w:fldCharType="end"/>
      </w:r>
      <w:r w:rsidRPr="00BF6911" w:rsidR="00CC054B">
        <w:rPr>
          <w:noProof/>
          <w:lang w:val="en-US"/>
        </w:rPr>
        <w:t xml:space="preserve"> (</w:t>
      </w:r>
      <w:r w:rsidRPr="00BF6911" w:rsidR="00CC054B">
        <w:rPr>
          <w:noProof/>
          <w:lang w:val="en-US"/>
        </w:rPr>
        <w:fldChar w:fldCharType="begin"/>
      </w:r>
      <w:r w:rsidRPr="00BF6911" w:rsidR="00CC054B">
        <w:rPr>
          <w:noProof/>
          <w:lang w:val="en-US"/>
        </w:rPr>
        <w:instrText xml:space="preserve"> REF _Ref357763019 \h </w:instrText>
      </w:r>
      <w:r w:rsidRPr="00BF6911" w:rsidR="00CC054B">
        <w:rPr>
          <w:noProof/>
          <w:lang w:val="en-US"/>
        </w:rPr>
      </w:r>
      <w:r w:rsidRPr="00BF6911" w:rsidR="00CC054B">
        <w:rPr>
          <w:noProof/>
          <w:lang w:val="en-US"/>
        </w:rPr>
        <w:fldChar w:fldCharType="separate"/>
      </w:r>
      <w:ins w:author="Gerald Krause" w:date="2020-05-20T10:19:00Z" w:id="1936">
        <w:r w:rsidRPr="00BF6911" w:rsidR="00647E42">
          <w:rPr>
            <w:lang w:val="en-US"/>
          </w:rPr>
          <w:t xml:space="preserve">Example </w:t>
        </w:r>
        <w:r w:rsidR="00647E42">
          <w:rPr>
            <w:noProof/>
            <w:lang w:val="en-US"/>
          </w:rPr>
          <w:t>24</w:t>
        </w:r>
      </w:ins>
      <w:del w:author="Gerald Krause" w:date="2020-05-19T18:18:00Z" w:id="1937">
        <w:r w:rsidRPr="00BF6911" w:rsidDel="00CC4DB5" w:rsidR="00542105">
          <w:rPr>
            <w:lang w:val="en-US"/>
          </w:rPr>
          <w:delText xml:space="preserve">Example </w:delText>
        </w:r>
        <w:r w:rsidDel="00CC4DB5" w:rsidR="00542105">
          <w:rPr>
            <w:noProof/>
            <w:lang w:val="en-US"/>
          </w:rPr>
          <w:delText>24</w:delText>
        </w:r>
      </w:del>
      <w:r w:rsidRPr="00BF6911" w:rsidR="00CC054B">
        <w:rPr>
          <w:noProof/>
          <w:lang w:val="en-US"/>
        </w:rPr>
        <w:fldChar w:fldCharType="end"/>
      </w:r>
      <w:r w:rsidRPr="00BF6911" w:rsidR="00CC054B">
        <w:rPr>
          <w:noProof/>
          <w:lang w:val="en-US"/>
        </w:rPr>
        <w:t>)</w:t>
      </w:r>
      <w:r w:rsidRPr="00BF6911" w:rsidR="00D860AC">
        <w:rPr>
          <w:noProof/>
          <w:lang w:val="en-US"/>
        </w:rPr>
        <w:t>:</w:t>
      </w:r>
    </w:p>
    <w:p w:rsidR="007E2A71" w:rsidP="0035514D" w:rsidRDefault="00A679F4" w14:paraId="3ED313AA" w14:textId="77777777">
      <w:pPr>
        <w:pStyle w:val="Code"/>
        <w:rPr>
          <w:lang w:val="en-US"/>
        </w:rPr>
      </w:pPr>
      <w:r w:rsidRPr="00BF6911">
        <w:rPr>
          <w:lang w:val="en-US"/>
        </w:rPr>
        <w:t>GET ~/</w:t>
      </w:r>
      <w:proofErr w:type="gramStart"/>
      <w:r w:rsidRPr="00BF6911">
        <w:rPr>
          <w:lang w:val="en-US"/>
        </w:rPr>
        <w:t>Sales?$</w:t>
      </w:r>
      <w:proofErr w:type="gramEnd"/>
      <w:r w:rsidRPr="00BF6911" w:rsidR="00A81CA7">
        <w:rPr>
          <w:lang w:val="en-US"/>
        </w:rPr>
        <w:t>apply</w:t>
      </w:r>
      <w:r w:rsidRPr="00BF6911">
        <w:rPr>
          <w:lang w:val="en-US"/>
        </w:rPr>
        <w:t>=</w:t>
      </w:r>
      <w:proofErr w:type="spellStart"/>
      <w:r w:rsidRPr="00BF6911">
        <w:rPr>
          <w:lang w:val="en-US"/>
        </w:rPr>
        <w:t>groupby</w:t>
      </w:r>
      <w:proofErr w:type="spellEnd"/>
      <w:r w:rsidRPr="00BF6911" w:rsidR="00A81CA7">
        <w:rPr>
          <w:lang w:val="en-US"/>
        </w:rPr>
        <w:t>((</w:t>
      </w:r>
      <w:r w:rsidRPr="00BF6911">
        <w:rPr>
          <w:lang w:val="en-US"/>
        </w:rPr>
        <w:t>Customer/</w:t>
      </w:r>
      <w:proofErr w:type="spellStart"/>
      <w:r w:rsidRPr="00BF6911">
        <w:rPr>
          <w:lang w:val="en-US"/>
        </w:rPr>
        <w:t>Country,Product</w:t>
      </w:r>
      <w:proofErr w:type="spellEnd"/>
      <w:r w:rsidRPr="00BF6911">
        <w:rPr>
          <w:lang w:val="en-US"/>
        </w:rPr>
        <w:t>/Name</w:t>
      </w:r>
      <w:r w:rsidRPr="00BF6911" w:rsidR="00A81CA7">
        <w:rPr>
          <w:lang w:val="en-US"/>
        </w:rPr>
        <w:t>),</w:t>
      </w:r>
    </w:p>
    <w:p w:rsidRPr="00BF6911" w:rsidR="00A679F4" w:rsidP="0035514D" w:rsidRDefault="007E2A71" w14:paraId="07A01E83" w14:textId="7FAC9F88">
      <w:pPr>
        <w:pStyle w:val="Code"/>
        <w:rPr>
          <w:lang w:val="en-US"/>
        </w:rPr>
      </w:pPr>
      <w:r>
        <w:rPr>
          <w:lang w:val="en-US"/>
        </w:rPr>
        <w:t xml:space="preserve">                            </w:t>
      </w:r>
      <w:proofErr w:type="gramStart"/>
      <w:r w:rsidRPr="00BF6911" w:rsidR="00A81CA7">
        <w:rPr>
          <w:lang w:val="en-US"/>
        </w:rPr>
        <w:t>aggregate(</w:t>
      </w:r>
      <w:proofErr w:type="gramEnd"/>
      <w:r w:rsidRPr="00BF6911" w:rsidR="00A81CA7">
        <w:rPr>
          <w:lang w:val="en-US"/>
        </w:rPr>
        <w:t>Amount</w:t>
      </w:r>
      <w:r>
        <w:rPr>
          <w:lang w:val="en-US"/>
        </w:rPr>
        <w:t xml:space="preserve"> with sum as Total</w:t>
      </w:r>
      <w:r w:rsidRPr="00BF6911" w:rsidR="00A81CA7">
        <w:rPr>
          <w:lang w:val="en-US"/>
        </w:rPr>
        <w:t>))</w:t>
      </w:r>
    </w:p>
    <w:p w:rsidRPr="00BF6911" w:rsidR="00A679F4" w:rsidP="007046CB" w:rsidRDefault="00A679F4" w14:paraId="24BF361F" w14:textId="65CF4072">
      <w:pPr>
        <w:pStyle w:val="Caption"/>
        <w:rPr>
          <w:noProof/>
          <w:lang w:val="en-US"/>
        </w:rPr>
      </w:pPr>
      <w:r w:rsidRPr="00BF6911">
        <w:rPr>
          <w:noProof/>
          <w:lang w:val="en-US"/>
        </w:rPr>
        <w:t xml:space="preserve">will return corresponding metadata as shown here for a single </w:t>
      </w:r>
      <w:r w:rsidRPr="00BF6911" w:rsidR="00642EE7">
        <w:rPr>
          <w:noProof/>
          <w:lang w:val="en-US"/>
        </w:rPr>
        <w:t xml:space="preserve">transient </w:t>
      </w:r>
      <w:r w:rsidRPr="00BF6911" w:rsidR="00C76053">
        <w:rPr>
          <w:noProof/>
          <w:lang w:val="en-US"/>
        </w:rPr>
        <w:t xml:space="preserve">aggregated </w:t>
      </w:r>
      <w:r w:rsidRPr="00BF6911">
        <w:rPr>
          <w:noProof/>
          <w:lang w:val="en-US"/>
        </w:rPr>
        <w:t>entity:</w:t>
      </w:r>
    </w:p>
    <w:p w:rsidRPr="00BF6911" w:rsidR="00FB3EDB" w:rsidP="00FB3EDB" w:rsidRDefault="00FB3EDB" w14:paraId="3A180237" w14:textId="77777777">
      <w:pPr>
        <w:pStyle w:val="Code"/>
        <w:rPr>
          <w:lang w:val="en-US"/>
        </w:rPr>
      </w:pPr>
      <w:r w:rsidRPr="00BF6911">
        <w:rPr>
          <w:lang w:val="en-US"/>
        </w:rPr>
        <w:t>{</w:t>
      </w:r>
    </w:p>
    <w:p w:rsidRPr="00BF6911" w:rsidR="00FB3EDB" w:rsidP="00BB7F4E" w:rsidRDefault="00BB7F4E" w14:paraId="4619D57E" w14:textId="1554EF88">
      <w:pPr>
        <w:pStyle w:val="Code"/>
        <w:rPr>
          <w:lang w:val="en-US"/>
        </w:rPr>
      </w:pPr>
      <w:r w:rsidRPr="00BF6911">
        <w:rPr>
          <w:lang w:val="en-US"/>
        </w:rPr>
        <w:t xml:space="preserve">  </w:t>
      </w:r>
      <w:r w:rsidR="00CD7554">
        <w:rPr>
          <w:lang w:val="en-US"/>
        </w:rPr>
        <w:t>"@</w:t>
      </w:r>
      <w:proofErr w:type="gramStart"/>
      <w:r w:rsidR="00CD7554">
        <w:rPr>
          <w:lang w:val="en-US"/>
        </w:rPr>
        <w:t>odata.</w:t>
      </w:r>
      <w:r w:rsidRPr="00BF6911" w:rsidR="00FB3EDB">
        <w:rPr>
          <w:lang w:val="en-US"/>
        </w:rPr>
        <w:t>context</w:t>
      </w:r>
      <w:proofErr w:type="gramEnd"/>
      <w:r w:rsidRPr="00BF6911" w:rsidR="00FB3EDB">
        <w:rPr>
          <w:lang w:val="en-US"/>
        </w:rPr>
        <w:t>":"$metadata#Sales(Customer(Country),Product(Name),</w:t>
      </w:r>
      <w:r w:rsidR="007E2A71">
        <w:rPr>
          <w:lang w:val="en-US"/>
        </w:rPr>
        <w:t>Total</w:t>
      </w:r>
      <w:r w:rsidRPr="00BF6911" w:rsidR="00FB3EDB">
        <w:rPr>
          <w:lang w:val="en-US"/>
        </w:rPr>
        <w:t>)",</w:t>
      </w:r>
    </w:p>
    <w:p w:rsidRPr="00BF6911" w:rsidR="00A679F4" w:rsidDel="00516A22" w:rsidP="00516A22" w:rsidRDefault="00FB3EDB" w14:paraId="568C1562" w14:textId="51D4A385">
      <w:pPr>
        <w:pStyle w:val="Code"/>
        <w:rPr>
          <w:del w:author="Gerald Krause" w:date="2020-05-29T17:29:00Z" w:id="1938"/>
          <w:lang w:val="en-US"/>
        </w:rPr>
      </w:pPr>
      <w:r w:rsidRPr="00BF6911">
        <w:rPr>
          <w:lang w:val="en-US"/>
        </w:rPr>
        <w:t xml:space="preserve">  "value": </w:t>
      </w:r>
      <w:r w:rsidRPr="00BF6911" w:rsidR="00A679F4">
        <w:rPr>
          <w:lang w:val="en-US"/>
        </w:rPr>
        <w:t>[</w:t>
      </w:r>
      <w:r w:rsidRPr="00BF6911" w:rsidR="00A679F4">
        <w:rPr>
          <w:lang w:val="en-US"/>
        </w:rPr>
        <w:br/>
      </w:r>
      <w:r w:rsidRPr="00BF6911">
        <w:rPr>
          <w:lang w:val="en-US"/>
        </w:rPr>
        <w:t xml:space="preserve"> </w:t>
      </w:r>
      <w:proofErr w:type="gramStart"/>
      <w:r w:rsidRPr="00BF6911">
        <w:rPr>
          <w:lang w:val="en-US"/>
        </w:rPr>
        <w:t xml:space="preserve"> </w:t>
      </w:r>
      <w:r w:rsidRPr="00BF6911" w:rsidR="0055045B">
        <w:rPr>
          <w:lang w:val="en-US"/>
        </w:rPr>
        <w:t xml:space="preserve"> </w:t>
      </w:r>
      <w:r w:rsidRPr="00BF6911" w:rsidR="00A679F4">
        <w:rPr>
          <w:lang w:val="en-US"/>
        </w:rPr>
        <w:t xml:space="preserve"> {</w:t>
      </w:r>
      <w:proofErr w:type="gramEnd"/>
      <w:r w:rsidRPr="00BF6911" w:rsidR="00A679F4">
        <w:rPr>
          <w:lang w:val="en-US"/>
        </w:rPr>
        <w:t xml:space="preserve"> </w:t>
      </w:r>
      <w:del w:author="Gerald Krause" w:date="2020-05-29T17:29:00Z" w:id="1939">
        <w:r w:rsidDel="00516A22" w:rsidR="00CD7554">
          <w:rPr>
            <w:lang w:val="en-US"/>
          </w:rPr>
          <w:delText>"@odata.</w:delText>
        </w:r>
        <w:r w:rsidRPr="00BF6911" w:rsidDel="00516A22" w:rsidR="00A679F4">
          <w:rPr>
            <w:lang w:val="en-US"/>
          </w:rPr>
          <w:delText>id</w:delText>
        </w:r>
        <w:r w:rsidRPr="00BF6911" w:rsidDel="00516A22">
          <w:rPr>
            <w:lang w:val="en-US"/>
          </w:rPr>
          <w:delText>"</w:delText>
        </w:r>
        <w:r w:rsidRPr="00BF6911" w:rsidDel="00516A22" w:rsidR="00A679F4">
          <w:rPr>
            <w:lang w:val="en-US"/>
          </w:rPr>
          <w:delText xml:space="preserve">: </w:delText>
        </w:r>
        <w:r w:rsidRPr="00BF6911" w:rsidDel="00516A22" w:rsidR="00F1437D">
          <w:rPr>
            <w:rStyle w:val="Datatype"/>
            <w:lang w:val="en-US"/>
          </w:rPr>
          <w:delText>null</w:delText>
        </w:r>
        <w:r w:rsidRPr="00BF6911" w:rsidDel="00516A22">
          <w:rPr>
            <w:rStyle w:val="Datatype"/>
            <w:lang w:val="en-US"/>
          </w:rPr>
          <w:delText>,</w:delText>
        </w:r>
      </w:del>
    </w:p>
    <w:p w:rsidRPr="00BF6911" w:rsidR="0055045B" w:rsidP="00516A22" w:rsidRDefault="00FB3EDB" w14:paraId="0C3EED3C" w14:textId="5C46E332">
      <w:pPr>
        <w:pStyle w:val="Code"/>
        <w:rPr>
          <w:lang w:val="en-US"/>
        </w:rPr>
      </w:pPr>
      <w:del w:author="Gerald Krause" w:date="2020-05-29T17:29:00Z" w:id="1940">
        <w:r w:rsidRPr="00BF6911" w:rsidDel="00516A22">
          <w:rPr>
            <w:lang w:val="en-US"/>
          </w:rPr>
          <w:delText xml:space="preserve">  </w:delText>
        </w:r>
        <w:r w:rsidRPr="00BF6911" w:rsidDel="00516A22" w:rsidR="00A679F4">
          <w:rPr>
            <w:lang w:val="en-US"/>
          </w:rPr>
          <w:delText xml:space="preserve"> </w:delText>
        </w:r>
        <w:r w:rsidRPr="00BF6911" w:rsidDel="00516A22" w:rsidR="0055045B">
          <w:rPr>
            <w:lang w:val="en-US"/>
          </w:rPr>
          <w:delText xml:space="preserve"> </w:delText>
        </w:r>
        <w:r w:rsidRPr="00BF6911" w:rsidDel="00516A22" w:rsidR="00A679F4">
          <w:rPr>
            <w:lang w:val="en-US"/>
          </w:rPr>
          <w:delText xml:space="preserve">  </w:delText>
        </w:r>
      </w:del>
      <w:r w:rsidRPr="00BF6911">
        <w:rPr>
          <w:lang w:val="en-US"/>
        </w:rPr>
        <w:t>"</w:t>
      </w:r>
      <w:r w:rsidRPr="00BF6911" w:rsidR="00A679F4">
        <w:rPr>
          <w:lang w:val="en-US"/>
        </w:rPr>
        <w:t>Customer</w:t>
      </w:r>
      <w:r w:rsidRPr="00BF6911">
        <w:rPr>
          <w:lang w:val="en-US"/>
        </w:rPr>
        <w:t>"</w:t>
      </w:r>
      <w:r w:rsidRPr="00BF6911" w:rsidR="00A679F4">
        <w:rPr>
          <w:lang w:val="en-US"/>
        </w:rPr>
        <w:t xml:space="preserve">: </w:t>
      </w:r>
      <w:proofErr w:type="gramStart"/>
      <w:r w:rsidRPr="00BF6911" w:rsidR="00A679F4">
        <w:rPr>
          <w:lang w:val="en-US"/>
        </w:rPr>
        <w:t xml:space="preserve">{ </w:t>
      </w:r>
      <w:r w:rsidRPr="00BF6911">
        <w:rPr>
          <w:lang w:val="en-US"/>
        </w:rPr>
        <w:t>"</w:t>
      </w:r>
      <w:proofErr w:type="gramEnd"/>
      <w:r w:rsidRPr="00BF6911" w:rsidR="00A679F4">
        <w:rPr>
          <w:lang w:val="en-US"/>
        </w:rPr>
        <w:t>Country</w:t>
      </w:r>
      <w:r w:rsidRPr="00BF6911">
        <w:rPr>
          <w:lang w:val="en-US"/>
        </w:rPr>
        <w:t>"</w:t>
      </w:r>
      <w:r w:rsidRPr="00BF6911" w:rsidR="00A679F4">
        <w:rPr>
          <w:lang w:val="en-US"/>
        </w:rPr>
        <w:t xml:space="preserve">: </w:t>
      </w:r>
      <w:r w:rsidRPr="00BF6911" w:rsidR="00F32593">
        <w:rPr>
          <w:lang w:val="en-US"/>
        </w:rPr>
        <w:t>"</w:t>
      </w:r>
      <w:r w:rsidRPr="00BF6911" w:rsidR="00A679F4">
        <w:rPr>
          <w:lang w:val="en-US"/>
        </w:rPr>
        <w:t>Netherlands</w:t>
      </w:r>
      <w:r w:rsidRPr="00BF6911" w:rsidR="00F32593">
        <w:rPr>
          <w:lang w:val="en-US"/>
        </w:rPr>
        <w:t>"</w:t>
      </w:r>
      <w:r w:rsidRPr="00BF6911" w:rsidR="00A679F4">
        <w:rPr>
          <w:lang w:val="en-US"/>
        </w:rPr>
        <w:t xml:space="preserve"> }, </w:t>
      </w:r>
      <w:r w:rsidRPr="00BF6911" w:rsidR="005B386F">
        <w:rPr>
          <w:lang w:val="en-US"/>
        </w:rPr>
        <w:br/>
      </w:r>
      <w:r w:rsidRPr="00BF6911">
        <w:rPr>
          <w:lang w:val="en-US"/>
        </w:rPr>
        <w:t xml:space="preserve">  </w:t>
      </w:r>
      <w:r w:rsidRPr="00BF6911" w:rsidR="00A679F4">
        <w:rPr>
          <w:lang w:val="en-US"/>
        </w:rPr>
        <w:t xml:space="preserve">  </w:t>
      </w:r>
      <w:r w:rsidRPr="00BF6911" w:rsidR="0055045B">
        <w:rPr>
          <w:lang w:val="en-US"/>
        </w:rPr>
        <w:t xml:space="preserve"> </w:t>
      </w:r>
      <w:r w:rsidRPr="00BF6911" w:rsidR="00A679F4">
        <w:rPr>
          <w:lang w:val="en-US"/>
        </w:rPr>
        <w:t xml:space="preserve"> </w:t>
      </w:r>
      <w:r w:rsidRPr="00BF6911">
        <w:rPr>
          <w:lang w:val="en-US"/>
        </w:rPr>
        <w:t>"</w:t>
      </w:r>
      <w:r w:rsidRPr="00BF6911" w:rsidR="00A679F4">
        <w:rPr>
          <w:lang w:val="en-US"/>
        </w:rPr>
        <w:t>Product</w:t>
      </w:r>
      <w:r w:rsidRPr="00BF6911">
        <w:rPr>
          <w:lang w:val="en-US"/>
        </w:rPr>
        <w:t>"</w:t>
      </w:r>
      <w:r w:rsidRPr="00BF6911" w:rsidR="00A679F4">
        <w:rPr>
          <w:lang w:val="en-US"/>
        </w:rPr>
        <w:t xml:space="preserve">: { </w:t>
      </w:r>
      <w:r w:rsidRPr="00BF6911">
        <w:rPr>
          <w:lang w:val="en-US"/>
        </w:rPr>
        <w:t>"</w:t>
      </w:r>
      <w:r w:rsidRPr="00BF6911" w:rsidR="00A679F4">
        <w:rPr>
          <w:lang w:val="en-US"/>
        </w:rPr>
        <w:t>Name</w:t>
      </w:r>
      <w:r w:rsidRPr="00BF6911">
        <w:rPr>
          <w:lang w:val="en-US"/>
        </w:rPr>
        <w:t>"</w:t>
      </w:r>
      <w:r w:rsidRPr="00BF6911" w:rsidR="00A679F4">
        <w:rPr>
          <w:lang w:val="en-US"/>
        </w:rPr>
        <w:t xml:space="preserve">: </w:t>
      </w:r>
      <w:r w:rsidRPr="00BF6911" w:rsidR="00F32593">
        <w:rPr>
          <w:lang w:val="en-US"/>
        </w:rPr>
        <w:t>"</w:t>
      </w:r>
      <w:r w:rsidRPr="00BF6911" w:rsidR="00A679F4">
        <w:rPr>
          <w:lang w:val="en-US"/>
        </w:rPr>
        <w:t>Paper</w:t>
      </w:r>
      <w:r w:rsidRPr="00BF6911" w:rsidR="00F32593">
        <w:rPr>
          <w:lang w:val="en-US"/>
        </w:rPr>
        <w:t>"</w:t>
      </w:r>
      <w:r w:rsidRPr="00BF6911" w:rsidR="00A679F4">
        <w:rPr>
          <w:lang w:val="en-US"/>
        </w:rPr>
        <w:t xml:space="preserve"> }, </w:t>
      </w:r>
      <w:r w:rsidRPr="00BF6911" w:rsidR="005B386F">
        <w:rPr>
          <w:lang w:val="en-US"/>
        </w:rPr>
        <w:br/>
      </w:r>
      <w:r w:rsidRPr="00BF6911" w:rsidR="00A679F4">
        <w:rPr>
          <w:lang w:val="en-US"/>
        </w:rPr>
        <w:t xml:space="preserve"> </w:t>
      </w:r>
      <w:r w:rsidRPr="00BF6911">
        <w:rPr>
          <w:lang w:val="en-US"/>
        </w:rPr>
        <w:t xml:space="preserve">  </w:t>
      </w:r>
      <w:r w:rsidRPr="00BF6911" w:rsidR="00A679F4">
        <w:rPr>
          <w:lang w:val="en-US"/>
        </w:rPr>
        <w:t xml:space="preserve"> </w:t>
      </w:r>
      <w:r w:rsidRPr="00BF6911" w:rsidR="0055045B">
        <w:rPr>
          <w:lang w:val="en-US"/>
        </w:rPr>
        <w:t xml:space="preserve"> </w:t>
      </w:r>
      <w:r w:rsidRPr="00BF6911" w:rsidR="00A679F4">
        <w:rPr>
          <w:lang w:val="en-US"/>
        </w:rPr>
        <w:t xml:space="preserve"> </w:t>
      </w:r>
      <w:r w:rsidRPr="00BF6911">
        <w:rPr>
          <w:lang w:val="en-US"/>
        </w:rPr>
        <w:t>"</w:t>
      </w:r>
      <w:r w:rsidR="007E2A71">
        <w:rPr>
          <w:lang w:val="en-US"/>
        </w:rPr>
        <w:t>Total</w:t>
      </w:r>
      <w:r w:rsidRPr="00BF6911">
        <w:rPr>
          <w:lang w:val="en-US"/>
        </w:rPr>
        <w:t>"</w:t>
      </w:r>
      <w:r w:rsidRPr="00BF6911" w:rsidR="00A679F4">
        <w:rPr>
          <w:lang w:val="en-US"/>
        </w:rPr>
        <w:t>: 3</w:t>
      </w:r>
      <w:commentRangeStart w:id="1941"/>
      <w:ins w:author="Gerald Krause" w:date="2020-05-19T15:51:00Z" w:id="1942">
        <w:r w:rsidR="009D4335">
          <w:rPr>
            <w:lang w:val="en-US"/>
          </w:rPr>
          <w:t>, ...</w:t>
        </w:r>
        <w:commentRangeEnd w:id="1941"/>
        <w:r w:rsidR="009D4335">
          <w:rPr>
            <w:rStyle w:val="CommentReference"/>
            <w:rFonts w:ascii="Times New Roman" w:hAnsi="Times New Roman" w:eastAsia="MS Mincho"/>
          </w:rPr>
          <w:commentReference w:id="1941"/>
        </w:r>
      </w:ins>
      <w:r w:rsidRPr="00BF6911" w:rsidR="00A679F4">
        <w:rPr>
          <w:lang w:val="en-US"/>
        </w:rPr>
        <w:t xml:space="preserve"> </w:t>
      </w:r>
    </w:p>
    <w:p w:rsidRPr="00BF6911" w:rsidR="00A679F4" w:rsidP="0035514D" w:rsidRDefault="0055045B" w14:paraId="22F912B7" w14:textId="42557593">
      <w:pPr>
        <w:pStyle w:val="Code"/>
        <w:rPr>
          <w:lang w:val="en-US"/>
        </w:rPr>
      </w:pPr>
      <w:r w:rsidRPr="00BF6911">
        <w:rPr>
          <w:lang w:val="en-US"/>
        </w:rPr>
        <w:t xml:space="preserve"> </w:t>
      </w:r>
      <w:r w:rsidRPr="00BF6911" w:rsidR="00FB3EDB">
        <w:rPr>
          <w:lang w:val="en-US"/>
        </w:rPr>
        <w:t xml:space="preserve">  </w:t>
      </w:r>
      <w:r w:rsidRPr="00BF6911">
        <w:rPr>
          <w:lang w:val="en-US"/>
        </w:rPr>
        <w:t xml:space="preserve"> </w:t>
      </w:r>
      <w:r w:rsidRPr="00BF6911" w:rsidR="00A679F4">
        <w:rPr>
          <w:lang w:val="en-US"/>
        </w:rPr>
        <w:t>},</w:t>
      </w:r>
      <w:r w:rsidRPr="00BF6911" w:rsidR="00A679F4">
        <w:rPr>
          <w:lang w:val="en-US"/>
        </w:rPr>
        <w:br/>
      </w:r>
      <w:r w:rsidRPr="00BF6911" w:rsidR="00A679F4">
        <w:rPr>
          <w:lang w:val="en-US"/>
        </w:rPr>
        <w:t xml:space="preserve"> </w:t>
      </w:r>
      <w:r w:rsidRPr="00BF6911">
        <w:rPr>
          <w:lang w:val="en-US"/>
        </w:rPr>
        <w:t xml:space="preserve"> </w:t>
      </w:r>
      <w:r w:rsidRPr="00BF6911" w:rsidR="00FB3EDB">
        <w:rPr>
          <w:lang w:val="en-US"/>
        </w:rPr>
        <w:t xml:space="preserve">  </w:t>
      </w:r>
      <w:r w:rsidRPr="00BF6911" w:rsidR="00A679F4">
        <w:rPr>
          <w:lang w:val="en-US"/>
        </w:rPr>
        <w:t>...</w:t>
      </w:r>
      <w:r w:rsidRPr="00BF6911" w:rsidR="005B386F">
        <w:rPr>
          <w:lang w:val="en-US"/>
        </w:rPr>
        <w:br/>
      </w:r>
      <w:r w:rsidRPr="00BF6911" w:rsidR="00FB3EDB">
        <w:rPr>
          <w:lang w:val="en-US"/>
        </w:rPr>
        <w:t xml:space="preserve">  </w:t>
      </w:r>
      <w:r w:rsidRPr="00BF6911" w:rsidR="00A679F4">
        <w:rPr>
          <w:lang w:val="en-US"/>
        </w:rPr>
        <w:t>]</w:t>
      </w:r>
    </w:p>
    <w:p w:rsidRPr="00BF6911" w:rsidR="00FB3EDB" w:rsidP="0035514D" w:rsidRDefault="00FB3EDB" w14:paraId="034D2A1E" w14:textId="0E69636A">
      <w:pPr>
        <w:pStyle w:val="Code"/>
        <w:rPr>
          <w:lang w:val="en-US"/>
        </w:rPr>
      </w:pPr>
      <w:r w:rsidRPr="00BF6911">
        <w:rPr>
          <w:lang w:val="en-US"/>
        </w:rPr>
        <w:t>}</w:t>
      </w:r>
    </w:p>
    <w:bookmarkStart w:name="_Cross-Joins_and_Aggregation" w:id="1943"/>
    <w:bookmarkStart w:name="_sec_AggregatableProperties" w:id="1944"/>
    <w:bookmarkStart w:name="_Toc353294833" w:id="1945"/>
    <w:bookmarkStart w:name="_Toc353294885" w:id="1946"/>
    <w:bookmarkStart w:name="_Toc353377483" w:id="1947"/>
    <w:bookmarkStart w:name="_Toc353390985" w:id="1948"/>
    <w:bookmarkStart w:name="_Toc353453207" w:id="1949"/>
    <w:bookmarkStart w:name="_Ref353967115" w:id="1950"/>
    <w:bookmarkStart w:name="_Toc353983397" w:id="1951"/>
    <w:bookmarkStart w:name="_Toc354059088" w:id="1952"/>
    <w:bookmarkStart w:name="_Toc354070199" w:id="1953"/>
    <w:bookmarkStart w:name="_Toc354668965" w:id="1954"/>
    <w:bookmarkStart w:name="_Toc362428741" w:id="1955"/>
    <w:bookmarkStart w:name="_Toc376977456" w:id="1956"/>
    <w:bookmarkStart w:name="sec_CrossJoinsandAggregation" w:id="1957"/>
    <w:bookmarkEnd w:id="1943"/>
    <w:bookmarkEnd w:id="1944"/>
    <w:p w:rsidRPr="00BF6911" w:rsidR="00B71847" w:rsidP="0035514D" w:rsidRDefault="00160FE4" w14:paraId="17FF48E7" w14:textId="4AFA8CE4">
      <w:pPr>
        <w:pStyle w:val="Heading1"/>
        <w:rPr>
          <w:lang w:val="en-US"/>
        </w:rPr>
      </w:pPr>
      <w:r>
        <w:rPr>
          <w:lang w:val="en-US"/>
        </w:rPr>
        <w:lastRenderedPageBreak/>
        <w:fldChar w:fldCharType="begin"/>
      </w:r>
      <w:r>
        <w:rPr>
          <w:lang w:val="en-US"/>
        </w:rPr>
        <w:instrText xml:space="preserve"> HYPERLINK  \l "sec_CrossJoinsandAggregation" </w:instrText>
      </w:r>
      <w:r>
        <w:rPr>
          <w:lang w:val="en-US"/>
        </w:rPr>
        <w:fldChar w:fldCharType="separate"/>
      </w:r>
      <w:bookmarkStart w:name="_Toc492655066" w:id="1958"/>
      <w:r w:rsidRPr="00160FE4" w:rsidR="00AD2534">
        <w:rPr>
          <w:rStyle w:val="Hyperlink"/>
          <w:lang w:val="en-US"/>
        </w:rPr>
        <w:t xml:space="preserve">Cross-Joins </w:t>
      </w:r>
      <w:r w:rsidRPr="00160FE4" w:rsidR="00DD0242">
        <w:rPr>
          <w:rStyle w:val="Hyperlink"/>
          <w:lang w:val="en-US"/>
        </w:rPr>
        <w:t>and Aggregation</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Pr>
          <w:lang w:val="en-US"/>
        </w:rPr>
        <w:fldChar w:fldCharType="end"/>
      </w:r>
    </w:p>
    <w:p w:rsidRPr="00BF6911" w:rsidR="00713BD7" w:rsidP="0035514D" w:rsidRDefault="00713BD7" w14:paraId="642738E5" w14:textId="231448DF">
      <w:pPr>
        <w:rPr>
          <w:lang w:val="en-US"/>
        </w:rPr>
      </w:pPr>
      <w:r w:rsidRPr="00BF6911">
        <w:rPr>
          <w:lang w:val="en-US"/>
        </w:rPr>
        <w:t xml:space="preserve">OData supports querying related entities through defining navigation properties in the data model. These navigation paths help guide simple </w:t>
      </w:r>
      <w:r w:rsidRPr="00BF6911" w:rsidR="005D41DC">
        <w:rPr>
          <w:lang w:val="en-US"/>
        </w:rPr>
        <w:t xml:space="preserve">consumers </w:t>
      </w:r>
      <w:r w:rsidRPr="00BF6911">
        <w:rPr>
          <w:lang w:val="en-US"/>
        </w:rPr>
        <w:t>in understanding and navigating relationships.</w:t>
      </w:r>
    </w:p>
    <w:p w:rsidRPr="00BF6911" w:rsidR="00713BD7" w:rsidP="001B1B9C" w:rsidRDefault="00713BD7" w14:paraId="4FBE9D68" w14:textId="08FBE624">
      <w:pPr>
        <w:jc w:val="both"/>
        <w:rPr>
          <w:lang w:val="en-US"/>
        </w:rPr>
      </w:pPr>
      <w:r w:rsidRPr="00BF6911">
        <w:rPr>
          <w:lang w:val="en-US"/>
        </w:rPr>
        <w:t xml:space="preserve">In some cases, however, requests </w:t>
      </w:r>
      <w:r w:rsidR="003F542A">
        <w:rPr>
          <w:lang w:val="en-US"/>
        </w:rPr>
        <w:t>need to</w:t>
      </w:r>
      <w:r w:rsidRPr="00BF6911" w:rsidR="003F542A">
        <w:rPr>
          <w:lang w:val="en-US"/>
        </w:rPr>
        <w:t xml:space="preserve"> </w:t>
      </w:r>
      <w:r w:rsidRPr="00BF6911">
        <w:rPr>
          <w:lang w:val="en-US"/>
        </w:rPr>
        <w:t xml:space="preserve">span entity sets with no predefined associations. Such requests </w:t>
      </w:r>
      <w:r w:rsidRPr="00BF6911" w:rsidR="00574994">
        <w:rPr>
          <w:lang w:val="en-US"/>
        </w:rPr>
        <w:t xml:space="preserve">can be </w:t>
      </w:r>
      <w:r w:rsidRPr="00BF6911" w:rsidR="001064C4">
        <w:rPr>
          <w:lang w:val="en-US"/>
        </w:rPr>
        <w:t>sent</w:t>
      </w:r>
      <w:r w:rsidRPr="00BF6911" w:rsidR="00574994">
        <w:rPr>
          <w:lang w:val="en-US"/>
        </w:rPr>
        <w:t xml:space="preserve"> </w:t>
      </w:r>
      <w:r w:rsidRPr="00BF6911">
        <w:rPr>
          <w:lang w:val="en-US"/>
        </w:rPr>
        <w:t xml:space="preserve">to the </w:t>
      </w:r>
      <w:r w:rsidR="003F542A">
        <w:rPr>
          <w:lang w:val="en-US"/>
        </w:rPr>
        <w:t xml:space="preserve">special resource </w:t>
      </w:r>
      <w:r w:rsidRPr="00E124BF" w:rsidR="003F542A">
        <w:rPr>
          <w:rStyle w:val="Datatype"/>
          <w:lang w:val="en-US"/>
        </w:rPr>
        <w:t>$</w:t>
      </w:r>
      <w:proofErr w:type="spellStart"/>
      <w:r w:rsidRPr="00E124BF" w:rsidR="003F542A">
        <w:rPr>
          <w:rStyle w:val="Datatype"/>
          <w:lang w:val="en-US"/>
        </w:rPr>
        <w:t>crossjoin</w:t>
      </w:r>
      <w:proofErr w:type="spellEnd"/>
      <w:r w:rsidRPr="00BF6911" w:rsidR="00E2139C">
        <w:rPr>
          <w:lang w:val="en-US"/>
        </w:rPr>
        <w:t xml:space="preserve"> instead of</w:t>
      </w:r>
      <w:r w:rsidRPr="00BF6911">
        <w:rPr>
          <w:lang w:val="en-US"/>
        </w:rPr>
        <w:t xml:space="preserve"> an individual entity set. The </w:t>
      </w:r>
      <w:r w:rsidR="00F95B2F">
        <w:rPr>
          <w:lang w:val="en-US"/>
        </w:rPr>
        <w:t>cross join of a list of entity sets is the Cartesian product of the listed entity sets, represented as</w:t>
      </w:r>
      <w:r w:rsidRPr="00BF6911" w:rsidR="003B4172">
        <w:rPr>
          <w:lang w:val="en-US"/>
        </w:rPr>
        <w:t xml:space="preserve"> a</w:t>
      </w:r>
      <w:r w:rsidR="003F542A">
        <w:rPr>
          <w:lang w:val="en-US"/>
        </w:rPr>
        <w:t xml:space="preserve"> collection of complex type instances </w:t>
      </w:r>
      <w:r w:rsidRPr="00BF6911" w:rsidR="003B4172">
        <w:rPr>
          <w:lang w:val="en-US"/>
        </w:rPr>
        <w:t>that</w:t>
      </w:r>
      <w:r w:rsidRPr="00BF6911">
        <w:rPr>
          <w:lang w:val="en-US"/>
        </w:rPr>
        <w:t xml:space="preserve"> </w:t>
      </w:r>
      <w:r w:rsidRPr="00BF6911" w:rsidR="0046331F">
        <w:rPr>
          <w:lang w:val="en-US"/>
        </w:rPr>
        <w:t>ha</w:t>
      </w:r>
      <w:r w:rsidR="003F542A">
        <w:rPr>
          <w:lang w:val="en-US"/>
        </w:rPr>
        <w:t>ve</w:t>
      </w:r>
      <w:r w:rsidRPr="00BF6911" w:rsidR="0046331F">
        <w:rPr>
          <w:lang w:val="en-US"/>
        </w:rPr>
        <w:t xml:space="preserve"> </w:t>
      </w:r>
      <w:r w:rsidR="00AB3D2B">
        <w:rPr>
          <w:lang w:val="en-US"/>
        </w:rPr>
        <w:t xml:space="preserve">a </w:t>
      </w:r>
      <w:r w:rsidRPr="00BF6911">
        <w:rPr>
          <w:lang w:val="en-US"/>
        </w:rPr>
        <w:t>navigation propert</w:t>
      </w:r>
      <w:r w:rsidR="00AB3D2B">
        <w:rPr>
          <w:lang w:val="en-US"/>
        </w:rPr>
        <w:t>y</w:t>
      </w:r>
      <w:r w:rsidRPr="00BF6911">
        <w:rPr>
          <w:lang w:val="en-US"/>
        </w:rPr>
        <w:t xml:space="preserve"> </w:t>
      </w:r>
      <w:r w:rsidRPr="00BF6911" w:rsidR="006D2216">
        <w:rPr>
          <w:lang w:val="en-US"/>
        </w:rPr>
        <w:t>with cardinality to</w:t>
      </w:r>
      <w:r w:rsidRPr="00BF6911" w:rsidR="00ED224F">
        <w:rPr>
          <w:lang w:val="en-US"/>
        </w:rPr>
        <w:t>-</w:t>
      </w:r>
      <w:r w:rsidRPr="00BF6911" w:rsidR="006D2216">
        <w:rPr>
          <w:lang w:val="en-US"/>
        </w:rPr>
        <w:t xml:space="preserve">one </w:t>
      </w:r>
      <w:r w:rsidR="00AB3D2B">
        <w:rPr>
          <w:lang w:val="en-US"/>
        </w:rPr>
        <w:t>for</w:t>
      </w:r>
      <w:r w:rsidRPr="00BF6911" w:rsidR="00AB3D2B">
        <w:rPr>
          <w:lang w:val="en-US"/>
        </w:rPr>
        <w:t xml:space="preserve"> </w:t>
      </w:r>
      <w:r w:rsidRPr="00BF6911">
        <w:rPr>
          <w:lang w:val="en-US"/>
        </w:rPr>
        <w:t xml:space="preserve">each </w:t>
      </w:r>
      <w:r w:rsidR="00AB3D2B">
        <w:rPr>
          <w:lang w:val="en-US"/>
        </w:rPr>
        <w:t xml:space="preserve">participating </w:t>
      </w:r>
      <w:r w:rsidRPr="00BF6911">
        <w:rPr>
          <w:lang w:val="en-US"/>
        </w:rPr>
        <w:t xml:space="preserve">entity set, and queries across entity sets </w:t>
      </w:r>
      <w:r w:rsidRPr="00BF6911" w:rsidR="005A31B1">
        <w:rPr>
          <w:lang w:val="en-US"/>
        </w:rPr>
        <w:t>can be formulated using these navigation properties</w:t>
      </w:r>
      <w:r w:rsidRPr="00BF6911">
        <w:rPr>
          <w:lang w:val="en-US"/>
        </w:rPr>
        <w:t>.</w:t>
      </w:r>
      <w:r w:rsidR="00AB3D2B">
        <w:rPr>
          <w:lang w:val="en-US"/>
        </w:rPr>
        <w:t xml:space="preserve"> See </w:t>
      </w:r>
      <w:hyperlink w:history="1" w:anchor="ODataURL">
        <w:r w:rsidRPr="001B1B9C" w:rsidR="001B1B9C">
          <w:rPr>
            <w:rStyle w:val="Hyperlink"/>
            <w:b/>
            <w:lang w:val="en-US"/>
          </w:rPr>
          <w:t>[OData-URL]</w:t>
        </w:r>
      </w:hyperlink>
      <w:r w:rsidR="00AB3D2B">
        <w:rPr>
          <w:lang w:val="en-US"/>
        </w:rPr>
        <w:t xml:space="preserve"> for details.</w:t>
      </w:r>
    </w:p>
    <w:p w:rsidRPr="00BF6911" w:rsidR="001F6898" w:rsidP="0035514D" w:rsidRDefault="001F6898" w14:paraId="70FD4028" w14:textId="1FDD1247">
      <w:pPr>
        <w:rPr>
          <w:lang w:val="en-US"/>
        </w:rPr>
      </w:pPr>
      <w:r w:rsidRPr="00BF6911">
        <w:rPr>
          <w:lang w:val="en-US"/>
        </w:rPr>
        <w:t xml:space="preserve">Where useful navigations </w:t>
      </w:r>
      <w:proofErr w:type="gramStart"/>
      <w:r w:rsidRPr="00BF6911">
        <w:rPr>
          <w:lang w:val="en-US"/>
        </w:rPr>
        <w:t>exist</w:t>
      </w:r>
      <w:proofErr w:type="gramEnd"/>
      <w:r w:rsidRPr="00BF6911">
        <w:rPr>
          <w:lang w:val="en-US"/>
        </w:rPr>
        <w:t xml:space="preserve"> it is beneficial to expose those as explicit navigation properties in the model, but the ability to pose queries that span entity sets not related by an association provides a mechanism for advanced consumers to</w:t>
      </w:r>
      <w:r w:rsidR="002E6F3D">
        <w:rPr>
          <w:lang w:val="en-US"/>
        </w:rPr>
        <w:t xml:space="preserve"> use more flexible </w:t>
      </w:r>
      <w:r w:rsidRPr="00BF6911">
        <w:rPr>
          <w:lang w:val="en-US"/>
        </w:rPr>
        <w:t>join conditions.</w:t>
      </w:r>
    </w:p>
    <w:p w:rsidRPr="00BF6911" w:rsidR="00713BD7" w:rsidP="00E55C45" w:rsidRDefault="00DE3692" w14:paraId="5EA96E0E" w14:textId="2418F13E">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1959">
        <w:r w:rsidR="00647E42">
          <w:rPr>
            <w:noProof/>
            <w:lang w:val="en-US"/>
          </w:rPr>
          <w:t>39</w:t>
        </w:r>
      </w:ins>
      <w:del w:author="Gerald Krause" w:date="2020-05-19T18:18:00Z" w:id="1960">
        <w:r w:rsidDel="00CC4DB5" w:rsidR="00542105">
          <w:rPr>
            <w:noProof/>
            <w:lang w:val="en-US"/>
          </w:rPr>
          <w:delText>36</w:delText>
        </w:r>
      </w:del>
      <w:r w:rsidRPr="00BF6911">
        <w:rPr>
          <w:lang w:val="en-US"/>
        </w:rPr>
        <w:fldChar w:fldCharType="end"/>
      </w:r>
      <w:r w:rsidRPr="00BF6911">
        <w:rPr>
          <w:lang w:val="en-US"/>
        </w:rPr>
        <w:t>: i</w:t>
      </w:r>
      <w:r w:rsidRPr="00BF6911" w:rsidR="00713BD7">
        <w:rPr>
          <w:lang w:val="en-US"/>
        </w:rPr>
        <w:t xml:space="preserve">f </w:t>
      </w:r>
      <w:r w:rsidRPr="00BF6911" w:rsidR="001F6898">
        <w:rPr>
          <w:lang w:val="en-US"/>
        </w:rPr>
        <w:t xml:space="preserve">Sales had a string property </w:t>
      </w:r>
      <w:proofErr w:type="spellStart"/>
      <w:r w:rsidRPr="00BF6911" w:rsidR="001F6898">
        <w:rPr>
          <w:lang w:val="en-US"/>
        </w:rPr>
        <w:t>ProductID</w:t>
      </w:r>
      <w:proofErr w:type="spellEnd"/>
      <w:r w:rsidRPr="00BF6911" w:rsidR="001F6898">
        <w:rPr>
          <w:lang w:val="en-US"/>
        </w:rPr>
        <w:t xml:space="preserve"> instead of the navigation property Product, a </w:t>
      </w:r>
      <w:r w:rsidRPr="00BF6911" w:rsidR="009835E5">
        <w:rPr>
          <w:lang w:val="en-US"/>
        </w:rPr>
        <w:t>“</w:t>
      </w:r>
      <w:r w:rsidRPr="00BF6911" w:rsidR="001F6898">
        <w:rPr>
          <w:lang w:val="en-US"/>
        </w:rPr>
        <w:t>join</w:t>
      </w:r>
      <w:r w:rsidRPr="00BF6911" w:rsidR="009835E5">
        <w:rPr>
          <w:lang w:val="en-US"/>
        </w:rPr>
        <w:t>”</w:t>
      </w:r>
      <w:r w:rsidRPr="00BF6911" w:rsidR="001F6898">
        <w:rPr>
          <w:lang w:val="en-US"/>
        </w:rPr>
        <w:t xml:space="preserve"> between Sales and Products could be accessed via the </w:t>
      </w:r>
      <w:r w:rsidRPr="00BF6911" w:rsidR="002D5851">
        <w:rPr>
          <w:rStyle w:val="Datatype"/>
          <w:lang w:val="en-US"/>
        </w:rPr>
        <w:t>$</w:t>
      </w:r>
      <w:proofErr w:type="spellStart"/>
      <w:r w:rsidRPr="00BF6911" w:rsidR="002D5851">
        <w:rPr>
          <w:rStyle w:val="Datatype"/>
          <w:lang w:val="en-US"/>
        </w:rPr>
        <w:t>crossjoin</w:t>
      </w:r>
      <w:proofErr w:type="spellEnd"/>
      <w:r w:rsidRPr="00BF6911" w:rsidR="002D5851">
        <w:rPr>
          <w:lang w:val="en-US"/>
        </w:rPr>
        <w:t xml:space="preserve"> resource</w:t>
      </w:r>
    </w:p>
    <w:p w:rsidRPr="00BF6911" w:rsidR="001F6898" w:rsidP="0035514D" w:rsidRDefault="001F6898" w14:paraId="5EEC9DDD" w14:textId="2AFDFE0A">
      <w:pPr>
        <w:pStyle w:val="Code"/>
        <w:rPr>
          <w:lang w:val="en-US"/>
        </w:rPr>
      </w:pPr>
      <w:r w:rsidRPr="00BF6911">
        <w:rPr>
          <w:lang w:val="en-US"/>
        </w:rPr>
        <w:t>GET ~/</w:t>
      </w:r>
      <w:r w:rsidRPr="00BF6911" w:rsidR="0080066E">
        <w:rPr>
          <w:lang w:val="en-US"/>
        </w:rPr>
        <w:t>$</w:t>
      </w:r>
      <w:proofErr w:type="spellStart"/>
      <w:proofErr w:type="gramStart"/>
      <w:r w:rsidRPr="00BF6911" w:rsidR="0080066E">
        <w:rPr>
          <w:lang w:val="en-US"/>
        </w:rPr>
        <w:t>crossjoin</w:t>
      </w:r>
      <w:proofErr w:type="spellEnd"/>
      <w:r w:rsidRPr="00BF6911" w:rsidR="0080066E">
        <w:rPr>
          <w:lang w:val="en-US"/>
        </w:rPr>
        <w:t>(</w:t>
      </w:r>
      <w:proofErr w:type="spellStart"/>
      <w:proofErr w:type="gramEnd"/>
      <w:r w:rsidRPr="00BF6911" w:rsidR="0080066E">
        <w:rPr>
          <w:lang w:val="en-US"/>
        </w:rPr>
        <w:t>Products,Sales</w:t>
      </w:r>
      <w:proofErr w:type="spellEnd"/>
      <w:r w:rsidRPr="00BF6911" w:rsidR="0080066E">
        <w:rPr>
          <w:lang w:val="en-US"/>
        </w:rPr>
        <w:t>)</w:t>
      </w:r>
      <w:r w:rsidRPr="00BF6911" w:rsidR="0080066E">
        <w:rPr>
          <w:lang w:val="en-US"/>
        </w:rPr>
        <w:br/>
      </w:r>
      <w:r w:rsidRPr="00BF6911" w:rsidR="0080066E">
        <w:rPr>
          <w:lang w:val="en-US"/>
        </w:rPr>
        <w:t xml:space="preserve">                         </w:t>
      </w:r>
      <w:r w:rsidRPr="00BF6911">
        <w:rPr>
          <w:lang w:val="en-US"/>
        </w:rPr>
        <w:t>?$expand=Products($select=Name),Sales($select=Amount)</w:t>
      </w:r>
      <w:r w:rsidRPr="00BF6911">
        <w:rPr>
          <w:lang w:val="en-US"/>
        </w:rPr>
        <w:br/>
      </w:r>
      <w:r w:rsidRPr="00BF6911" w:rsidR="0080066E">
        <w:rPr>
          <w:lang w:val="en-US"/>
        </w:rPr>
        <w:t xml:space="preserve">          </w:t>
      </w:r>
      <w:r w:rsidRPr="00BF6911">
        <w:rPr>
          <w:lang w:val="en-US"/>
        </w:rPr>
        <w:t xml:space="preserve">               &amp;$filter=Products/ID eq Sales/</w:t>
      </w:r>
      <w:proofErr w:type="spellStart"/>
      <w:r w:rsidRPr="00BF6911">
        <w:rPr>
          <w:lang w:val="en-US"/>
        </w:rPr>
        <w:t>ProductID</w:t>
      </w:r>
      <w:proofErr w:type="spellEnd"/>
    </w:p>
    <w:p w:rsidRPr="00BF6911" w:rsidR="00713BD7" w:rsidP="00E55C45" w:rsidRDefault="00574994" w14:paraId="6F948A65" w14:textId="1AC8C545">
      <w:pPr>
        <w:pStyle w:val="Caption"/>
        <w:rPr>
          <w:lang w:val="en-US"/>
        </w:rPr>
      </w:pPr>
      <w:r w:rsidRPr="00BF6911">
        <w:rPr>
          <w:lang w:val="en-US"/>
        </w:rPr>
        <w:t>results in</w:t>
      </w:r>
    </w:p>
    <w:p w:rsidRPr="00BF6911" w:rsidR="00E24107" w:rsidP="00E24107" w:rsidRDefault="00E24107" w14:paraId="7973031A" w14:textId="77777777">
      <w:pPr>
        <w:pStyle w:val="Code"/>
        <w:rPr>
          <w:szCs w:val="18"/>
          <w:lang w:val="en-US"/>
        </w:rPr>
      </w:pPr>
      <w:r w:rsidRPr="00BF6911">
        <w:rPr>
          <w:szCs w:val="18"/>
          <w:lang w:val="en-US"/>
        </w:rPr>
        <w:t>{</w:t>
      </w:r>
    </w:p>
    <w:p w:rsidRPr="00BF6911" w:rsidR="00E24107" w:rsidP="00B80E25" w:rsidRDefault="00B80E25" w14:paraId="4C4AE63E" w14:textId="12BE1843">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sidR="00E24107">
        <w:rPr>
          <w:szCs w:val="18"/>
          <w:lang w:val="en-US"/>
        </w:rPr>
        <w:t>context</w:t>
      </w:r>
      <w:proofErr w:type="spellEnd"/>
      <w:proofErr w:type="gramEnd"/>
      <w:r w:rsidRPr="00BF6911" w:rsidR="00E24107">
        <w:rPr>
          <w:szCs w:val="18"/>
          <w:lang w:val="en-US"/>
        </w:rPr>
        <w:t>":</w:t>
      </w:r>
      <w:r w:rsidRPr="00BF6911" w:rsidR="005B30CA">
        <w:rPr>
          <w:szCs w:val="18"/>
          <w:lang w:val="en-US"/>
        </w:rPr>
        <w:t xml:space="preserve"> </w:t>
      </w:r>
      <w:r w:rsidRPr="00BF6911" w:rsidR="00E24107">
        <w:rPr>
          <w:szCs w:val="18"/>
          <w:lang w:val="en-US"/>
        </w:rPr>
        <w:t>"$</w:t>
      </w:r>
      <w:proofErr w:type="spellStart"/>
      <w:r w:rsidRPr="00BF6911" w:rsidR="00E24107">
        <w:rPr>
          <w:szCs w:val="18"/>
          <w:lang w:val="en-US"/>
        </w:rPr>
        <w:t>metadata#</w:t>
      </w:r>
      <w:r w:rsidRPr="00BF6911" w:rsidR="005B30CA">
        <w:rPr>
          <w:rFonts w:cs="Courier New"/>
          <w:szCs w:val="18"/>
          <w:lang w:val="en-US"/>
        </w:rPr>
        <w:t>Collection</w:t>
      </w:r>
      <w:proofErr w:type="spellEnd"/>
      <w:r w:rsidRPr="00BF6911" w:rsidR="005B30CA">
        <w:rPr>
          <w:rFonts w:cs="Courier New"/>
          <w:szCs w:val="18"/>
          <w:lang w:val="en-US"/>
        </w:rPr>
        <w:t>(</w:t>
      </w:r>
      <w:proofErr w:type="spellStart"/>
      <w:r w:rsidRPr="00BF6911" w:rsidR="005B30CA">
        <w:rPr>
          <w:rFonts w:cs="Courier New"/>
          <w:szCs w:val="18"/>
          <w:lang w:val="en-US"/>
        </w:rPr>
        <w:t>Edm.ComplexType</w:t>
      </w:r>
      <w:proofErr w:type="spellEnd"/>
      <w:r w:rsidRPr="00BF6911" w:rsidR="005B30CA">
        <w:rPr>
          <w:rFonts w:cs="Courier New"/>
          <w:szCs w:val="18"/>
          <w:lang w:val="en-US"/>
        </w:rPr>
        <w:t>)</w:t>
      </w:r>
      <w:r w:rsidRPr="00BF6911" w:rsidR="00E24107">
        <w:rPr>
          <w:szCs w:val="18"/>
          <w:lang w:val="en-US"/>
        </w:rPr>
        <w:t>",</w:t>
      </w:r>
    </w:p>
    <w:p w:rsidRPr="00BF6911" w:rsidR="001F6898" w:rsidP="00E24107" w:rsidRDefault="00E24107" w14:paraId="6EB551BA" w14:textId="28BF3EB5">
      <w:pPr>
        <w:pStyle w:val="Code"/>
        <w:rPr>
          <w:szCs w:val="18"/>
          <w:lang w:val="en-US"/>
        </w:rPr>
      </w:pPr>
      <w:r w:rsidRPr="00BF6911">
        <w:rPr>
          <w:szCs w:val="18"/>
          <w:lang w:val="en-US"/>
        </w:rPr>
        <w:t xml:space="preserve">  "value": </w:t>
      </w:r>
      <w:r w:rsidRPr="00BF6911" w:rsidR="00713BD7">
        <w:rPr>
          <w:szCs w:val="18"/>
          <w:lang w:val="en-US"/>
        </w:rPr>
        <w:t>[</w:t>
      </w:r>
      <w:r w:rsidRPr="00BF6911" w:rsidR="00713BD7">
        <w:rPr>
          <w:szCs w:val="18"/>
          <w:lang w:val="en-US"/>
        </w:rPr>
        <w:tab/>
      </w:r>
      <w:r w:rsidRPr="00BF6911" w:rsidR="005B386F">
        <w:rPr>
          <w:szCs w:val="18"/>
          <w:lang w:val="en-US"/>
        </w:rPr>
        <w:br/>
      </w:r>
      <w:r w:rsidRPr="00BF6911" w:rsidR="000C15B6">
        <w:rPr>
          <w:szCs w:val="18"/>
          <w:lang w:val="en-US"/>
        </w:rPr>
        <w:t xml:space="preserve"> </w:t>
      </w:r>
      <w:proofErr w:type="gramStart"/>
      <w:r w:rsidRPr="00BF6911" w:rsidR="000C15B6">
        <w:rPr>
          <w:szCs w:val="18"/>
          <w:lang w:val="en-US"/>
        </w:rPr>
        <w:t xml:space="preserve"> </w:t>
      </w:r>
      <w:r w:rsidRPr="00BF6911" w:rsidR="00713BD7">
        <w:rPr>
          <w:szCs w:val="18"/>
          <w:lang w:val="en-US"/>
        </w:rPr>
        <w:t xml:space="preserve">  {</w:t>
      </w:r>
      <w:proofErr w:type="gramEnd"/>
      <w:r w:rsidRPr="00BF6911" w:rsidR="00713BD7">
        <w:rPr>
          <w:szCs w:val="18"/>
          <w:lang w:val="en-US"/>
        </w:rPr>
        <w:t xml:space="preserve"> </w:t>
      </w:r>
      <w:r w:rsidRPr="00BF6911" w:rsidR="00ED16EE">
        <w:rPr>
          <w:szCs w:val="18"/>
          <w:lang w:val="en-US"/>
        </w:rPr>
        <w:t>"</w:t>
      </w:r>
      <w:r w:rsidRPr="00BF6911" w:rsidR="001F6898">
        <w:rPr>
          <w:szCs w:val="18"/>
          <w:lang w:val="en-US"/>
        </w:rPr>
        <w:t>Products</w:t>
      </w:r>
      <w:r w:rsidRPr="00BF6911" w:rsidR="00ED16EE">
        <w:rPr>
          <w:szCs w:val="18"/>
          <w:lang w:val="en-US"/>
        </w:rPr>
        <w:t>"</w:t>
      </w:r>
      <w:r w:rsidRPr="00BF6911" w:rsidR="001F6898">
        <w:rPr>
          <w:szCs w:val="18"/>
          <w:lang w:val="en-US"/>
        </w:rPr>
        <w:t xml:space="preserve">: { </w:t>
      </w:r>
      <w:r w:rsidRPr="00BF6911" w:rsidR="00ED16EE">
        <w:rPr>
          <w:szCs w:val="18"/>
          <w:lang w:val="en-US"/>
        </w:rPr>
        <w:t>"</w:t>
      </w:r>
      <w:r w:rsidRPr="00BF6911" w:rsidR="001F6898">
        <w:rPr>
          <w:szCs w:val="18"/>
          <w:lang w:val="en-US"/>
        </w:rPr>
        <w:t>Name</w:t>
      </w:r>
      <w:r w:rsidRPr="00BF6911" w:rsidR="00ED16EE">
        <w:rPr>
          <w:szCs w:val="18"/>
          <w:lang w:val="en-US"/>
        </w:rPr>
        <w:t>"</w:t>
      </w:r>
      <w:r w:rsidRPr="00BF6911" w:rsidR="001F6898">
        <w:rPr>
          <w:szCs w:val="18"/>
          <w:lang w:val="en-US"/>
        </w:rPr>
        <w:t xml:space="preserve">: </w:t>
      </w:r>
      <w:r w:rsidRPr="00BF6911" w:rsidR="00F32593">
        <w:rPr>
          <w:szCs w:val="18"/>
          <w:lang w:val="en-US"/>
        </w:rPr>
        <w:t>"</w:t>
      </w:r>
      <w:r w:rsidRPr="00BF6911" w:rsidR="001F6898">
        <w:rPr>
          <w:szCs w:val="18"/>
          <w:lang w:val="en-US"/>
        </w:rPr>
        <w:t>Paper</w:t>
      </w:r>
      <w:r w:rsidRPr="00BF6911" w:rsidR="00F32593">
        <w:rPr>
          <w:szCs w:val="18"/>
          <w:lang w:val="en-US"/>
        </w:rPr>
        <w:t>"</w:t>
      </w:r>
      <w:r w:rsidRPr="00BF6911" w:rsidR="001F6898">
        <w:rPr>
          <w:szCs w:val="18"/>
          <w:lang w:val="en-US"/>
        </w:rPr>
        <w:t xml:space="preserve"> }, </w:t>
      </w:r>
      <w:r w:rsidRPr="00BF6911" w:rsidR="00ED16EE">
        <w:rPr>
          <w:szCs w:val="18"/>
          <w:lang w:val="en-US"/>
        </w:rPr>
        <w:t>"</w:t>
      </w:r>
      <w:r w:rsidRPr="00BF6911" w:rsidR="001F6898">
        <w:rPr>
          <w:szCs w:val="18"/>
          <w:lang w:val="en-US"/>
        </w:rPr>
        <w:t>Sales</w:t>
      </w:r>
      <w:r w:rsidRPr="00BF6911" w:rsidR="00ED16EE">
        <w:rPr>
          <w:szCs w:val="18"/>
          <w:lang w:val="en-US"/>
        </w:rPr>
        <w:t>"</w:t>
      </w:r>
      <w:r w:rsidRPr="00BF6911" w:rsidR="001F6898">
        <w:rPr>
          <w:szCs w:val="18"/>
          <w:lang w:val="en-US"/>
        </w:rPr>
        <w:t xml:space="preserve">: { </w:t>
      </w:r>
      <w:r w:rsidRPr="00BF6911" w:rsidR="00ED16EE">
        <w:rPr>
          <w:szCs w:val="18"/>
          <w:lang w:val="en-US"/>
        </w:rPr>
        <w:t>"</w:t>
      </w:r>
      <w:r w:rsidRPr="00BF6911" w:rsidR="001F6898">
        <w:rPr>
          <w:szCs w:val="18"/>
          <w:lang w:val="en-US"/>
        </w:rPr>
        <w:t>Amount</w:t>
      </w:r>
      <w:r w:rsidRPr="00BF6911" w:rsidR="00ED16EE">
        <w:rPr>
          <w:szCs w:val="18"/>
          <w:lang w:val="en-US"/>
        </w:rPr>
        <w:t>"</w:t>
      </w:r>
      <w:r w:rsidRPr="00BF6911" w:rsidR="001F6898">
        <w:rPr>
          <w:szCs w:val="18"/>
          <w:lang w:val="en-US"/>
        </w:rPr>
        <w:t xml:space="preserve">: 1 } }, </w:t>
      </w:r>
      <w:r w:rsidRPr="00BF6911" w:rsidR="005B386F">
        <w:rPr>
          <w:szCs w:val="18"/>
          <w:lang w:val="en-US"/>
        </w:rPr>
        <w:br/>
      </w:r>
      <w:r w:rsidRPr="00BF6911" w:rsidR="001F6898">
        <w:rPr>
          <w:szCs w:val="18"/>
          <w:lang w:val="en-US"/>
        </w:rPr>
        <w:t xml:space="preserve">  </w:t>
      </w:r>
      <w:r w:rsidRPr="00BF6911" w:rsidR="000C15B6">
        <w:rPr>
          <w:szCs w:val="18"/>
          <w:lang w:val="en-US"/>
        </w:rPr>
        <w:t xml:space="preserve">  </w:t>
      </w:r>
      <w:r w:rsidRPr="00BF6911" w:rsidR="001F6898">
        <w:rPr>
          <w:szCs w:val="18"/>
          <w:lang w:val="en-US"/>
        </w:rPr>
        <w:t xml:space="preserve">{ </w:t>
      </w:r>
      <w:r w:rsidRPr="00BF6911" w:rsidR="00ED16EE">
        <w:rPr>
          <w:szCs w:val="18"/>
          <w:lang w:val="en-US"/>
        </w:rPr>
        <w:t>"</w:t>
      </w:r>
      <w:r w:rsidRPr="00BF6911" w:rsidR="001F6898">
        <w:rPr>
          <w:szCs w:val="18"/>
          <w:lang w:val="en-US"/>
        </w:rPr>
        <w:t>Products</w:t>
      </w:r>
      <w:r w:rsidRPr="00BF6911" w:rsidR="00ED16EE">
        <w:rPr>
          <w:szCs w:val="18"/>
          <w:lang w:val="en-US"/>
        </w:rPr>
        <w:t>"</w:t>
      </w:r>
      <w:r w:rsidRPr="00BF6911" w:rsidR="001F6898">
        <w:rPr>
          <w:szCs w:val="18"/>
          <w:lang w:val="en-US"/>
        </w:rPr>
        <w:t xml:space="preserve">: { </w:t>
      </w:r>
      <w:r w:rsidRPr="00BF6911" w:rsidR="00ED16EE">
        <w:rPr>
          <w:szCs w:val="18"/>
          <w:lang w:val="en-US"/>
        </w:rPr>
        <w:t>"</w:t>
      </w:r>
      <w:r w:rsidRPr="00BF6911" w:rsidR="001F6898">
        <w:rPr>
          <w:szCs w:val="18"/>
          <w:lang w:val="en-US"/>
        </w:rPr>
        <w:t>Name</w:t>
      </w:r>
      <w:r w:rsidRPr="00BF6911" w:rsidR="00ED16EE">
        <w:rPr>
          <w:szCs w:val="18"/>
          <w:lang w:val="en-US"/>
        </w:rPr>
        <w:t>"</w:t>
      </w:r>
      <w:r w:rsidRPr="00BF6911" w:rsidR="001F6898">
        <w:rPr>
          <w:szCs w:val="18"/>
          <w:lang w:val="en-US"/>
        </w:rPr>
        <w:t xml:space="preserve">: </w:t>
      </w:r>
      <w:r w:rsidRPr="00BF6911" w:rsidR="00F32593">
        <w:rPr>
          <w:szCs w:val="18"/>
          <w:lang w:val="en-US"/>
        </w:rPr>
        <w:t>"</w:t>
      </w:r>
      <w:r w:rsidRPr="00BF6911" w:rsidR="001F6898">
        <w:rPr>
          <w:szCs w:val="18"/>
          <w:lang w:val="en-US"/>
        </w:rPr>
        <w:t>Sugar</w:t>
      </w:r>
      <w:r w:rsidRPr="00BF6911" w:rsidR="00F32593">
        <w:rPr>
          <w:szCs w:val="18"/>
          <w:lang w:val="en-US"/>
        </w:rPr>
        <w:t>"</w:t>
      </w:r>
      <w:r w:rsidRPr="00BF6911" w:rsidR="001F6898">
        <w:rPr>
          <w:szCs w:val="18"/>
          <w:lang w:val="en-US"/>
        </w:rPr>
        <w:t xml:space="preserve"> }, </w:t>
      </w:r>
      <w:r w:rsidRPr="00BF6911" w:rsidR="00ED16EE">
        <w:rPr>
          <w:szCs w:val="18"/>
          <w:lang w:val="en-US"/>
        </w:rPr>
        <w:t>"</w:t>
      </w:r>
      <w:r w:rsidRPr="00BF6911" w:rsidR="001F6898">
        <w:rPr>
          <w:szCs w:val="18"/>
          <w:lang w:val="en-US"/>
        </w:rPr>
        <w:t>Sales</w:t>
      </w:r>
      <w:r w:rsidRPr="00BF6911" w:rsidR="00ED16EE">
        <w:rPr>
          <w:szCs w:val="18"/>
          <w:lang w:val="en-US"/>
        </w:rPr>
        <w:t>"</w:t>
      </w:r>
      <w:r w:rsidRPr="00BF6911" w:rsidR="001F6898">
        <w:rPr>
          <w:szCs w:val="18"/>
          <w:lang w:val="en-US"/>
        </w:rPr>
        <w:t xml:space="preserve">: { </w:t>
      </w:r>
      <w:r w:rsidRPr="00BF6911" w:rsidR="00ED16EE">
        <w:rPr>
          <w:szCs w:val="18"/>
          <w:lang w:val="en-US"/>
        </w:rPr>
        <w:t>"</w:t>
      </w:r>
      <w:r w:rsidRPr="00BF6911" w:rsidR="001F6898">
        <w:rPr>
          <w:szCs w:val="18"/>
          <w:lang w:val="en-US"/>
        </w:rPr>
        <w:t>Amount</w:t>
      </w:r>
      <w:r w:rsidRPr="00BF6911" w:rsidR="00ED16EE">
        <w:rPr>
          <w:szCs w:val="18"/>
          <w:lang w:val="en-US"/>
        </w:rPr>
        <w:t>"</w:t>
      </w:r>
      <w:r w:rsidRPr="00BF6911" w:rsidR="001F6898">
        <w:rPr>
          <w:szCs w:val="18"/>
          <w:lang w:val="en-US"/>
        </w:rPr>
        <w:t>: 2 } },</w:t>
      </w:r>
      <w:r w:rsidRPr="00BF6911" w:rsidR="001F6898">
        <w:rPr>
          <w:szCs w:val="18"/>
          <w:lang w:val="en-US"/>
        </w:rPr>
        <w:br/>
      </w:r>
      <w:r w:rsidRPr="00BF6911" w:rsidR="000C15B6">
        <w:rPr>
          <w:szCs w:val="18"/>
          <w:lang w:val="en-US"/>
        </w:rPr>
        <w:t xml:space="preserve">  </w:t>
      </w:r>
      <w:r w:rsidRPr="00BF6911" w:rsidR="001F6898">
        <w:rPr>
          <w:szCs w:val="18"/>
          <w:lang w:val="en-US"/>
        </w:rPr>
        <w:t xml:space="preserve">  ...</w:t>
      </w:r>
    </w:p>
    <w:p w:rsidRPr="00BF6911" w:rsidR="00713BD7" w:rsidP="00B80E25" w:rsidRDefault="00B80E25" w14:paraId="53820347" w14:textId="4902475B">
      <w:pPr>
        <w:pStyle w:val="Code"/>
        <w:rPr>
          <w:szCs w:val="18"/>
          <w:lang w:val="en-US"/>
        </w:rPr>
      </w:pPr>
      <w:r w:rsidRPr="00BF6911">
        <w:rPr>
          <w:szCs w:val="18"/>
          <w:lang w:val="en-US"/>
        </w:rPr>
        <w:t xml:space="preserve">  </w:t>
      </w:r>
      <w:r w:rsidRPr="00BF6911" w:rsidR="00713BD7">
        <w:rPr>
          <w:szCs w:val="18"/>
          <w:lang w:val="en-US"/>
        </w:rPr>
        <w:t>]</w:t>
      </w:r>
    </w:p>
    <w:p w:rsidRPr="00BF6911" w:rsidR="00E24107" w:rsidP="00E24107" w:rsidRDefault="00E24107" w14:paraId="29955346" w14:textId="71905F78">
      <w:pPr>
        <w:pStyle w:val="Code"/>
        <w:rPr>
          <w:szCs w:val="18"/>
          <w:lang w:val="en-US"/>
        </w:rPr>
      </w:pPr>
      <w:r w:rsidRPr="00BF6911">
        <w:rPr>
          <w:szCs w:val="18"/>
          <w:lang w:val="en-US"/>
        </w:rPr>
        <w:t>}</w:t>
      </w:r>
    </w:p>
    <w:p w:rsidRPr="00BF6911" w:rsidR="00713BD7" w:rsidP="00E55C45" w:rsidRDefault="00DE3692" w14:paraId="3CE81599" w14:textId="5CF99EF3">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1961">
        <w:r w:rsidR="00647E42">
          <w:rPr>
            <w:noProof/>
            <w:lang w:val="en-US"/>
          </w:rPr>
          <w:t>40</w:t>
        </w:r>
      </w:ins>
      <w:del w:author="Gerald Krause" w:date="2020-05-19T18:18:00Z" w:id="1962">
        <w:r w:rsidDel="00CC4DB5" w:rsidR="00542105">
          <w:rPr>
            <w:noProof/>
            <w:lang w:val="en-US"/>
          </w:rPr>
          <w:delText>37</w:delText>
        </w:r>
      </w:del>
      <w:r w:rsidRPr="00BF6911">
        <w:rPr>
          <w:lang w:val="en-US"/>
        </w:rPr>
        <w:fldChar w:fldCharType="end"/>
      </w:r>
      <w:r w:rsidRPr="00BF6911">
        <w:rPr>
          <w:lang w:val="en-US"/>
        </w:rPr>
        <w:t xml:space="preserve">: </w:t>
      </w:r>
      <w:r w:rsidRPr="00BF6911" w:rsidR="00CC054B">
        <w:rPr>
          <w:lang w:val="en-US"/>
        </w:rPr>
        <w:t xml:space="preserve">using the </w:t>
      </w:r>
      <w:r w:rsidRPr="00BF6911" w:rsidR="002D5851">
        <w:rPr>
          <w:rStyle w:val="Datatype"/>
          <w:lang w:val="en-US"/>
        </w:rPr>
        <w:t>$</w:t>
      </w:r>
      <w:proofErr w:type="spellStart"/>
      <w:r w:rsidRPr="00BF6911" w:rsidR="002D5851">
        <w:rPr>
          <w:rStyle w:val="Datatype"/>
          <w:lang w:val="en-US"/>
        </w:rPr>
        <w:t>crossjoin</w:t>
      </w:r>
      <w:proofErr w:type="spellEnd"/>
      <w:r w:rsidRPr="00BF6911" w:rsidR="002D5851">
        <w:rPr>
          <w:lang w:val="en-US"/>
        </w:rPr>
        <w:t xml:space="preserve"> resource</w:t>
      </w:r>
      <w:r w:rsidRPr="00BF6911" w:rsidDel="00DE3692" w:rsidR="00CC054B">
        <w:rPr>
          <w:lang w:val="en-US"/>
        </w:rPr>
        <w:t xml:space="preserve"> </w:t>
      </w:r>
      <w:r w:rsidRPr="00BF6911" w:rsidR="00974062">
        <w:rPr>
          <w:lang w:val="en-US"/>
        </w:rPr>
        <w:t>for aggregate queries</w:t>
      </w:r>
    </w:p>
    <w:p w:rsidR="007E2A71" w:rsidP="0035514D" w:rsidRDefault="00713BD7" w14:paraId="1F310A86" w14:textId="77777777">
      <w:pPr>
        <w:pStyle w:val="Code"/>
        <w:rPr>
          <w:lang w:val="en-US"/>
        </w:rPr>
      </w:pPr>
      <w:r w:rsidRPr="00BF6911">
        <w:rPr>
          <w:lang w:val="en-US"/>
        </w:rPr>
        <w:t>GET ~</w:t>
      </w:r>
      <w:r w:rsidRPr="00BF6911" w:rsidR="00AF515F">
        <w:rPr>
          <w:lang w:val="en-US"/>
        </w:rPr>
        <w:t>/</w:t>
      </w:r>
      <w:r w:rsidRPr="00BF6911" w:rsidR="00A46E8B">
        <w:rPr>
          <w:lang w:val="en-US"/>
        </w:rPr>
        <w:t>$</w:t>
      </w:r>
      <w:proofErr w:type="spellStart"/>
      <w:proofErr w:type="gramStart"/>
      <w:r w:rsidRPr="00BF6911" w:rsidR="00A46E8B">
        <w:rPr>
          <w:lang w:val="en-US"/>
        </w:rPr>
        <w:t>crossjoin</w:t>
      </w:r>
      <w:proofErr w:type="spellEnd"/>
      <w:r w:rsidRPr="00BF6911" w:rsidR="00A46E8B">
        <w:rPr>
          <w:lang w:val="en-US"/>
        </w:rPr>
        <w:t>(</w:t>
      </w:r>
      <w:proofErr w:type="spellStart"/>
      <w:proofErr w:type="gramEnd"/>
      <w:r w:rsidRPr="00BF6911" w:rsidR="00A46E8B">
        <w:rPr>
          <w:lang w:val="en-US"/>
        </w:rPr>
        <w:t>Products,Sales</w:t>
      </w:r>
      <w:proofErr w:type="spellEnd"/>
      <w:r w:rsidRPr="00BF6911" w:rsidR="00A46E8B">
        <w:rPr>
          <w:lang w:val="en-US"/>
        </w:rPr>
        <w:t>)</w:t>
      </w:r>
      <w:r w:rsidRPr="00BF6911" w:rsidR="00A46E8B">
        <w:rPr>
          <w:lang w:val="en-US"/>
        </w:rPr>
        <w:br/>
      </w:r>
      <w:r w:rsidRPr="00BF6911" w:rsidR="00A46E8B">
        <w:rPr>
          <w:lang w:val="en-US"/>
        </w:rPr>
        <w:t xml:space="preserve">   </w:t>
      </w:r>
      <w:r w:rsidRPr="00BF6911" w:rsidR="005022A7">
        <w:rPr>
          <w:lang w:val="en-US"/>
        </w:rPr>
        <w:t xml:space="preserve">   </w:t>
      </w:r>
      <w:r w:rsidRPr="00BF6911" w:rsidR="00A46E8B">
        <w:rPr>
          <w:lang w:val="en-US"/>
        </w:rPr>
        <w:t xml:space="preserve">                   </w:t>
      </w:r>
      <w:r w:rsidRPr="00BF6911">
        <w:rPr>
          <w:lang w:val="en-US"/>
        </w:rPr>
        <w:t>?$a</w:t>
      </w:r>
      <w:r w:rsidRPr="00BF6911" w:rsidR="00DE1267">
        <w:rPr>
          <w:lang w:val="en-US"/>
        </w:rPr>
        <w:t>pply=</w:t>
      </w:r>
      <w:r w:rsidRPr="00BF6911" w:rsidR="00CD2D3D">
        <w:rPr>
          <w:lang w:val="en-US"/>
        </w:rPr>
        <w:t>filter(Products/ID eq Sales/</w:t>
      </w:r>
      <w:proofErr w:type="spellStart"/>
      <w:r w:rsidRPr="00BF6911" w:rsidR="00CD2D3D">
        <w:rPr>
          <w:lang w:val="en-US"/>
        </w:rPr>
        <w:t>ProductID</w:t>
      </w:r>
      <w:proofErr w:type="spellEnd"/>
      <w:r w:rsidRPr="00BF6911" w:rsidR="00CD2D3D">
        <w:rPr>
          <w:lang w:val="en-US"/>
        </w:rPr>
        <w:t>)</w:t>
      </w:r>
      <w:r w:rsidRPr="00BF6911" w:rsidR="00CD2D3D">
        <w:rPr>
          <w:lang w:val="en-US"/>
        </w:rPr>
        <w:br/>
      </w:r>
      <w:r w:rsidRPr="00BF6911" w:rsidR="005022A7">
        <w:rPr>
          <w:lang w:val="en-US"/>
        </w:rPr>
        <w:t xml:space="preserve">   </w:t>
      </w:r>
      <w:r w:rsidRPr="00BF6911" w:rsidR="00CD2D3D">
        <w:rPr>
          <w:lang w:val="en-US"/>
        </w:rPr>
        <w:t xml:space="preserve">                      /</w:t>
      </w:r>
      <w:proofErr w:type="spellStart"/>
      <w:r w:rsidRPr="00BF6911" w:rsidR="0033432B">
        <w:rPr>
          <w:lang w:val="en-US"/>
        </w:rPr>
        <w:t>groupby</w:t>
      </w:r>
      <w:proofErr w:type="spellEnd"/>
      <w:r w:rsidRPr="00BF6911" w:rsidR="00DE1267">
        <w:rPr>
          <w:lang w:val="en-US"/>
        </w:rPr>
        <w:t>((Products/Name)</w:t>
      </w:r>
      <w:r w:rsidRPr="00BF6911" w:rsidR="0033432B">
        <w:rPr>
          <w:lang w:val="en-US"/>
        </w:rPr>
        <w:t>,</w:t>
      </w:r>
    </w:p>
    <w:p w:rsidRPr="00BF6911" w:rsidR="00713BD7" w:rsidP="0035514D" w:rsidRDefault="007E2A71" w14:paraId="05FC0F07" w14:textId="0C3728EE">
      <w:pPr>
        <w:pStyle w:val="Code"/>
        <w:rPr>
          <w:lang w:val="en-US"/>
        </w:rPr>
      </w:pPr>
      <w:r>
        <w:rPr>
          <w:lang w:val="en-US"/>
        </w:rPr>
        <w:t xml:space="preserve">                                   </w:t>
      </w:r>
      <w:proofErr w:type="gramStart"/>
      <w:r w:rsidRPr="00BF6911" w:rsidR="0033432B">
        <w:rPr>
          <w:lang w:val="en-US"/>
        </w:rPr>
        <w:t>a</w:t>
      </w:r>
      <w:r w:rsidRPr="00BF6911" w:rsidR="00713BD7">
        <w:rPr>
          <w:lang w:val="en-US"/>
        </w:rPr>
        <w:t>ggregate</w:t>
      </w:r>
      <w:r w:rsidRPr="00BF6911" w:rsidR="00DE1267">
        <w:rPr>
          <w:lang w:val="en-US"/>
        </w:rPr>
        <w:t>(</w:t>
      </w:r>
      <w:proofErr w:type="gramEnd"/>
      <w:r w:rsidRPr="00BF6911" w:rsidR="00713BD7">
        <w:rPr>
          <w:lang w:val="en-US"/>
        </w:rPr>
        <w:t>Sales</w:t>
      </w:r>
      <w:r w:rsidR="00730020">
        <w:rPr>
          <w:lang w:val="en-US"/>
        </w:rPr>
        <w:t>(</w:t>
      </w:r>
      <w:r w:rsidRPr="00BF6911" w:rsidR="00713BD7">
        <w:rPr>
          <w:lang w:val="en-US"/>
        </w:rPr>
        <w:t>Amount</w:t>
      </w:r>
      <w:r>
        <w:rPr>
          <w:lang w:val="en-US"/>
        </w:rPr>
        <w:t xml:space="preserve"> with sum as Total</w:t>
      </w:r>
      <w:r w:rsidR="00730020">
        <w:rPr>
          <w:lang w:val="en-US"/>
        </w:rPr>
        <w:t>)</w:t>
      </w:r>
      <w:r w:rsidRPr="00BF6911" w:rsidR="00DE1267">
        <w:rPr>
          <w:lang w:val="en-US"/>
        </w:rPr>
        <w:t>))</w:t>
      </w:r>
    </w:p>
    <w:p w:rsidRPr="00BF6911" w:rsidR="00294173" w:rsidP="00E55C45" w:rsidRDefault="00294173" w14:paraId="7FEC35F6" w14:textId="77777777">
      <w:pPr>
        <w:pStyle w:val="Caption"/>
        <w:rPr>
          <w:lang w:val="en-US"/>
        </w:rPr>
      </w:pPr>
      <w:r w:rsidRPr="00BF6911">
        <w:rPr>
          <w:lang w:val="en-US"/>
        </w:rPr>
        <w:t>results in</w:t>
      </w:r>
    </w:p>
    <w:p w:rsidRPr="00BF6911" w:rsidR="005B30CA" w:rsidP="005B30CA" w:rsidRDefault="005B30CA" w14:paraId="28FEF6F4" w14:textId="77777777">
      <w:pPr>
        <w:pStyle w:val="Code"/>
        <w:rPr>
          <w:szCs w:val="18"/>
          <w:lang w:val="en-US"/>
        </w:rPr>
      </w:pPr>
      <w:r w:rsidRPr="00BF6911">
        <w:rPr>
          <w:szCs w:val="18"/>
          <w:lang w:val="en-US"/>
        </w:rPr>
        <w:t>{</w:t>
      </w:r>
    </w:p>
    <w:p w:rsidRPr="00BF6911" w:rsidR="005B30CA" w:rsidP="00B80E25" w:rsidRDefault="00B80E25" w14:paraId="5854B6F2" w14:textId="4D3B7925">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sidR="005B30CA">
        <w:rPr>
          <w:szCs w:val="18"/>
          <w:lang w:val="en-US"/>
        </w:rPr>
        <w:t>context</w:t>
      </w:r>
      <w:proofErr w:type="spellEnd"/>
      <w:proofErr w:type="gramEnd"/>
      <w:r w:rsidRPr="00BF6911" w:rsidR="005B30CA">
        <w:rPr>
          <w:szCs w:val="18"/>
          <w:lang w:val="en-US"/>
        </w:rPr>
        <w:t>": "$</w:t>
      </w:r>
      <w:proofErr w:type="spellStart"/>
      <w:r w:rsidRPr="00BF6911" w:rsidR="005B30CA">
        <w:rPr>
          <w:szCs w:val="18"/>
          <w:lang w:val="en-US"/>
        </w:rPr>
        <w:t>metadata#</w:t>
      </w:r>
      <w:r w:rsidRPr="00BF6911" w:rsidR="005B30CA">
        <w:rPr>
          <w:rFonts w:cs="Courier New"/>
          <w:szCs w:val="18"/>
          <w:lang w:val="en-US"/>
        </w:rPr>
        <w:t>Collection</w:t>
      </w:r>
      <w:proofErr w:type="spellEnd"/>
      <w:r w:rsidRPr="00BF6911" w:rsidR="005B30CA">
        <w:rPr>
          <w:rFonts w:cs="Courier New"/>
          <w:szCs w:val="18"/>
          <w:lang w:val="en-US"/>
        </w:rPr>
        <w:t>(</w:t>
      </w:r>
      <w:proofErr w:type="spellStart"/>
      <w:r w:rsidRPr="00BF6911" w:rsidR="005B30CA">
        <w:rPr>
          <w:rFonts w:cs="Courier New"/>
          <w:szCs w:val="18"/>
          <w:lang w:val="en-US"/>
        </w:rPr>
        <w:t>Edm.ComplexType</w:t>
      </w:r>
      <w:proofErr w:type="spellEnd"/>
      <w:r w:rsidRPr="00BF6911" w:rsidR="005B30CA">
        <w:rPr>
          <w:rFonts w:cs="Courier New"/>
          <w:szCs w:val="18"/>
          <w:lang w:val="en-US"/>
        </w:rPr>
        <w:t>)</w:t>
      </w:r>
      <w:r w:rsidRPr="00BF6911" w:rsidR="005B30CA">
        <w:rPr>
          <w:szCs w:val="18"/>
          <w:lang w:val="en-US"/>
        </w:rPr>
        <w:t>",</w:t>
      </w:r>
    </w:p>
    <w:p w:rsidRPr="00BF6911" w:rsidR="00713BD7" w:rsidP="005B30CA" w:rsidRDefault="005B30CA" w14:paraId="2504F8B6" w14:textId="1A38D940">
      <w:pPr>
        <w:pStyle w:val="Code"/>
        <w:rPr>
          <w:szCs w:val="18"/>
          <w:lang w:val="en-US"/>
        </w:rPr>
      </w:pPr>
      <w:r w:rsidRPr="00BF6911">
        <w:rPr>
          <w:szCs w:val="18"/>
          <w:lang w:val="en-US"/>
        </w:rPr>
        <w:t xml:space="preserve">  "value": </w:t>
      </w:r>
      <w:r w:rsidRPr="00BF6911" w:rsidR="00713BD7">
        <w:rPr>
          <w:szCs w:val="18"/>
          <w:lang w:val="en-US"/>
        </w:rPr>
        <w:t>[</w:t>
      </w:r>
      <w:r w:rsidRPr="00BF6911" w:rsidR="00713BD7">
        <w:rPr>
          <w:szCs w:val="18"/>
          <w:lang w:val="en-US"/>
        </w:rPr>
        <w:tab/>
      </w:r>
      <w:r w:rsidRPr="00BF6911" w:rsidR="005B386F">
        <w:rPr>
          <w:szCs w:val="18"/>
          <w:lang w:val="en-US"/>
        </w:rPr>
        <w:br/>
      </w:r>
      <w:r w:rsidRPr="00BF6911" w:rsidR="005C46D1">
        <w:rPr>
          <w:szCs w:val="18"/>
          <w:lang w:val="en-US"/>
        </w:rPr>
        <w:t xml:space="preserve">  </w:t>
      </w:r>
      <w:r w:rsidRPr="00BF6911" w:rsidR="000C15B6">
        <w:rPr>
          <w:szCs w:val="18"/>
          <w:lang w:val="en-US"/>
        </w:rPr>
        <w:t xml:space="preserve">  </w:t>
      </w:r>
      <w:r w:rsidRPr="00BF6911" w:rsidR="005C46D1">
        <w:rPr>
          <w:szCs w:val="18"/>
          <w:lang w:val="en-US"/>
        </w:rPr>
        <w:t xml:space="preserve">{ </w:t>
      </w:r>
      <w:r w:rsidRPr="00BF6911" w:rsidR="00ED16EE">
        <w:rPr>
          <w:szCs w:val="18"/>
          <w:lang w:val="en-US"/>
        </w:rPr>
        <w:t>"</w:t>
      </w:r>
      <w:r w:rsidRPr="00BF6911" w:rsidR="005C46D1">
        <w:rPr>
          <w:szCs w:val="18"/>
          <w:lang w:val="en-US"/>
        </w:rPr>
        <w:t>Products</w:t>
      </w:r>
      <w:r w:rsidRPr="00BF6911" w:rsidR="00ED16EE">
        <w:rPr>
          <w:szCs w:val="18"/>
          <w:lang w:val="en-US"/>
        </w:rPr>
        <w:t>"</w:t>
      </w:r>
      <w:r w:rsidRPr="00BF6911" w:rsidR="005C46D1">
        <w:rPr>
          <w:szCs w:val="18"/>
          <w:lang w:val="en-US"/>
        </w:rPr>
        <w:t xml:space="preserve">: { </w:t>
      </w:r>
      <w:r w:rsidRPr="00BF6911" w:rsidR="00ED16EE">
        <w:rPr>
          <w:szCs w:val="18"/>
          <w:lang w:val="en-US"/>
        </w:rPr>
        <w:t>"</w:t>
      </w:r>
      <w:r w:rsidRPr="00BF6911" w:rsidR="005C46D1">
        <w:rPr>
          <w:szCs w:val="18"/>
          <w:lang w:val="en-US"/>
        </w:rPr>
        <w:t>Name</w:t>
      </w:r>
      <w:r w:rsidRPr="00BF6911" w:rsidR="00ED16EE">
        <w:rPr>
          <w:szCs w:val="18"/>
          <w:lang w:val="en-US"/>
        </w:rPr>
        <w:t>"</w:t>
      </w:r>
      <w:r w:rsidRPr="00BF6911" w:rsidR="005C46D1">
        <w:rPr>
          <w:szCs w:val="18"/>
          <w:lang w:val="en-US"/>
        </w:rPr>
        <w:t xml:space="preserve">: "Coffee" }, </w:t>
      </w:r>
      <w:r w:rsidRPr="00BF6911" w:rsidR="00ED16EE">
        <w:rPr>
          <w:szCs w:val="18"/>
          <w:lang w:val="en-US"/>
        </w:rPr>
        <w:t>"</w:t>
      </w:r>
      <w:r w:rsidRPr="00BF6911" w:rsidR="005C46D1">
        <w:rPr>
          <w:szCs w:val="18"/>
          <w:lang w:val="en-US"/>
        </w:rPr>
        <w:t>Sales</w:t>
      </w:r>
      <w:r w:rsidRPr="00BF6911" w:rsidR="00ED16EE">
        <w:rPr>
          <w:szCs w:val="18"/>
          <w:lang w:val="en-US"/>
        </w:rPr>
        <w:t>"</w:t>
      </w:r>
      <w:r w:rsidRPr="00BF6911" w:rsidR="005C46D1">
        <w:rPr>
          <w:szCs w:val="18"/>
          <w:lang w:val="en-US"/>
        </w:rPr>
        <w:t xml:space="preserve">: { </w:t>
      </w:r>
      <w:r w:rsidRPr="00BF6911" w:rsidR="00ED16EE">
        <w:rPr>
          <w:szCs w:val="18"/>
          <w:lang w:val="en-US"/>
        </w:rPr>
        <w:t>"</w:t>
      </w:r>
      <w:r w:rsidR="007E2A71">
        <w:rPr>
          <w:szCs w:val="18"/>
          <w:lang w:val="en-US"/>
        </w:rPr>
        <w:t>Total</w:t>
      </w:r>
      <w:r w:rsidRPr="00BF6911" w:rsidR="00ED16EE">
        <w:rPr>
          <w:szCs w:val="18"/>
          <w:lang w:val="en-US"/>
        </w:rPr>
        <w:t>"</w:t>
      </w:r>
      <w:r w:rsidRPr="00BF6911" w:rsidR="00A11F41">
        <w:rPr>
          <w:szCs w:val="18"/>
          <w:lang w:val="en-US"/>
        </w:rPr>
        <w:t>: 12</w:t>
      </w:r>
      <w:commentRangeStart w:id="1963"/>
      <w:ins w:author="Gerald Krause" w:date="2020-05-19T15:51:00Z" w:id="1964">
        <w:r w:rsidR="00B46F5D">
          <w:rPr>
            <w:szCs w:val="18"/>
            <w:lang w:val="en-US"/>
          </w:rPr>
          <w:t>, ...</w:t>
        </w:r>
      </w:ins>
      <w:commentRangeEnd w:id="1963"/>
      <w:ins w:author="Gerald Krause" w:date="2020-05-19T15:52:00Z" w:id="1965">
        <w:r w:rsidR="00B46F5D">
          <w:rPr>
            <w:rStyle w:val="CommentReference"/>
            <w:rFonts w:ascii="Times New Roman" w:hAnsi="Times New Roman" w:eastAsia="MS Mincho"/>
          </w:rPr>
          <w:commentReference w:id="1963"/>
        </w:r>
      </w:ins>
      <w:r w:rsidRPr="00BF6911" w:rsidR="005C46D1">
        <w:rPr>
          <w:szCs w:val="18"/>
          <w:lang w:val="en-US"/>
        </w:rPr>
        <w:t xml:space="preserve"> } },</w:t>
      </w:r>
      <w:r w:rsidRPr="00BF6911" w:rsidR="005C46D1">
        <w:rPr>
          <w:szCs w:val="18"/>
          <w:lang w:val="en-US"/>
        </w:rPr>
        <w:br/>
      </w:r>
      <w:r w:rsidRPr="00BF6911" w:rsidR="000C15B6">
        <w:rPr>
          <w:szCs w:val="18"/>
          <w:lang w:val="en-US"/>
        </w:rPr>
        <w:t xml:space="preserve">  </w:t>
      </w:r>
      <w:r w:rsidRPr="00BF6911" w:rsidR="005C46D1">
        <w:rPr>
          <w:szCs w:val="18"/>
          <w:lang w:val="en-US"/>
        </w:rPr>
        <w:t xml:space="preserve">  { </w:t>
      </w:r>
      <w:r w:rsidRPr="00BF6911" w:rsidR="00ED16EE">
        <w:rPr>
          <w:szCs w:val="18"/>
          <w:lang w:val="en-US"/>
        </w:rPr>
        <w:t>"</w:t>
      </w:r>
      <w:r w:rsidRPr="00BF6911" w:rsidR="005C46D1">
        <w:rPr>
          <w:szCs w:val="18"/>
          <w:lang w:val="en-US"/>
        </w:rPr>
        <w:t>Products</w:t>
      </w:r>
      <w:r w:rsidRPr="00BF6911" w:rsidR="00ED16EE">
        <w:rPr>
          <w:szCs w:val="18"/>
          <w:lang w:val="en-US"/>
        </w:rPr>
        <w:t>"</w:t>
      </w:r>
      <w:r w:rsidRPr="00BF6911" w:rsidR="005C46D1">
        <w:rPr>
          <w:szCs w:val="18"/>
          <w:lang w:val="en-US"/>
        </w:rPr>
        <w:t xml:space="preserve">: { </w:t>
      </w:r>
      <w:r w:rsidRPr="00BF6911" w:rsidR="00ED16EE">
        <w:rPr>
          <w:szCs w:val="18"/>
          <w:lang w:val="en-US"/>
        </w:rPr>
        <w:t>"</w:t>
      </w:r>
      <w:r w:rsidRPr="00BF6911" w:rsidR="005C46D1">
        <w:rPr>
          <w:szCs w:val="18"/>
          <w:lang w:val="en-US"/>
        </w:rPr>
        <w:t>Name</w:t>
      </w:r>
      <w:r w:rsidRPr="00BF6911" w:rsidR="00ED16EE">
        <w:rPr>
          <w:szCs w:val="18"/>
          <w:lang w:val="en-US"/>
        </w:rPr>
        <w:t>"</w:t>
      </w:r>
      <w:r w:rsidRPr="00BF6911" w:rsidR="005C46D1">
        <w:rPr>
          <w:szCs w:val="18"/>
          <w:lang w:val="en-US"/>
        </w:rPr>
        <w:t xml:space="preserve">: "Paper"  }, </w:t>
      </w:r>
      <w:r w:rsidRPr="00BF6911" w:rsidR="00ED16EE">
        <w:rPr>
          <w:szCs w:val="18"/>
          <w:lang w:val="en-US"/>
        </w:rPr>
        <w:t>"</w:t>
      </w:r>
      <w:r w:rsidRPr="00BF6911" w:rsidR="005C46D1">
        <w:rPr>
          <w:szCs w:val="18"/>
          <w:lang w:val="en-US"/>
        </w:rPr>
        <w:t>Sales</w:t>
      </w:r>
      <w:r w:rsidRPr="00BF6911" w:rsidR="00ED16EE">
        <w:rPr>
          <w:szCs w:val="18"/>
          <w:lang w:val="en-US"/>
        </w:rPr>
        <w:t>"</w:t>
      </w:r>
      <w:r w:rsidRPr="00BF6911" w:rsidR="005C46D1">
        <w:rPr>
          <w:szCs w:val="18"/>
          <w:lang w:val="en-US"/>
        </w:rPr>
        <w:t xml:space="preserve">: { </w:t>
      </w:r>
      <w:r w:rsidRPr="00BF6911" w:rsidR="00ED16EE">
        <w:rPr>
          <w:szCs w:val="18"/>
          <w:lang w:val="en-US"/>
        </w:rPr>
        <w:t>"</w:t>
      </w:r>
      <w:r w:rsidR="007E2A71">
        <w:rPr>
          <w:szCs w:val="18"/>
          <w:lang w:val="en-US"/>
        </w:rPr>
        <w:t>Total</w:t>
      </w:r>
      <w:r w:rsidRPr="00BF6911" w:rsidR="00ED16EE">
        <w:rPr>
          <w:szCs w:val="18"/>
          <w:lang w:val="en-US"/>
        </w:rPr>
        <w:t>"</w:t>
      </w:r>
      <w:r w:rsidRPr="00BF6911" w:rsidR="00A11F41">
        <w:rPr>
          <w:szCs w:val="18"/>
          <w:lang w:val="en-US"/>
        </w:rPr>
        <w:t>:  8</w:t>
      </w:r>
      <w:commentRangeStart w:id="1966"/>
      <w:ins w:author="Gerald Krause" w:date="2020-05-19T15:51:00Z" w:id="1967">
        <w:r w:rsidR="00B46F5D">
          <w:rPr>
            <w:szCs w:val="18"/>
            <w:lang w:val="en-US"/>
          </w:rPr>
          <w:t>, ...</w:t>
        </w:r>
      </w:ins>
      <w:commentRangeEnd w:id="1966"/>
      <w:ins w:author="Gerald Krause" w:date="2020-05-19T15:52:00Z" w:id="1968">
        <w:r w:rsidR="00B46F5D">
          <w:rPr>
            <w:rStyle w:val="CommentReference"/>
            <w:rFonts w:ascii="Times New Roman" w:hAnsi="Times New Roman" w:eastAsia="MS Mincho"/>
          </w:rPr>
          <w:commentReference w:id="1966"/>
        </w:r>
      </w:ins>
      <w:r w:rsidRPr="00BF6911" w:rsidR="005C46D1">
        <w:rPr>
          <w:szCs w:val="18"/>
          <w:lang w:val="en-US"/>
        </w:rPr>
        <w:t xml:space="preserve"> } },</w:t>
      </w:r>
      <w:r w:rsidRPr="00BF6911" w:rsidR="005C46D1">
        <w:rPr>
          <w:szCs w:val="18"/>
          <w:lang w:val="en-US"/>
        </w:rPr>
        <w:br/>
      </w:r>
      <w:r w:rsidRPr="00BF6911" w:rsidR="005C46D1">
        <w:rPr>
          <w:szCs w:val="18"/>
          <w:lang w:val="en-US"/>
        </w:rPr>
        <w:t xml:space="preserve">  </w:t>
      </w:r>
      <w:r w:rsidRPr="00BF6911" w:rsidR="000C15B6">
        <w:rPr>
          <w:szCs w:val="18"/>
          <w:lang w:val="en-US"/>
        </w:rPr>
        <w:t xml:space="preserve">  </w:t>
      </w:r>
      <w:r w:rsidRPr="00BF6911" w:rsidR="005C46D1">
        <w:rPr>
          <w:szCs w:val="18"/>
          <w:lang w:val="en-US"/>
        </w:rPr>
        <w:t xml:space="preserve">{ </w:t>
      </w:r>
      <w:r w:rsidRPr="00BF6911" w:rsidR="00ED16EE">
        <w:rPr>
          <w:szCs w:val="18"/>
          <w:lang w:val="en-US"/>
        </w:rPr>
        <w:t>"</w:t>
      </w:r>
      <w:r w:rsidRPr="00BF6911" w:rsidR="005C46D1">
        <w:rPr>
          <w:szCs w:val="18"/>
          <w:lang w:val="en-US"/>
        </w:rPr>
        <w:t>Products</w:t>
      </w:r>
      <w:r w:rsidRPr="00BF6911" w:rsidR="00ED16EE">
        <w:rPr>
          <w:szCs w:val="18"/>
          <w:lang w:val="en-US"/>
        </w:rPr>
        <w:t>"</w:t>
      </w:r>
      <w:r w:rsidRPr="00BF6911" w:rsidR="005C46D1">
        <w:rPr>
          <w:szCs w:val="18"/>
          <w:lang w:val="en-US"/>
        </w:rPr>
        <w:t xml:space="preserve">: { </w:t>
      </w:r>
      <w:r w:rsidRPr="00BF6911" w:rsidR="00ED16EE">
        <w:rPr>
          <w:szCs w:val="18"/>
          <w:lang w:val="en-US"/>
        </w:rPr>
        <w:t>"</w:t>
      </w:r>
      <w:r w:rsidRPr="00BF6911" w:rsidR="005C46D1">
        <w:rPr>
          <w:szCs w:val="18"/>
          <w:lang w:val="en-US"/>
        </w:rPr>
        <w:t>Name</w:t>
      </w:r>
      <w:r w:rsidRPr="00BF6911" w:rsidR="00ED16EE">
        <w:rPr>
          <w:szCs w:val="18"/>
          <w:lang w:val="en-US"/>
        </w:rPr>
        <w:t>"</w:t>
      </w:r>
      <w:r w:rsidRPr="00BF6911" w:rsidR="005C46D1">
        <w:rPr>
          <w:szCs w:val="18"/>
          <w:lang w:val="en-US"/>
        </w:rPr>
        <w:t xml:space="preserve">: "Sugar"  }, </w:t>
      </w:r>
      <w:r w:rsidRPr="00BF6911" w:rsidR="00ED16EE">
        <w:rPr>
          <w:szCs w:val="18"/>
          <w:lang w:val="en-US"/>
        </w:rPr>
        <w:t>"</w:t>
      </w:r>
      <w:r w:rsidRPr="00BF6911" w:rsidR="005C46D1">
        <w:rPr>
          <w:szCs w:val="18"/>
          <w:lang w:val="en-US"/>
        </w:rPr>
        <w:t>Sales</w:t>
      </w:r>
      <w:r w:rsidRPr="00BF6911" w:rsidR="00ED16EE">
        <w:rPr>
          <w:szCs w:val="18"/>
          <w:lang w:val="en-US"/>
        </w:rPr>
        <w:t>"</w:t>
      </w:r>
      <w:r w:rsidRPr="00BF6911" w:rsidR="005C46D1">
        <w:rPr>
          <w:szCs w:val="18"/>
          <w:lang w:val="en-US"/>
        </w:rPr>
        <w:t xml:space="preserve">: { </w:t>
      </w:r>
      <w:r w:rsidRPr="00BF6911" w:rsidR="00ED16EE">
        <w:rPr>
          <w:szCs w:val="18"/>
          <w:lang w:val="en-US"/>
        </w:rPr>
        <w:t>"</w:t>
      </w:r>
      <w:r w:rsidR="007E2A71">
        <w:rPr>
          <w:szCs w:val="18"/>
          <w:lang w:val="en-US"/>
        </w:rPr>
        <w:t>Total</w:t>
      </w:r>
      <w:r w:rsidRPr="00BF6911" w:rsidR="00ED16EE">
        <w:rPr>
          <w:szCs w:val="18"/>
          <w:lang w:val="en-US"/>
        </w:rPr>
        <w:t>"</w:t>
      </w:r>
      <w:r w:rsidRPr="00BF6911" w:rsidR="00A11F41">
        <w:rPr>
          <w:szCs w:val="18"/>
          <w:lang w:val="en-US"/>
        </w:rPr>
        <w:t>:  4</w:t>
      </w:r>
      <w:commentRangeStart w:id="1969"/>
      <w:ins w:author="Gerald Krause" w:date="2020-05-19T15:51:00Z" w:id="1970">
        <w:r w:rsidR="00B46F5D">
          <w:rPr>
            <w:szCs w:val="18"/>
            <w:lang w:val="en-US"/>
          </w:rPr>
          <w:t>, ...</w:t>
        </w:r>
        <w:commentRangeEnd w:id="1969"/>
        <w:r w:rsidR="00B46F5D">
          <w:rPr>
            <w:rStyle w:val="CommentReference"/>
            <w:rFonts w:ascii="Times New Roman" w:hAnsi="Times New Roman" w:eastAsia="MS Mincho"/>
          </w:rPr>
          <w:commentReference w:id="1969"/>
        </w:r>
      </w:ins>
      <w:r w:rsidRPr="00BF6911" w:rsidR="005C46D1">
        <w:rPr>
          <w:szCs w:val="18"/>
          <w:lang w:val="en-US"/>
        </w:rPr>
        <w:t xml:space="preserve"> } }</w:t>
      </w:r>
      <w:r w:rsidRPr="00BF6911" w:rsidR="005C46D1">
        <w:rPr>
          <w:szCs w:val="18"/>
          <w:lang w:val="en-US"/>
        </w:rPr>
        <w:br/>
      </w:r>
      <w:r w:rsidRPr="00BF6911" w:rsidR="00E24107">
        <w:rPr>
          <w:szCs w:val="18"/>
          <w:lang w:val="en-US"/>
        </w:rPr>
        <w:t xml:space="preserve">  </w:t>
      </w:r>
      <w:r w:rsidRPr="00BF6911" w:rsidR="00713BD7">
        <w:rPr>
          <w:szCs w:val="18"/>
          <w:lang w:val="en-US"/>
        </w:rPr>
        <w:t>]</w:t>
      </w:r>
    </w:p>
    <w:p w:rsidRPr="00BF6911" w:rsidR="00E24107" w:rsidP="0035514D" w:rsidRDefault="00E24107" w14:paraId="4AAB81CB" w14:textId="4AED0796">
      <w:pPr>
        <w:pStyle w:val="Code"/>
        <w:rPr>
          <w:szCs w:val="18"/>
          <w:lang w:val="en-US"/>
        </w:rPr>
      </w:pPr>
      <w:r w:rsidRPr="00BF6911">
        <w:rPr>
          <w:szCs w:val="18"/>
          <w:lang w:val="en-US"/>
        </w:rPr>
        <w:t>}</w:t>
      </w:r>
    </w:p>
    <w:p w:rsidRPr="00BF6911" w:rsidR="00713BD7" w:rsidP="0035514D" w:rsidRDefault="00713BD7" w14:paraId="3A1A0D11" w14:textId="7D673FE4">
      <w:pPr>
        <w:rPr>
          <w:lang w:val="en-US"/>
        </w:rPr>
      </w:pPr>
      <w:r w:rsidRPr="00BF6911">
        <w:rPr>
          <w:lang w:val="en-US"/>
        </w:rPr>
        <w:t xml:space="preserve">The entity container may be annotated </w:t>
      </w:r>
      <w:r w:rsidRPr="00BF6911" w:rsidR="0071780B">
        <w:rPr>
          <w:lang w:val="en-US"/>
        </w:rPr>
        <w:t xml:space="preserve">in the same way as entity sets to express which aggregate queries are supported, see section </w:t>
      </w:r>
      <w:r w:rsidRPr="00BF6911" w:rsidR="0071780B">
        <w:rPr>
          <w:lang w:val="en-US"/>
        </w:rPr>
        <w:fldChar w:fldCharType="begin"/>
      </w:r>
      <w:r w:rsidRPr="00BF6911" w:rsidR="0071780B">
        <w:rPr>
          <w:lang w:val="en-US"/>
        </w:rPr>
        <w:instrText xml:space="preserve"> REF _Ref337719096 \r \h </w:instrText>
      </w:r>
      <w:r w:rsidRPr="00BF6911" w:rsidR="0035514D">
        <w:rPr>
          <w:lang w:val="en-US"/>
        </w:rPr>
        <w:instrText xml:space="preserve"> \* MERGEFORMAT </w:instrText>
      </w:r>
      <w:r w:rsidRPr="00BF6911" w:rsidR="0071780B">
        <w:rPr>
          <w:lang w:val="en-US"/>
        </w:rPr>
      </w:r>
      <w:r w:rsidRPr="00BF6911" w:rsidR="0071780B">
        <w:rPr>
          <w:lang w:val="en-US"/>
        </w:rPr>
        <w:fldChar w:fldCharType="separate"/>
      </w:r>
      <w:r w:rsidR="00647E42">
        <w:rPr>
          <w:lang w:val="en-US"/>
        </w:rPr>
        <w:t>6</w:t>
      </w:r>
      <w:r w:rsidRPr="00BF6911" w:rsidR="0071780B">
        <w:rPr>
          <w:lang w:val="en-US"/>
        </w:rPr>
        <w:fldChar w:fldCharType="end"/>
      </w:r>
      <w:r w:rsidRPr="00BF6911" w:rsidR="0071780B">
        <w:rPr>
          <w:lang w:val="en-US"/>
        </w:rPr>
        <w:t>.</w:t>
      </w:r>
    </w:p>
    <w:bookmarkStart w:name="_Vocabulary_for_Data" w:id="1971"/>
    <w:bookmarkStart w:name="_Toc353453208" w:id="1972"/>
    <w:bookmarkStart w:name="_Toc353983398" w:id="1973"/>
    <w:bookmarkStart w:name="_Ref337719096" w:id="1974"/>
    <w:bookmarkStart w:name="_Ref337719112" w:id="1975"/>
    <w:bookmarkStart w:name="_Toc337731808" w:id="1976"/>
    <w:bookmarkStart w:name="_Toc353294834" w:id="1977"/>
    <w:bookmarkStart w:name="_Toc353294886" w:id="1978"/>
    <w:bookmarkStart w:name="_Toc353377484" w:id="1979"/>
    <w:bookmarkStart w:name="_Toc353390986" w:id="1980"/>
    <w:bookmarkStart w:name="_Toc354059089" w:id="1981"/>
    <w:bookmarkStart w:name="_Toc354070200" w:id="1982"/>
    <w:bookmarkStart w:name="_Toc354668966" w:id="1983"/>
    <w:bookmarkStart w:name="_Toc362428742" w:id="1984"/>
    <w:bookmarkStart w:name="_Toc376977457" w:id="1985"/>
    <w:bookmarkStart w:name="sec_VocabularyforDataAggregation" w:id="1986"/>
    <w:bookmarkEnd w:id="1971"/>
    <w:p w:rsidRPr="00BF6911" w:rsidR="007511F4" w:rsidP="0035514D" w:rsidRDefault="00160FE4" w14:paraId="575AD89F" w14:textId="6F53B2CE">
      <w:pPr>
        <w:pStyle w:val="Heading1"/>
        <w:rPr>
          <w:lang w:val="en-US"/>
        </w:rPr>
      </w:pPr>
      <w:r>
        <w:rPr>
          <w:lang w:val="en-US"/>
        </w:rPr>
        <w:lastRenderedPageBreak/>
        <w:fldChar w:fldCharType="begin"/>
      </w:r>
      <w:r>
        <w:rPr>
          <w:lang w:val="en-US"/>
        </w:rPr>
        <w:instrText xml:space="preserve"> HYPERLINK  \l "sec_VocabularyforDataAggregation" </w:instrText>
      </w:r>
      <w:r>
        <w:rPr>
          <w:lang w:val="en-US"/>
        </w:rPr>
        <w:fldChar w:fldCharType="separate"/>
      </w:r>
      <w:bookmarkStart w:name="_Toc492655067" w:id="1987"/>
      <w:r w:rsidRPr="00160FE4" w:rsidR="00A35CF7">
        <w:rPr>
          <w:rStyle w:val="Hyperlink"/>
          <w:lang w:val="en-US"/>
        </w:rPr>
        <w:t xml:space="preserve">Vocabulary for Data </w:t>
      </w:r>
      <w:r w:rsidRPr="00160FE4" w:rsidR="00C16DDE">
        <w:rPr>
          <w:rStyle w:val="Hyperlink"/>
          <w:lang w:val="en-US"/>
        </w:rPr>
        <w:t>Aggregation</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r>
        <w:rPr>
          <w:lang w:val="en-US"/>
        </w:rPr>
        <w:fldChar w:fldCharType="end"/>
      </w:r>
    </w:p>
    <w:p w:rsidR="000B295A" w:rsidP="00AD1503" w:rsidRDefault="0083136E" w14:paraId="2DBD4CD1" w14:textId="7D0B1585">
      <w:pPr>
        <w:rPr>
          <w:b/>
          <w:lang w:val="en-US"/>
        </w:rPr>
      </w:pPr>
      <w:r w:rsidRPr="00BF6911">
        <w:rPr>
          <w:lang w:val="en-US"/>
        </w:rPr>
        <w:t xml:space="preserve">The following </w:t>
      </w:r>
      <w:r w:rsidRPr="00BF6911" w:rsidR="00A35CF7">
        <w:rPr>
          <w:lang w:val="en-US"/>
        </w:rPr>
        <w:t xml:space="preserve">terms </w:t>
      </w:r>
      <w:r w:rsidRPr="00BF6911" w:rsidR="005D1B7B">
        <w:rPr>
          <w:lang w:val="en-US"/>
        </w:rPr>
        <w:t xml:space="preserve">are </w:t>
      </w:r>
      <w:r w:rsidRPr="00BF6911" w:rsidR="00483CA9">
        <w:rPr>
          <w:lang w:val="en-US"/>
        </w:rPr>
        <w:t>define</w:t>
      </w:r>
      <w:r w:rsidRPr="00BF6911" w:rsidR="005D1B7B">
        <w:rPr>
          <w:lang w:val="en-US"/>
        </w:rPr>
        <w:t>d in</w:t>
      </w:r>
      <w:r w:rsidRPr="00BF6911" w:rsidR="00483CA9">
        <w:rPr>
          <w:lang w:val="en-US"/>
        </w:rPr>
        <w:t xml:space="preserve"> the</w:t>
      </w:r>
      <w:r w:rsidRPr="00BF6911" w:rsidR="00E955F8">
        <w:rPr>
          <w:lang w:val="en-US"/>
        </w:rPr>
        <w:t xml:space="preserve"> vocabulary for </w:t>
      </w:r>
      <w:r w:rsidRPr="00BF6911" w:rsidR="00CB008F">
        <w:rPr>
          <w:lang w:val="en-US"/>
        </w:rPr>
        <w:t>d</w:t>
      </w:r>
      <w:r w:rsidRPr="00BF6911" w:rsidR="00E955F8">
        <w:rPr>
          <w:lang w:val="en-US"/>
        </w:rPr>
        <w:t xml:space="preserve">ata </w:t>
      </w:r>
      <w:r w:rsidRPr="00BF6911" w:rsidR="00CB008F">
        <w:rPr>
          <w:lang w:val="en-US"/>
        </w:rPr>
        <w:t>a</w:t>
      </w:r>
      <w:r w:rsidRPr="00BF6911" w:rsidR="00E955F8">
        <w:rPr>
          <w:lang w:val="en-US"/>
        </w:rPr>
        <w:t>ggregation</w:t>
      </w:r>
      <w:r w:rsidRPr="00BF6911" w:rsidR="00483CA9">
        <w:rPr>
          <w:lang w:val="en-US"/>
        </w:rPr>
        <w:t xml:space="preserve"> </w:t>
      </w:r>
      <w:hyperlink w:history="1" w:anchor="ODataVocAggr">
        <w:r w:rsidRPr="00950BA7" w:rsidR="00950BA7">
          <w:rPr>
            <w:rStyle w:val="Hyperlink"/>
            <w:b/>
            <w:lang w:val="en-US"/>
          </w:rPr>
          <w:t>[OData-</w:t>
        </w:r>
        <w:proofErr w:type="spellStart"/>
        <w:r w:rsidRPr="00950BA7" w:rsidR="00950BA7">
          <w:rPr>
            <w:rStyle w:val="Hyperlink"/>
            <w:b/>
            <w:lang w:val="en-US"/>
          </w:rPr>
          <w:t>VocAggr</w:t>
        </w:r>
        <w:proofErr w:type="spellEnd"/>
        <w:r w:rsidRPr="00950BA7" w:rsidR="00950BA7">
          <w:rPr>
            <w:rStyle w:val="Hyperlink"/>
            <w:b/>
            <w:lang w:val="en-US"/>
          </w:rPr>
          <w:t>]</w:t>
        </w:r>
      </w:hyperlink>
      <w:r w:rsidR="00950BA7">
        <w:rPr>
          <w:lang w:val="en-US"/>
        </w:rPr>
        <w:t>.</w:t>
      </w:r>
    </w:p>
    <w:bookmarkStart w:name="_Aggregation_Capabilities" w:id="1988"/>
    <w:bookmarkStart w:name="_Toc376977458" w:id="1989"/>
    <w:bookmarkStart w:name="sec_AggregationCapabilities" w:id="1990"/>
    <w:bookmarkEnd w:id="1988"/>
    <w:p w:rsidRPr="00BF6911" w:rsidR="00106D95" w:rsidP="000B295A" w:rsidRDefault="00160FE4" w14:paraId="65E23A18" w14:textId="2D458DB9">
      <w:pPr>
        <w:pStyle w:val="Heading2"/>
        <w:rPr>
          <w:lang w:val="en-US"/>
        </w:rPr>
      </w:pPr>
      <w:r>
        <w:rPr>
          <w:lang w:val="en-US"/>
        </w:rPr>
        <w:fldChar w:fldCharType="begin"/>
      </w:r>
      <w:r>
        <w:rPr>
          <w:lang w:val="en-US"/>
        </w:rPr>
        <w:instrText xml:space="preserve"> HYPERLINK  \l "sec_AggregationCapabilities" </w:instrText>
      </w:r>
      <w:r>
        <w:rPr>
          <w:lang w:val="en-US"/>
        </w:rPr>
        <w:fldChar w:fldCharType="separate"/>
      </w:r>
      <w:bookmarkStart w:name="_Toc492655068" w:id="1991"/>
      <w:r w:rsidRPr="00160FE4" w:rsidR="000B295A">
        <w:rPr>
          <w:rStyle w:val="Hyperlink"/>
          <w:lang w:val="en-US"/>
        </w:rPr>
        <w:t>Aggregation Capabilities</w:t>
      </w:r>
      <w:bookmarkEnd w:id="1989"/>
      <w:bookmarkEnd w:id="1991"/>
      <w:r>
        <w:rPr>
          <w:lang w:val="en-US"/>
        </w:rPr>
        <w:fldChar w:fldCharType="end"/>
      </w:r>
      <w:r w:rsidRPr="00BF6911" w:rsidR="00AD1503">
        <w:rPr>
          <w:lang w:val="en-US"/>
        </w:rPr>
        <w:t xml:space="preserve"> </w:t>
      </w:r>
      <w:bookmarkEnd w:id="1990"/>
    </w:p>
    <w:p w:rsidRPr="00BF6911" w:rsidR="00776D93" w:rsidP="00106D95" w:rsidRDefault="002C329C" w14:paraId="0D944429" w14:textId="605AB62A">
      <w:pPr>
        <w:rPr>
          <w:lang w:val="en-US"/>
        </w:rPr>
      </w:pPr>
      <w:r w:rsidRPr="00BF6911">
        <w:rPr>
          <w:lang w:val="en-US"/>
        </w:rPr>
        <w:t xml:space="preserve">The term </w:t>
      </w:r>
      <w:proofErr w:type="spellStart"/>
      <w:r w:rsidR="00CD6107">
        <w:rPr>
          <w:rStyle w:val="Datatype"/>
          <w:lang w:val="en-US"/>
        </w:rPr>
        <w:t>ApplySupported</w:t>
      </w:r>
      <w:proofErr w:type="spellEnd"/>
      <w:r w:rsidRPr="00B241E8" w:rsidR="00CD6107">
        <w:rPr>
          <w:lang w:val="en-US"/>
        </w:rPr>
        <w:t xml:space="preserve"> </w:t>
      </w:r>
      <w:r w:rsidR="00761E38">
        <w:rPr>
          <w:lang w:val="en-US"/>
        </w:rPr>
        <w:t xml:space="preserve">can be applied to an entity container or to structured types and </w:t>
      </w:r>
      <w:r w:rsidRPr="00BF6911" w:rsidR="00D76D5F">
        <w:rPr>
          <w:lang w:val="en-US"/>
        </w:rPr>
        <w:t xml:space="preserve">describes the aggregation capabilities </w:t>
      </w:r>
      <w:r w:rsidR="0089043B">
        <w:rPr>
          <w:lang w:val="en-US"/>
        </w:rPr>
        <w:t xml:space="preserve">of </w:t>
      </w:r>
      <w:r w:rsidR="00761E38">
        <w:rPr>
          <w:lang w:val="en-US"/>
        </w:rPr>
        <w:t>the</w:t>
      </w:r>
      <w:r w:rsidR="0089043B">
        <w:rPr>
          <w:lang w:val="en-US"/>
        </w:rPr>
        <w:t xml:space="preserve"> entity container or of collections of instances of the annotated structured type</w:t>
      </w:r>
      <w:r w:rsidR="00761E38">
        <w:rPr>
          <w:lang w:val="en-US"/>
        </w:rPr>
        <w:t>s</w:t>
      </w:r>
      <w:r w:rsidR="0089043B">
        <w:rPr>
          <w:lang w:val="en-US"/>
        </w:rPr>
        <w:t xml:space="preserve">. </w:t>
      </w:r>
      <w:r w:rsidR="008457B9">
        <w:rPr>
          <w:lang w:val="en-US"/>
        </w:rPr>
        <w:t xml:space="preserve">If present, it implies that </w:t>
      </w:r>
      <w:r w:rsidR="0089043B">
        <w:rPr>
          <w:lang w:val="en-US"/>
        </w:rPr>
        <w:t xml:space="preserve">instances of the annotated structured type, or of structured </w:t>
      </w:r>
      <w:r w:rsidR="00761E38">
        <w:rPr>
          <w:lang w:val="en-US"/>
        </w:rPr>
        <w:t xml:space="preserve">types </w:t>
      </w:r>
      <w:r w:rsidR="008457B9">
        <w:rPr>
          <w:lang w:val="en-US"/>
        </w:rPr>
        <w:t xml:space="preserve">used in </w:t>
      </w:r>
      <w:r w:rsidR="0089043B">
        <w:rPr>
          <w:lang w:val="en-US"/>
        </w:rPr>
        <w:t xml:space="preserve">the annotated entity </w:t>
      </w:r>
      <w:r w:rsidR="008457B9">
        <w:rPr>
          <w:lang w:val="en-US"/>
        </w:rPr>
        <w:t>container</w:t>
      </w:r>
      <w:r w:rsidR="0089043B">
        <w:rPr>
          <w:lang w:val="en-US"/>
        </w:rPr>
        <w:t>,</w:t>
      </w:r>
      <w:r w:rsidR="008457B9">
        <w:rPr>
          <w:lang w:val="en-US"/>
        </w:rPr>
        <w:t xml:space="preserve"> can contain dynamic properties as an effect of </w:t>
      </w:r>
      <w:r w:rsidRPr="00780767" w:rsidR="008457B9">
        <w:rPr>
          <w:rStyle w:val="Datatype"/>
          <w:lang w:val="en-US"/>
        </w:rPr>
        <w:t>$apply</w:t>
      </w:r>
      <w:r w:rsidR="008457B9">
        <w:rPr>
          <w:lang w:val="en-US"/>
        </w:rPr>
        <w:t xml:space="preserve"> even if they do not specify the </w:t>
      </w:r>
      <w:r w:rsidRPr="00780767" w:rsidR="008457B9">
        <w:rPr>
          <w:rStyle w:val="Datatype"/>
          <w:lang w:val="en-US"/>
        </w:rPr>
        <w:t>OpenType</w:t>
      </w:r>
      <w:r w:rsidR="008457B9">
        <w:rPr>
          <w:lang w:val="en-US"/>
        </w:rPr>
        <w:t xml:space="preserve"> attribute</w:t>
      </w:r>
      <w:r w:rsidR="00780767">
        <w:rPr>
          <w:lang w:val="en-US"/>
        </w:rPr>
        <w:t>, see</w:t>
      </w:r>
      <w:r w:rsidR="00950BA7">
        <w:rPr>
          <w:lang w:val="en-US"/>
        </w:rPr>
        <w:t xml:space="preserve"> </w:t>
      </w:r>
      <w:hyperlink w:history="1" w:anchor="ODataCSDL">
        <w:r w:rsidRPr="00950BA7" w:rsidR="00950BA7">
          <w:rPr>
            <w:rStyle w:val="Hyperlink"/>
            <w:b/>
            <w:lang w:val="en-US"/>
          </w:rPr>
          <w:t>[OData-CSDL]</w:t>
        </w:r>
      </w:hyperlink>
      <w:r w:rsidR="008457B9">
        <w:rPr>
          <w:lang w:val="en-US"/>
        </w:rPr>
        <w:t>.</w:t>
      </w:r>
      <w:r w:rsidRPr="00C40990" w:rsidR="008457B9">
        <w:rPr>
          <w:lang w:val="en-US"/>
        </w:rPr>
        <w:t xml:space="preserve"> </w:t>
      </w:r>
      <w:r w:rsidR="0089043B">
        <w:rPr>
          <w:lang w:val="en-US"/>
        </w:rPr>
        <w:t xml:space="preserve">The term </w:t>
      </w:r>
      <w:r w:rsidR="00A455D2">
        <w:rPr>
          <w:lang w:val="en-US"/>
        </w:rPr>
        <w:t xml:space="preserve">has a </w:t>
      </w:r>
      <w:r w:rsidR="0089043B">
        <w:rPr>
          <w:lang w:val="en-US"/>
        </w:rPr>
        <w:t xml:space="preserve">complex </w:t>
      </w:r>
      <w:r w:rsidR="00A455D2">
        <w:rPr>
          <w:lang w:val="en-US"/>
        </w:rPr>
        <w:t>type with the following properties:</w:t>
      </w:r>
    </w:p>
    <w:p w:rsidRPr="00A455D2" w:rsidR="00E955F8" w:rsidP="00A455D2" w:rsidRDefault="00E955F8" w14:paraId="0E6B0038" w14:textId="111FB9FB">
      <w:pPr>
        <w:pStyle w:val="ListParagraph"/>
        <w:numPr>
          <w:ilvl w:val="0"/>
          <w:numId w:val="17"/>
        </w:numPr>
        <w:rPr>
          <w:lang w:val="en-US"/>
        </w:rPr>
      </w:pPr>
      <w:bookmarkStart w:name="_Toc339034386" w:id="1992"/>
      <w:bookmarkStart w:name="_Toc337731809" w:id="1993"/>
      <w:bookmarkStart w:name="_Ref353290823" w:id="1994"/>
      <w:bookmarkStart w:name="_Toc353294835" w:id="1995"/>
      <w:bookmarkStart w:name="_Toc353294887" w:id="1996"/>
      <w:bookmarkStart w:name="_Toc353377485" w:id="1997"/>
      <w:bookmarkStart w:name="_Toc353390987" w:id="1998"/>
      <w:bookmarkEnd w:id="1992"/>
      <w:r w:rsidRPr="00A455D2">
        <w:rPr>
          <w:lang w:val="en-US"/>
        </w:rPr>
        <w:t>The</w:t>
      </w:r>
      <w:r w:rsidRPr="00A455D2" w:rsidR="00652E91">
        <w:rPr>
          <w:lang w:val="en-US"/>
        </w:rPr>
        <w:t xml:space="preserve"> </w:t>
      </w:r>
      <w:r w:rsidRPr="00A455D2" w:rsidR="00652E91">
        <w:rPr>
          <w:rStyle w:val="Datatype"/>
          <w:lang w:val="en-US"/>
        </w:rPr>
        <w:t>Transformations</w:t>
      </w:r>
      <w:r w:rsidRPr="00A455D2" w:rsidR="00652E91">
        <w:rPr>
          <w:lang w:val="en-US"/>
        </w:rPr>
        <w:t xml:space="preserve"> </w:t>
      </w:r>
      <w:r w:rsidRPr="00A455D2" w:rsidR="00A67934">
        <w:rPr>
          <w:lang w:val="en-US"/>
        </w:rPr>
        <w:t xml:space="preserve">collection </w:t>
      </w:r>
      <w:r w:rsidRPr="00A455D2" w:rsidR="00652E91">
        <w:rPr>
          <w:lang w:val="en-US"/>
        </w:rPr>
        <w:t xml:space="preserve">lists all supported set </w:t>
      </w:r>
      <w:r w:rsidRPr="00A455D2" w:rsidR="00A67934">
        <w:rPr>
          <w:lang w:val="en-US"/>
        </w:rPr>
        <w:t>transformations</w:t>
      </w:r>
      <w:r w:rsidRPr="00A455D2" w:rsidR="00652E91">
        <w:rPr>
          <w:lang w:val="en-US"/>
        </w:rPr>
        <w:t xml:space="preserve">. </w:t>
      </w:r>
      <w:commentRangeStart w:id="1999"/>
      <w:ins w:author="Gerald Krause" w:date="2018-09-17T13:06:00Z" w:id="2000">
        <w:r w:rsidRPr="00A0000B" w:rsidR="00A0000B">
          <w:rPr>
            <w:lang w:val="en-US"/>
          </w:rPr>
          <w:t>Allowed values are the names of the standard transformations introduced in section 3</w:t>
        </w:r>
      </w:ins>
      <w:del w:author="Gerald Krause" w:date="2018-09-17T13:06:00Z" w:id="2001">
        <w:r w:rsidRPr="00A455D2" w:rsidDel="00A0000B" w:rsidR="00652E91">
          <w:rPr>
            <w:lang w:val="en-US"/>
          </w:rPr>
          <w:delText>All</w:delText>
        </w:r>
        <w:r w:rsidRPr="00A455D2" w:rsidDel="00A0000B" w:rsidR="00197B13">
          <w:rPr>
            <w:lang w:val="en-US"/>
          </w:rPr>
          <w:delText>owed values are the names of the standard</w:delText>
        </w:r>
        <w:r w:rsidRPr="00A455D2" w:rsidDel="00A0000B" w:rsidR="00652E91">
          <w:rPr>
            <w:lang w:val="en-US"/>
          </w:rPr>
          <w:delText xml:space="preserve"> transformations </w:delText>
        </w:r>
        <w:r w:rsidDel="00A0000B" w:rsidR="00B9293D">
          <w:fldChar w:fldCharType="begin"/>
        </w:r>
        <w:r w:rsidRPr="009B1AA1" w:rsidDel="00A0000B" w:rsidR="00B9293D">
          <w:rPr>
            <w:lang w:val="en-US"/>
          </w:rPr>
          <w:delInstrText xml:space="preserve"> HYPERLINK \l "sec_Transformationaggregate" </w:delInstrText>
        </w:r>
        <w:r w:rsidDel="00A0000B" w:rsidR="00B9293D">
          <w:fldChar w:fldCharType="separate"/>
        </w:r>
        <w:r w:rsidRPr="00A455D2" w:rsidDel="00A0000B">
          <w:rPr>
            <w:rStyle w:val="Hyperlink"/>
            <w:rFonts w:ascii="Courier New" w:hAnsi="Courier New"/>
            <w:lang w:val="en-US"/>
          </w:rPr>
          <w:delText>aggregate</w:delText>
        </w:r>
        <w:r w:rsidDel="00A0000B" w:rsidR="00B9293D">
          <w:rPr>
            <w:rStyle w:val="Hyperlink"/>
            <w:rFonts w:ascii="Courier New" w:hAnsi="Courier New"/>
            <w:lang w:val="en-US"/>
          </w:rPr>
          <w:fldChar w:fldCharType="end"/>
        </w:r>
        <w:r w:rsidRPr="00A455D2" w:rsidDel="00A0000B">
          <w:rPr>
            <w:lang w:val="en-US"/>
          </w:rPr>
          <w:delText xml:space="preserve">, </w:delText>
        </w:r>
        <w:r w:rsidDel="00A0000B" w:rsidR="00B9293D">
          <w:fldChar w:fldCharType="begin"/>
        </w:r>
        <w:r w:rsidRPr="009B1AA1" w:rsidDel="00A0000B" w:rsidR="00B9293D">
          <w:rPr>
            <w:lang w:val="en-US"/>
          </w:rPr>
          <w:delInstrText xml:space="preserve"> HYPERLINK \l "sec_Transformationtopcount" </w:delInstrText>
        </w:r>
        <w:r w:rsidDel="00A0000B" w:rsidR="00B9293D">
          <w:fldChar w:fldCharType="separate"/>
        </w:r>
        <w:r w:rsidRPr="00A455D2" w:rsidDel="00A0000B">
          <w:rPr>
            <w:rStyle w:val="Hyperlink"/>
            <w:rFonts w:ascii="Courier New" w:hAnsi="Courier New"/>
            <w:lang w:val="en-US"/>
          </w:rPr>
          <w:delText>topcount</w:delText>
        </w:r>
        <w:r w:rsidDel="00A0000B" w:rsidR="00B9293D">
          <w:rPr>
            <w:rStyle w:val="Hyperlink"/>
            <w:rFonts w:ascii="Courier New" w:hAnsi="Courier New"/>
            <w:lang w:val="en-US"/>
          </w:rPr>
          <w:fldChar w:fldCharType="end"/>
        </w:r>
        <w:r w:rsidRPr="00A455D2" w:rsidDel="00A0000B" w:rsidR="00CB29AF">
          <w:rPr>
            <w:lang w:val="en-US"/>
          </w:rPr>
          <w:delText xml:space="preserve">, </w:delText>
        </w:r>
        <w:r w:rsidDel="00A0000B" w:rsidR="00B9293D">
          <w:fldChar w:fldCharType="begin"/>
        </w:r>
        <w:r w:rsidRPr="009B1AA1" w:rsidDel="00A0000B" w:rsidR="00B9293D">
          <w:rPr>
            <w:lang w:val="en-US"/>
          </w:rPr>
          <w:delInstrText xml:space="preserve"> HYPERLINK \l "sec_Transformationtopsum" </w:delInstrText>
        </w:r>
        <w:r w:rsidDel="00A0000B" w:rsidR="00B9293D">
          <w:fldChar w:fldCharType="separate"/>
        </w:r>
        <w:r w:rsidRPr="00A455D2" w:rsidDel="00A0000B">
          <w:rPr>
            <w:rStyle w:val="Hyperlink"/>
            <w:rFonts w:ascii="Courier New" w:hAnsi="Courier New"/>
            <w:lang w:val="en-US"/>
          </w:rPr>
          <w:delText>topsum</w:delText>
        </w:r>
        <w:r w:rsidDel="00A0000B" w:rsidR="00B9293D">
          <w:rPr>
            <w:rStyle w:val="Hyperlink"/>
            <w:rFonts w:ascii="Courier New" w:hAnsi="Courier New"/>
            <w:lang w:val="en-US"/>
          </w:rPr>
          <w:fldChar w:fldCharType="end"/>
        </w:r>
        <w:r w:rsidRPr="00A455D2" w:rsidDel="00A0000B">
          <w:rPr>
            <w:lang w:val="en-US"/>
          </w:rPr>
          <w:delText xml:space="preserve">, </w:delText>
        </w:r>
        <w:r w:rsidDel="00A0000B" w:rsidR="00B9293D">
          <w:fldChar w:fldCharType="begin"/>
        </w:r>
        <w:r w:rsidRPr="009B1AA1" w:rsidDel="00A0000B" w:rsidR="00B9293D">
          <w:rPr>
            <w:lang w:val="en-US"/>
          </w:rPr>
          <w:delInstrText xml:space="preserve"> HYPERLINK \l "sec_Transformationtoppercent" </w:delInstrText>
        </w:r>
        <w:r w:rsidDel="00A0000B" w:rsidR="00B9293D">
          <w:fldChar w:fldCharType="separate"/>
        </w:r>
        <w:r w:rsidRPr="00A455D2" w:rsidDel="00A0000B">
          <w:rPr>
            <w:rStyle w:val="Hyperlink"/>
            <w:rFonts w:ascii="Courier New" w:hAnsi="Courier New"/>
            <w:lang w:val="en-US"/>
          </w:rPr>
          <w:delText>toppercent</w:delText>
        </w:r>
        <w:r w:rsidDel="00A0000B" w:rsidR="00B9293D">
          <w:rPr>
            <w:rStyle w:val="Hyperlink"/>
            <w:rFonts w:ascii="Courier New" w:hAnsi="Courier New"/>
            <w:lang w:val="en-US"/>
          </w:rPr>
          <w:fldChar w:fldCharType="end"/>
        </w:r>
        <w:r w:rsidRPr="00A455D2" w:rsidDel="00A0000B">
          <w:rPr>
            <w:lang w:val="en-US"/>
          </w:rPr>
          <w:delText xml:space="preserve">, </w:delText>
        </w:r>
        <w:r w:rsidDel="00A0000B" w:rsidR="00B9293D">
          <w:fldChar w:fldCharType="begin"/>
        </w:r>
        <w:r w:rsidRPr="009B1AA1" w:rsidDel="00A0000B" w:rsidR="00B9293D">
          <w:rPr>
            <w:lang w:val="en-US"/>
          </w:rPr>
          <w:delInstrText xml:space="preserve"> HYPERLINK \l "sec_Transformationbottomcount" </w:delInstrText>
        </w:r>
        <w:r w:rsidDel="00A0000B" w:rsidR="00B9293D">
          <w:fldChar w:fldCharType="separate"/>
        </w:r>
        <w:r w:rsidRPr="00A455D2" w:rsidDel="00A0000B">
          <w:rPr>
            <w:rStyle w:val="Hyperlink"/>
            <w:rFonts w:ascii="Courier New" w:hAnsi="Courier New"/>
            <w:lang w:val="en-US"/>
          </w:rPr>
          <w:delText>bottomcount</w:delText>
        </w:r>
        <w:r w:rsidDel="00A0000B" w:rsidR="00B9293D">
          <w:rPr>
            <w:rStyle w:val="Hyperlink"/>
            <w:rFonts w:ascii="Courier New" w:hAnsi="Courier New"/>
            <w:lang w:val="en-US"/>
          </w:rPr>
          <w:fldChar w:fldCharType="end"/>
        </w:r>
        <w:r w:rsidRPr="00A455D2" w:rsidDel="00A0000B" w:rsidR="00CB29AF">
          <w:rPr>
            <w:lang w:val="en-US"/>
          </w:rPr>
          <w:delText xml:space="preserve">, </w:delText>
        </w:r>
        <w:r w:rsidDel="00A0000B" w:rsidR="00B9293D">
          <w:fldChar w:fldCharType="begin"/>
        </w:r>
        <w:r w:rsidRPr="009B1AA1" w:rsidDel="00A0000B" w:rsidR="00B9293D">
          <w:rPr>
            <w:lang w:val="en-US"/>
          </w:rPr>
          <w:delInstrText xml:space="preserve"> HYPERLINK \l "sec_Transformationbottomsum" </w:delInstrText>
        </w:r>
        <w:r w:rsidDel="00A0000B" w:rsidR="00B9293D">
          <w:fldChar w:fldCharType="separate"/>
        </w:r>
        <w:r w:rsidRPr="00A455D2" w:rsidDel="00A0000B">
          <w:rPr>
            <w:rStyle w:val="Hyperlink"/>
            <w:rFonts w:ascii="Courier New" w:hAnsi="Courier New"/>
            <w:lang w:val="en-US"/>
          </w:rPr>
          <w:delText>bottomsum</w:delText>
        </w:r>
        <w:r w:rsidDel="00A0000B" w:rsidR="00B9293D">
          <w:rPr>
            <w:rStyle w:val="Hyperlink"/>
            <w:rFonts w:ascii="Courier New" w:hAnsi="Courier New"/>
            <w:lang w:val="en-US"/>
          </w:rPr>
          <w:fldChar w:fldCharType="end"/>
        </w:r>
        <w:r w:rsidRPr="00A455D2" w:rsidDel="00A0000B">
          <w:rPr>
            <w:lang w:val="en-US"/>
          </w:rPr>
          <w:delText xml:space="preserve">, </w:delText>
        </w:r>
        <w:r w:rsidDel="00A0000B" w:rsidR="00B9293D">
          <w:fldChar w:fldCharType="begin"/>
        </w:r>
        <w:r w:rsidRPr="009B1AA1" w:rsidDel="00A0000B" w:rsidR="00B9293D">
          <w:rPr>
            <w:lang w:val="en-US"/>
          </w:rPr>
          <w:delInstrText xml:space="preserve"> HYPERLINK \l "sec_Transformationbottompercent" </w:delInstrText>
        </w:r>
        <w:r w:rsidDel="00A0000B" w:rsidR="00B9293D">
          <w:fldChar w:fldCharType="separate"/>
        </w:r>
        <w:r w:rsidRPr="00A455D2" w:rsidDel="00A0000B">
          <w:rPr>
            <w:rStyle w:val="Hyperlink"/>
            <w:rFonts w:ascii="Courier New" w:hAnsi="Courier New"/>
            <w:lang w:val="en-US"/>
          </w:rPr>
          <w:delText>bottompercent</w:delText>
        </w:r>
        <w:r w:rsidDel="00A0000B" w:rsidR="00B9293D">
          <w:rPr>
            <w:rStyle w:val="Hyperlink"/>
            <w:rFonts w:ascii="Courier New" w:hAnsi="Courier New"/>
            <w:lang w:val="en-US"/>
          </w:rPr>
          <w:fldChar w:fldCharType="end"/>
        </w:r>
        <w:r w:rsidRPr="00A455D2" w:rsidDel="00A0000B">
          <w:rPr>
            <w:lang w:val="en-US"/>
          </w:rPr>
          <w:delText xml:space="preserve">, </w:delText>
        </w:r>
        <w:r w:rsidDel="00A0000B" w:rsidR="00B9293D">
          <w:fldChar w:fldCharType="begin"/>
        </w:r>
        <w:r w:rsidRPr="009B1AA1" w:rsidDel="00A0000B" w:rsidR="00B9293D">
          <w:rPr>
            <w:lang w:val="en-US"/>
          </w:rPr>
          <w:delInstrText xml:space="preserve"> HYPERLINK \l "sec_Transformationidentity" </w:delInstrText>
        </w:r>
        <w:r w:rsidDel="00A0000B" w:rsidR="00B9293D">
          <w:fldChar w:fldCharType="separate"/>
        </w:r>
        <w:r w:rsidRPr="00A455D2" w:rsidDel="00A0000B">
          <w:rPr>
            <w:rStyle w:val="Hyperlink"/>
            <w:rFonts w:ascii="Courier New" w:hAnsi="Courier New"/>
            <w:lang w:val="en-US"/>
          </w:rPr>
          <w:delText>identity</w:delText>
        </w:r>
        <w:r w:rsidDel="00A0000B" w:rsidR="00B9293D">
          <w:rPr>
            <w:rStyle w:val="Hyperlink"/>
            <w:rFonts w:ascii="Courier New" w:hAnsi="Courier New"/>
            <w:lang w:val="en-US"/>
          </w:rPr>
          <w:fldChar w:fldCharType="end"/>
        </w:r>
        <w:r w:rsidRPr="00A455D2" w:rsidDel="00A0000B">
          <w:rPr>
            <w:lang w:val="en-US"/>
          </w:rPr>
          <w:delText xml:space="preserve">, </w:delText>
        </w:r>
        <w:r w:rsidDel="00A0000B" w:rsidR="00B9293D">
          <w:fldChar w:fldCharType="begin"/>
        </w:r>
        <w:r w:rsidRPr="009B1AA1" w:rsidDel="00A0000B" w:rsidR="00B9293D">
          <w:rPr>
            <w:lang w:val="en-US"/>
          </w:rPr>
          <w:delInstrText xml:space="preserve"> HYPERLINK \l "sec_Transformationconcat" </w:delInstrText>
        </w:r>
        <w:r w:rsidDel="00A0000B" w:rsidR="00B9293D">
          <w:fldChar w:fldCharType="separate"/>
        </w:r>
        <w:r w:rsidRPr="00A455D2" w:rsidDel="00A0000B" w:rsidR="00430911">
          <w:rPr>
            <w:rStyle w:val="Hyperlink"/>
            <w:rFonts w:ascii="Courier New" w:hAnsi="Courier New"/>
            <w:lang w:val="en-US"/>
          </w:rPr>
          <w:delText>concat</w:delText>
        </w:r>
        <w:r w:rsidDel="00A0000B" w:rsidR="00B9293D">
          <w:rPr>
            <w:rStyle w:val="Hyperlink"/>
            <w:rFonts w:ascii="Courier New" w:hAnsi="Courier New"/>
            <w:lang w:val="en-US"/>
          </w:rPr>
          <w:fldChar w:fldCharType="end"/>
        </w:r>
        <w:r w:rsidRPr="00A455D2" w:rsidDel="00A0000B">
          <w:rPr>
            <w:lang w:val="en-US"/>
          </w:rPr>
          <w:delText xml:space="preserve">, </w:delText>
        </w:r>
        <w:r w:rsidDel="00A0000B" w:rsidR="00B9293D">
          <w:fldChar w:fldCharType="begin"/>
        </w:r>
        <w:r w:rsidRPr="009B1AA1" w:rsidDel="00A0000B" w:rsidR="00B9293D">
          <w:rPr>
            <w:lang w:val="en-US"/>
          </w:rPr>
          <w:delInstrText xml:space="preserve"> HYPERLINK \l "sec_Transformationgroupby" </w:delInstrText>
        </w:r>
        <w:r w:rsidDel="00A0000B" w:rsidR="00B9293D">
          <w:fldChar w:fldCharType="separate"/>
        </w:r>
        <w:r w:rsidRPr="00A455D2" w:rsidDel="00A0000B">
          <w:rPr>
            <w:rStyle w:val="Hyperlink"/>
            <w:rFonts w:ascii="Courier New" w:hAnsi="Courier New"/>
            <w:lang w:val="en-US"/>
          </w:rPr>
          <w:delText>groupby</w:delText>
        </w:r>
        <w:r w:rsidDel="00A0000B" w:rsidR="00B9293D">
          <w:rPr>
            <w:rStyle w:val="Hyperlink"/>
            <w:rFonts w:ascii="Courier New" w:hAnsi="Courier New"/>
            <w:lang w:val="en-US"/>
          </w:rPr>
          <w:fldChar w:fldCharType="end"/>
        </w:r>
        <w:r w:rsidRPr="00A455D2" w:rsidDel="00A0000B">
          <w:rPr>
            <w:lang w:val="en-US"/>
          </w:rPr>
          <w:delText xml:space="preserve">, </w:delText>
        </w:r>
        <w:r w:rsidDel="00A0000B" w:rsidR="00B9293D">
          <w:fldChar w:fldCharType="begin"/>
        </w:r>
        <w:r w:rsidRPr="009B1AA1" w:rsidDel="00A0000B" w:rsidR="00B9293D">
          <w:rPr>
            <w:lang w:val="en-US"/>
          </w:rPr>
          <w:delInstrText xml:space="preserve"> HYPERLINK \l "sec_Transformationfilter" </w:delInstrText>
        </w:r>
        <w:r w:rsidDel="00A0000B" w:rsidR="00B9293D">
          <w:fldChar w:fldCharType="separate"/>
        </w:r>
        <w:r w:rsidRPr="00A455D2" w:rsidDel="00A0000B">
          <w:rPr>
            <w:rStyle w:val="Hyperlink"/>
            <w:rFonts w:ascii="Courier New" w:hAnsi="Courier New"/>
            <w:lang w:val="en-US"/>
          </w:rPr>
          <w:delText>filter</w:delText>
        </w:r>
        <w:r w:rsidDel="00A0000B" w:rsidR="00B9293D">
          <w:rPr>
            <w:rStyle w:val="Hyperlink"/>
            <w:rFonts w:ascii="Courier New" w:hAnsi="Courier New"/>
            <w:lang w:val="en-US"/>
          </w:rPr>
          <w:fldChar w:fldCharType="end"/>
        </w:r>
        <w:r w:rsidRPr="00A455D2" w:rsidDel="00A0000B">
          <w:rPr>
            <w:lang w:val="en-US"/>
          </w:rPr>
          <w:delText>, and</w:delText>
        </w:r>
        <w:r w:rsidRPr="00A455D2" w:rsidDel="00A0000B">
          <w:rPr>
            <w:rStyle w:val="Datatype"/>
            <w:lang w:val="en-US"/>
          </w:rPr>
          <w:delText xml:space="preserve"> </w:delText>
        </w:r>
        <w:r w:rsidDel="00A0000B" w:rsidR="00B9293D">
          <w:fldChar w:fldCharType="begin"/>
        </w:r>
        <w:r w:rsidRPr="009B1AA1" w:rsidDel="00A0000B" w:rsidR="00B9293D">
          <w:rPr>
            <w:lang w:val="en-US"/>
          </w:rPr>
          <w:delInstrText xml:space="preserve"> HYPERLINK \l "sec_Transformationexpand" </w:delInstrText>
        </w:r>
        <w:r w:rsidDel="00A0000B" w:rsidR="00B9293D">
          <w:fldChar w:fldCharType="separate"/>
        </w:r>
        <w:r w:rsidRPr="00A455D2" w:rsidDel="00A0000B">
          <w:rPr>
            <w:rStyle w:val="Hyperlink"/>
            <w:rFonts w:ascii="Courier New" w:hAnsi="Courier New"/>
            <w:lang w:val="en-US"/>
          </w:rPr>
          <w:delText>expand</w:delText>
        </w:r>
        <w:r w:rsidDel="00A0000B" w:rsidR="00B9293D">
          <w:rPr>
            <w:rStyle w:val="Hyperlink"/>
            <w:rFonts w:ascii="Courier New" w:hAnsi="Courier New"/>
            <w:lang w:val="en-US"/>
          </w:rPr>
          <w:fldChar w:fldCharType="end"/>
        </w:r>
        <w:r w:rsidRPr="00A455D2" w:rsidDel="00A0000B" w:rsidR="00197B13">
          <w:rPr>
            <w:lang w:val="en-US"/>
          </w:rPr>
          <w:delText xml:space="preserve">, </w:delText>
        </w:r>
      </w:del>
      <w:ins w:author="Handl, Ralf" w:date="2017-09-08T17:08:00Z" w:id="2002">
        <w:del w:author="Gerald Krause" w:date="2018-09-17T13:06:00Z" w:id="2003">
          <w:r w:rsidDel="00A0000B" w:rsidR="007E41DD">
            <w:rPr>
              <w:rStyle w:val="Datatype"/>
            </w:rPr>
            <w:fldChar w:fldCharType="begin"/>
          </w:r>
          <w:r w:rsidRPr="0064231F" w:rsidDel="00A0000B" w:rsidR="007E41DD">
            <w:rPr>
              <w:rStyle w:val="Datatype"/>
              <w:lang w:val="en-US"/>
            </w:rPr>
            <w:delInstrText xml:space="preserve"> HYPERLINK  \l "sec_Transformationsearch" </w:delInstrText>
          </w:r>
          <w:r w:rsidDel="00A0000B" w:rsidR="007E41DD">
            <w:rPr>
              <w:rStyle w:val="Datatype"/>
            </w:rPr>
            <w:fldChar w:fldCharType="separate"/>
          </w:r>
          <w:r w:rsidRPr="0064231F" w:rsidDel="00A0000B" w:rsidR="007E41DD">
            <w:rPr>
              <w:rStyle w:val="Hyperlink"/>
              <w:rFonts w:ascii="Courier New" w:hAnsi="Courier New"/>
              <w:lang w:val="en-US"/>
            </w:rPr>
            <w:delText>search</w:delText>
          </w:r>
          <w:r w:rsidDel="00A0000B" w:rsidR="007E41DD">
            <w:rPr>
              <w:rStyle w:val="Datatype"/>
            </w:rPr>
            <w:fldChar w:fldCharType="end"/>
          </w:r>
        </w:del>
      </w:ins>
      <w:ins w:author="Handl, Ralf" w:date="2017-09-08T17:07:00Z" w:id="2004">
        <w:del w:author="Gerald Krause" w:date="2018-09-17T13:06:00Z" w:id="2005">
          <w:r w:rsidDel="00A0000B" w:rsidR="007E41DD">
            <w:rPr>
              <w:lang w:val="en-US"/>
            </w:rPr>
            <w:delText xml:space="preserve">, </w:delText>
          </w:r>
        </w:del>
      </w:ins>
      <w:ins w:author="Handl, Ralf" w:date="2017-09-08T17:05:00Z" w:id="2006">
        <w:del w:author="Gerald Krause" w:date="2018-09-17T13:06:00Z" w:id="2007">
          <w:r w:rsidDel="00A0000B" w:rsidR="00AA0926">
            <w:rPr>
              <w:lang w:val="en-US"/>
            </w:rPr>
            <w:delText xml:space="preserve">and </w:delText>
          </w:r>
        </w:del>
      </w:ins>
      <w:ins w:author="Handl, Ralf" w:date="2017-09-08T17:06:00Z" w:id="2008">
        <w:del w:author="Gerald Krause" w:date="2018-09-17T13:06:00Z" w:id="2009">
          <w:r w:rsidDel="00A0000B" w:rsidR="00AA0926">
            <w:rPr>
              <w:rStyle w:val="Datatype"/>
            </w:rPr>
            <w:fldChar w:fldCharType="begin"/>
          </w:r>
          <w:r w:rsidRPr="00AA0926" w:rsidDel="00A0000B" w:rsidR="00AA0926">
            <w:rPr>
              <w:rStyle w:val="Datatype"/>
              <w:lang w:val="en-US"/>
            </w:rPr>
            <w:delInstrText xml:space="preserve"> HYPERLINK  \l "sec_Transformationcompute" </w:delInstrText>
          </w:r>
          <w:r w:rsidDel="00A0000B" w:rsidR="00AA0926">
            <w:rPr>
              <w:rStyle w:val="Datatype"/>
            </w:rPr>
            <w:fldChar w:fldCharType="separate"/>
          </w:r>
          <w:r w:rsidRPr="00AA0926" w:rsidDel="00A0000B" w:rsidR="00AA0926">
            <w:rPr>
              <w:rStyle w:val="Hyperlink"/>
              <w:rFonts w:ascii="Courier New" w:hAnsi="Courier New"/>
              <w:lang w:val="en-US"/>
            </w:rPr>
            <w:delText>compute</w:delText>
          </w:r>
          <w:r w:rsidDel="00A0000B" w:rsidR="00AA0926">
            <w:rPr>
              <w:rStyle w:val="Datatype"/>
            </w:rPr>
            <w:fldChar w:fldCharType="end"/>
          </w:r>
        </w:del>
      </w:ins>
      <w:ins w:author="Handl, Ralf" w:date="2017-09-08T17:05:00Z" w:id="2010">
        <w:del w:author="Gerald Krause" w:date="2018-09-17T13:06:00Z" w:id="2011">
          <w:r w:rsidDel="00A0000B" w:rsidR="00AA0926">
            <w:rPr>
              <w:lang w:val="en-US"/>
            </w:rPr>
            <w:delText>,</w:delText>
          </w:r>
        </w:del>
        <w:r w:rsidR="00AA0926">
          <w:rPr>
            <w:lang w:val="en-US"/>
          </w:rPr>
          <w:t xml:space="preserve"> </w:t>
        </w:r>
      </w:ins>
      <w:del w:author="Gerald Krause" w:date="2018-09-17T13:18:00Z" w:id="2012">
        <w:r w:rsidRPr="00A455D2" w:rsidDel="00623DC0" w:rsidR="00197B13">
          <w:rPr>
            <w:lang w:val="en-US"/>
          </w:rPr>
          <w:delText xml:space="preserve">or a </w:delText>
        </w:r>
      </w:del>
      <w:ins w:author="Gerald Krause" w:date="2018-09-17T13:18:00Z" w:id="2013">
        <w:r w:rsidR="00623DC0">
          <w:rPr>
            <w:lang w:val="en-US"/>
          </w:rPr>
          <w:t xml:space="preserve">and </w:t>
        </w:r>
      </w:ins>
      <w:r w:rsidRPr="00A455D2" w:rsidR="00197B13">
        <w:rPr>
          <w:lang w:val="en-US"/>
        </w:rPr>
        <w:t>namespace-qualified name</w:t>
      </w:r>
      <w:ins w:author="Gerald Krause" w:date="2018-09-17T13:18:00Z" w:id="2014">
        <w:r w:rsidR="00623DC0">
          <w:rPr>
            <w:lang w:val="en-US"/>
          </w:rPr>
          <w:t>s</w:t>
        </w:r>
      </w:ins>
      <w:r w:rsidRPr="00A455D2" w:rsidR="00197B13">
        <w:rPr>
          <w:lang w:val="en-US"/>
        </w:rPr>
        <w:t xml:space="preserve"> </w:t>
      </w:r>
      <w:commentRangeEnd w:id="1999"/>
      <w:r w:rsidR="00623DC0">
        <w:rPr>
          <w:rStyle w:val="CommentReference"/>
          <w:rFonts w:ascii="Times New Roman" w:hAnsi="Times New Roman" w:eastAsia="MS Mincho"/>
        </w:rPr>
        <w:commentReference w:id="1999"/>
      </w:r>
      <w:r w:rsidRPr="00A455D2" w:rsidR="00197B13">
        <w:rPr>
          <w:lang w:val="en-US"/>
        </w:rPr>
        <w:t xml:space="preserve">identifying a service-defined </w:t>
      </w:r>
      <w:proofErr w:type="spellStart"/>
      <w:r w:rsidRPr="00A455D2" w:rsidR="00197B13">
        <w:rPr>
          <w:lang w:val="en-US"/>
        </w:rPr>
        <w:t>bindable</w:t>
      </w:r>
      <w:proofErr w:type="spellEnd"/>
      <w:r w:rsidRPr="00A455D2" w:rsidR="00197B13">
        <w:rPr>
          <w:lang w:val="en-US"/>
        </w:rPr>
        <w:t xml:space="preserve"> function.</w:t>
      </w:r>
      <w:r w:rsidRPr="00A455D2" w:rsidR="00742215">
        <w:rPr>
          <w:lang w:val="en-US"/>
        </w:rPr>
        <w:t xml:space="preserve"> </w:t>
      </w:r>
      <w:r w:rsidRPr="00A455D2" w:rsidR="00A67934">
        <w:rPr>
          <w:lang w:val="en-US"/>
        </w:rPr>
        <w:t xml:space="preserve">If </w:t>
      </w:r>
      <w:r w:rsidRPr="00A455D2" w:rsidR="00A67934">
        <w:rPr>
          <w:rStyle w:val="Datatype"/>
          <w:lang w:val="en-US"/>
        </w:rPr>
        <w:t>Transformations</w:t>
      </w:r>
      <w:r w:rsidRPr="00A455D2" w:rsidR="00A67934">
        <w:rPr>
          <w:lang w:val="en-US"/>
        </w:rPr>
        <w:t xml:space="preserve"> is omitted the server supports all transformations</w:t>
      </w:r>
      <w:r w:rsidR="006D7771">
        <w:rPr>
          <w:lang w:val="en-US"/>
        </w:rPr>
        <w:t xml:space="preserve"> defined </w:t>
      </w:r>
      <w:r w:rsidR="005F2021">
        <w:rPr>
          <w:lang w:val="en-US"/>
        </w:rPr>
        <w:t>by this</w:t>
      </w:r>
      <w:r w:rsidR="006D7771">
        <w:rPr>
          <w:lang w:val="en-US"/>
        </w:rPr>
        <w:t xml:space="preserve"> </w:t>
      </w:r>
      <w:r w:rsidR="005F2021">
        <w:rPr>
          <w:lang w:val="en-US"/>
        </w:rPr>
        <w:t>specification</w:t>
      </w:r>
      <w:r w:rsidRPr="00A455D2" w:rsidR="00A67934">
        <w:rPr>
          <w:lang w:val="en-US"/>
        </w:rPr>
        <w:t>.</w:t>
      </w:r>
    </w:p>
    <w:p w:rsidR="00C37EF1" w:rsidP="00C37EF1" w:rsidRDefault="00C37EF1" w14:paraId="7C857E21" w14:textId="267CAA45">
      <w:pPr>
        <w:pStyle w:val="ListParagraph"/>
        <w:numPr>
          <w:ilvl w:val="0"/>
          <w:numId w:val="17"/>
        </w:numPr>
        <w:suppressAutoHyphens/>
        <w:spacing w:line="100" w:lineRule="atLeast"/>
        <w:rPr>
          <w:lang w:val="en-US"/>
        </w:rPr>
      </w:pPr>
      <w:r w:rsidRPr="00A455D2">
        <w:rPr>
          <w:lang w:val="en-US"/>
        </w:rPr>
        <w:t xml:space="preserve">The </w:t>
      </w:r>
      <w:proofErr w:type="spellStart"/>
      <w:r>
        <w:rPr>
          <w:rStyle w:val="Datatype"/>
          <w:lang w:val="en-US"/>
        </w:rPr>
        <w:t>Custom</w:t>
      </w:r>
      <w:r w:rsidRPr="00A455D2">
        <w:rPr>
          <w:rStyle w:val="Datatype"/>
          <w:lang w:val="en-US"/>
        </w:rPr>
        <w:t>AggregationMethods</w:t>
      </w:r>
      <w:proofErr w:type="spellEnd"/>
      <w:r w:rsidRPr="00A455D2" w:rsidDel="00DC22FE">
        <w:rPr>
          <w:lang w:val="en-US"/>
        </w:rPr>
        <w:t xml:space="preserve"> </w:t>
      </w:r>
      <w:r w:rsidRPr="00A455D2">
        <w:rPr>
          <w:lang w:val="en-US"/>
        </w:rPr>
        <w:t>collection lists</w:t>
      </w:r>
      <w:r>
        <w:rPr>
          <w:lang w:val="en-US"/>
        </w:rPr>
        <w:t xml:space="preserve"> supported custom aggregation methods. Allowed values are namespace-qualified names identifying service-specific aggregation methods. </w:t>
      </w:r>
      <w:r w:rsidRPr="00A455D2">
        <w:rPr>
          <w:lang w:val="en-US"/>
        </w:rPr>
        <w:t xml:space="preserve">If </w:t>
      </w:r>
      <w:r>
        <w:rPr>
          <w:lang w:val="en-US"/>
        </w:rPr>
        <w:t xml:space="preserve">omitted, no custom </w:t>
      </w:r>
      <w:r w:rsidRPr="00A455D2">
        <w:rPr>
          <w:lang w:val="en-US"/>
        </w:rPr>
        <w:t xml:space="preserve">aggregation methods </w:t>
      </w:r>
      <w:r>
        <w:rPr>
          <w:lang w:val="en-US"/>
        </w:rPr>
        <w:t>are supported</w:t>
      </w:r>
      <w:r w:rsidRPr="00A455D2">
        <w:rPr>
          <w:lang w:val="en-US"/>
        </w:rPr>
        <w:t>.</w:t>
      </w:r>
    </w:p>
    <w:p w:rsidR="00B241E8" w:rsidP="00A455D2" w:rsidRDefault="00CD6107" w14:paraId="62FFBA10" w14:textId="130B5FCC">
      <w:pPr>
        <w:pStyle w:val="ListParagraph"/>
        <w:numPr>
          <w:ilvl w:val="0"/>
          <w:numId w:val="17"/>
        </w:numPr>
        <w:rPr>
          <w:lang w:val="en-US"/>
        </w:rPr>
      </w:pPr>
      <w:r>
        <w:rPr>
          <w:rStyle w:val="Datatype"/>
          <w:lang w:val="en-US"/>
        </w:rPr>
        <w:t>Rollup</w:t>
      </w:r>
      <w:r w:rsidRPr="00A455D2">
        <w:rPr>
          <w:lang w:val="en-US"/>
        </w:rPr>
        <w:t xml:space="preserve"> </w:t>
      </w:r>
      <w:r w:rsidRPr="00A455D2" w:rsidR="002002D4">
        <w:rPr>
          <w:lang w:val="en-US"/>
        </w:rPr>
        <w:t xml:space="preserve">specifies </w:t>
      </w:r>
      <w:r w:rsidR="00B85A59">
        <w:rPr>
          <w:lang w:val="en-US"/>
        </w:rPr>
        <w:t>whether</w:t>
      </w:r>
      <w:r w:rsidRPr="00A455D2" w:rsidR="002002D4">
        <w:rPr>
          <w:lang w:val="en-US"/>
        </w:rPr>
        <w:t xml:space="preserve"> </w:t>
      </w:r>
      <w:r w:rsidRPr="00A455D2" w:rsidR="007A75AA">
        <w:rPr>
          <w:lang w:val="en-US"/>
        </w:rPr>
        <w:t>the serv</w:t>
      </w:r>
      <w:r w:rsidR="00A03897">
        <w:rPr>
          <w:lang w:val="en-US"/>
        </w:rPr>
        <w:t>ic</w:t>
      </w:r>
      <w:r w:rsidRPr="00A455D2" w:rsidR="007A75AA">
        <w:rPr>
          <w:lang w:val="en-US"/>
        </w:rPr>
        <w:t xml:space="preserve">e supports </w:t>
      </w:r>
      <w:r w:rsidR="00255BD2">
        <w:rPr>
          <w:lang w:val="en-US"/>
        </w:rPr>
        <w:t>no</w:t>
      </w:r>
      <w:r w:rsidR="0055578C">
        <w:rPr>
          <w:lang w:val="en-US"/>
        </w:rPr>
        <w:t xml:space="preserve"> rollup</w:t>
      </w:r>
      <w:r w:rsidR="00255BD2">
        <w:rPr>
          <w:lang w:val="en-US"/>
        </w:rPr>
        <w:t xml:space="preserve">, </w:t>
      </w:r>
      <w:r w:rsidR="00B85A59">
        <w:rPr>
          <w:lang w:val="en-US"/>
        </w:rPr>
        <w:t xml:space="preserve">only a single </w:t>
      </w:r>
      <w:r w:rsidR="00255BD2">
        <w:rPr>
          <w:lang w:val="en-US"/>
        </w:rPr>
        <w:t>rollup hierarchy,</w:t>
      </w:r>
      <w:r w:rsidR="00B85A59">
        <w:rPr>
          <w:lang w:val="en-US"/>
        </w:rPr>
        <w:t xml:space="preserve"> or multiple </w:t>
      </w:r>
      <w:r w:rsidRPr="00A455D2" w:rsidR="002002D4">
        <w:rPr>
          <w:lang w:val="en-US"/>
        </w:rPr>
        <w:t xml:space="preserve">rollup hierarchies in a </w:t>
      </w:r>
      <w:hyperlink w:history="1" w:anchor="sec_Transformationgroupby">
        <w:proofErr w:type="spellStart"/>
        <w:r w:rsidRPr="00A455D2" w:rsidR="0064231F">
          <w:rPr>
            <w:rStyle w:val="Hyperlink"/>
            <w:rFonts w:ascii="Courier New" w:hAnsi="Courier New"/>
            <w:lang w:val="en-US"/>
          </w:rPr>
          <w:t>groupby</w:t>
        </w:r>
        <w:proofErr w:type="spellEnd"/>
      </w:hyperlink>
      <w:r w:rsidRPr="00A455D2" w:rsidR="0064231F">
        <w:rPr>
          <w:lang w:val="en-US"/>
        </w:rPr>
        <w:t xml:space="preserve"> </w:t>
      </w:r>
      <w:r w:rsidRPr="00A455D2" w:rsidR="002002D4">
        <w:rPr>
          <w:lang w:val="en-US"/>
        </w:rPr>
        <w:t>transformation</w:t>
      </w:r>
      <w:r w:rsidRPr="00A455D2" w:rsidR="007A75AA">
        <w:rPr>
          <w:lang w:val="en-US"/>
        </w:rPr>
        <w:t>.</w:t>
      </w:r>
      <w:r w:rsidR="00A03897">
        <w:rPr>
          <w:lang w:val="en-US"/>
        </w:rPr>
        <w:t xml:space="preserve"> If omitted, multiple rollup hierarchies</w:t>
      </w:r>
      <w:r w:rsidRPr="0064231F" w:rsidR="00A03897">
        <w:rPr>
          <w:lang w:val="en-US"/>
        </w:rPr>
        <w:t xml:space="preserve"> </w:t>
      </w:r>
      <w:r w:rsidR="00A03897">
        <w:rPr>
          <w:lang w:val="en-US"/>
        </w:rPr>
        <w:t>are supported.</w:t>
      </w:r>
    </w:p>
    <w:p w:rsidR="00F77191" w:rsidP="00A455D2" w:rsidRDefault="00CC724A" w14:paraId="0CD9494C" w14:textId="66C75B6E">
      <w:pPr>
        <w:pStyle w:val="ListParagraph"/>
        <w:numPr>
          <w:ilvl w:val="0"/>
          <w:numId w:val="17"/>
        </w:numPr>
        <w:rPr>
          <w:lang w:val="en-US"/>
        </w:rPr>
      </w:pPr>
      <w:proofErr w:type="spellStart"/>
      <w:r>
        <w:rPr>
          <w:rStyle w:val="Datatype"/>
          <w:lang w:val="en-US"/>
        </w:rPr>
        <w:t>PropertyRestrictions</w:t>
      </w:r>
      <w:proofErr w:type="spellEnd"/>
      <w:r>
        <w:rPr>
          <w:lang w:val="en-US"/>
        </w:rPr>
        <w:t xml:space="preserve"> </w:t>
      </w:r>
      <w:r w:rsidR="001D5167">
        <w:rPr>
          <w:lang w:val="en-US"/>
        </w:rPr>
        <w:t xml:space="preserve">specifies </w:t>
      </w:r>
      <w:r w:rsidR="00731B63">
        <w:rPr>
          <w:lang w:val="en-US"/>
        </w:rPr>
        <w:t>whether</w:t>
      </w:r>
      <w:r w:rsidR="001D5167">
        <w:rPr>
          <w:lang w:val="en-US"/>
        </w:rPr>
        <w:t xml:space="preserve"> all properties can be used in </w:t>
      </w:r>
      <w:hyperlink w:history="1" w:anchor="sec_Transformationgroupby">
        <w:proofErr w:type="spellStart"/>
        <w:r w:rsidRPr="00A455D2" w:rsidR="0064231F">
          <w:rPr>
            <w:rStyle w:val="Hyperlink"/>
            <w:rFonts w:ascii="Courier New" w:hAnsi="Courier New"/>
            <w:lang w:val="en-US"/>
          </w:rPr>
          <w:t>groupby</w:t>
        </w:r>
        <w:proofErr w:type="spellEnd"/>
      </w:hyperlink>
      <w:r w:rsidRPr="001D5167" w:rsidR="001D5167">
        <w:rPr>
          <w:lang w:val="en-US"/>
        </w:rPr>
        <w:t xml:space="preserve"> and </w:t>
      </w:r>
      <w:hyperlink w:history="1" w:anchor="sec_Transformationaggregate">
        <w:r w:rsidRPr="00A455D2" w:rsidR="0064231F">
          <w:rPr>
            <w:rStyle w:val="Hyperlink"/>
            <w:rFonts w:ascii="Courier New" w:hAnsi="Courier New"/>
            <w:lang w:val="en-US"/>
          </w:rPr>
          <w:t>aggregate</w:t>
        </w:r>
      </w:hyperlink>
      <w:r w:rsidR="001D5167">
        <w:rPr>
          <w:lang w:val="en-US"/>
        </w:rPr>
        <w:t xml:space="preserve">. If not specified, </w:t>
      </w:r>
      <w:r>
        <w:rPr>
          <w:lang w:val="en-US"/>
        </w:rPr>
        <w:t>or specified with a value of</w:t>
      </w:r>
      <w:r w:rsidR="00F77191">
        <w:rPr>
          <w:lang w:val="en-US"/>
        </w:rPr>
        <w:t xml:space="preserve"> </w:t>
      </w:r>
      <w:r>
        <w:rPr>
          <w:rStyle w:val="Datatype"/>
          <w:lang w:val="en-US"/>
        </w:rPr>
        <w:t>false</w:t>
      </w:r>
      <w:r>
        <w:rPr>
          <w:lang w:val="en-US"/>
        </w:rPr>
        <w:t xml:space="preserve">, all properties can be grouped </w:t>
      </w:r>
      <w:r w:rsidR="00B170B8">
        <w:rPr>
          <w:lang w:val="en-US"/>
        </w:rPr>
        <w:t>and</w:t>
      </w:r>
      <w:r>
        <w:rPr>
          <w:lang w:val="en-US"/>
        </w:rPr>
        <w:t xml:space="preserve"> aggregated</w:t>
      </w:r>
      <w:r w:rsidRPr="00B67C11" w:rsidR="001D5167">
        <w:rPr>
          <w:lang w:val="en-US"/>
        </w:rPr>
        <w:t>.</w:t>
      </w:r>
      <w:r w:rsidR="005B3E37">
        <w:rPr>
          <w:lang w:val="en-US"/>
        </w:rPr>
        <w:t xml:space="preserve"> If specified </w:t>
      </w:r>
      <w:r>
        <w:rPr>
          <w:lang w:val="en-US"/>
        </w:rPr>
        <w:t>with a value of</w:t>
      </w:r>
      <w:r w:rsidR="00076C0A">
        <w:rPr>
          <w:lang w:val="en-US"/>
        </w:rPr>
        <w:t xml:space="preserve"> </w:t>
      </w:r>
      <w:r>
        <w:rPr>
          <w:rStyle w:val="Datatype"/>
          <w:lang w:val="en-US"/>
        </w:rPr>
        <w:t>true</w:t>
      </w:r>
      <w:r w:rsidR="005B3E37">
        <w:rPr>
          <w:lang w:val="en-US"/>
        </w:rPr>
        <w:t xml:space="preserve"> clients have to check which properties are tagged as </w:t>
      </w:r>
      <w:hyperlink w:history="1" w:anchor="sec_GroupableProperties">
        <w:r w:rsidRPr="00BA31BB" w:rsidR="005B3E37">
          <w:rPr>
            <w:rStyle w:val="Hyperlink"/>
            <w:rFonts w:ascii="Courier New" w:hAnsi="Courier New" w:cs="Courier New"/>
            <w:lang w:val="en-US"/>
          </w:rPr>
          <w:t>Groupable</w:t>
        </w:r>
      </w:hyperlink>
      <w:r w:rsidR="005B3E37">
        <w:rPr>
          <w:lang w:val="en-US"/>
        </w:rPr>
        <w:t xml:space="preserve"> or </w:t>
      </w:r>
      <w:hyperlink w:history="1" w:anchor="sec_AggregatableProperties">
        <w:r w:rsidRPr="00550997" w:rsidR="005B3E37">
          <w:rPr>
            <w:rStyle w:val="Hyperlink"/>
            <w:rFonts w:ascii="Courier New" w:hAnsi="Courier New" w:cs="Courier New"/>
            <w:lang w:val="en-US"/>
          </w:rPr>
          <w:t>Aggregatable</w:t>
        </w:r>
      </w:hyperlink>
      <w:r w:rsidR="005B3E37">
        <w:rPr>
          <w:lang w:val="en-US"/>
        </w:rPr>
        <w:t>.</w:t>
      </w:r>
    </w:p>
    <w:p w:rsidRPr="00B241E8" w:rsidR="00B241E8" w:rsidP="00B241E8" w:rsidRDefault="00EB383D" w14:paraId="0A9E203E" w14:textId="7A9CB740">
      <w:pPr>
        <w:rPr>
          <w:lang w:val="en-US"/>
        </w:rPr>
      </w:pPr>
      <w:r>
        <w:rPr>
          <w:lang w:val="en-US"/>
        </w:rPr>
        <w:t xml:space="preserve">All properties of </w:t>
      </w:r>
      <w:proofErr w:type="spellStart"/>
      <w:r w:rsidR="00E61880">
        <w:rPr>
          <w:rStyle w:val="Datatype"/>
          <w:lang w:val="en-US"/>
        </w:rPr>
        <w:t>ApplySupported</w:t>
      </w:r>
      <w:proofErr w:type="spellEnd"/>
      <w:r>
        <w:rPr>
          <w:lang w:val="en-US"/>
        </w:rPr>
        <w:t xml:space="preserve"> are optional, so it can be used as a tagging annotation to signal unlimited support of aggregation.</w:t>
      </w:r>
    </w:p>
    <w:p w:rsidR="00B241E8" w:rsidP="00B241E8" w:rsidRDefault="00B241E8" w14:paraId="1143F2B4" w14:textId="3669DBB7">
      <w:pPr>
        <w:pStyle w:val="Caption"/>
        <w:rPr>
          <w:lang w:val="en-US"/>
        </w:rPr>
      </w:pPr>
      <w:r>
        <w:rPr>
          <w:lang w:val="en-US"/>
        </w:rPr>
        <w:t>Example</w:t>
      </w:r>
      <w:r w:rsidRPr="00BF6911">
        <w:rPr>
          <w:lang w:val="en-US"/>
        </w:rPr>
        <w:t xml:space="preserv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015">
        <w:r w:rsidR="00647E42">
          <w:rPr>
            <w:noProof/>
            <w:lang w:val="en-US"/>
          </w:rPr>
          <w:t>41</w:t>
        </w:r>
      </w:ins>
      <w:del w:author="Gerald Krause" w:date="2020-05-19T18:18:00Z" w:id="2016">
        <w:r w:rsidDel="00CC4DB5" w:rsidR="00542105">
          <w:rPr>
            <w:noProof/>
            <w:lang w:val="en-US"/>
          </w:rPr>
          <w:delText>38</w:delText>
        </w:r>
      </w:del>
      <w:r w:rsidRPr="00BF6911">
        <w:rPr>
          <w:lang w:val="en-US"/>
        </w:rPr>
        <w:fldChar w:fldCharType="end"/>
      </w:r>
      <w:r w:rsidRPr="00BF6911">
        <w:rPr>
          <w:lang w:val="en-US"/>
        </w:rPr>
        <w:t>:</w:t>
      </w:r>
      <w:r>
        <w:rPr>
          <w:lang w:val="en-US"/>
        </w:rPr>
        <w:t xml:space="preserve"> </w:t>
      </w:r>
      <w:r w:rsidR="00150E27">
        <w:rPr>
          <w:lang w:val="en-US"/>
        </w:rPr>
        <w:t>an entity container supporting everything defined in this specification</w:t>
      </w:r>
      <w:r>
        <w:rPr>
          <w:lang w:val="en-US"/>
        </w:rPr>
        <w:t>.</w:t>
      </w:r>
    </w:p>
    <w:p w:rsidRPr="00112560" w:rsidR="00B241E8" w:rsidP="00B241E8" w:rsidRDefault="00B241E8" w14:paraId="76C29DFB" w14:textId="272CA7F2">
      <w:pPr>
        <w:pStyle w:val="Code"/>
        <w:rPr>
          <w:lang w:val="en-US"/>
        </w:rPr>
      </w:pPr>
      <w:r w:rsidRPr="00112560">
        <w:rPr>
          <w:lang w:val="en-US"/>
        </w:rPr>
        <w:t>&lt;</w:t>
      </w:r>
      <w:proofErr w:type="spellStart"/>
      <w:r>
        <w:rPr>
          <w:lang w:val="en-US"/>
        </w:rPr>
        <w:t>EntityContainer</w:t>
      </w:r>
      <w:proofErr w:type="spellEnd"/>
      <w:r w:rsidRPr="00112560">
        <w:rPr>
          <w:lang w:val="en-US"/>
        </w:rPr>
        <w:t xml:space="preserve"> </w:t>
      </w:r>
      <w:r>
        <w:rPr>
          <w:lang w:val="en-US"/>
        </w:rPr>
        <w:t>Name</w:t>
      </w:r>
      <w:r w:rsidRPr="00112560">
        <w:rPr>
          <w:lang w:val="en-US"/>
        </w:rPr>
        <w:t>="</w:t>
      </w:r>
      <w:proofErr w:type="spellStart"/>
      <w:r w:rsidR="00FD3E21">
        <w:rPr>
          <w:lang w:val="en-US"/>
        </w:rPr>
        <w:t>SalesData</w:t>
      </w:r>
      <w:proofErr w:type="spellEnd"/>
      <w:r w:rsidRPr="00112560">
        <w:rPr>
          <w:lang w:val="en-US"/>
        </w:rPr>
        <w:t>"&gt;</w:t>
      </w:r>
    </w:p>
    <w:p w:rsidR="00B241E8" w:rsidP="00B241E8" w:rsidRDefault="00B241E8" w14:paraId="2333A809" w14:textId="7733BAAA">
      <w:pPr>
        <w:pStyle w:val="Code"/>
        <w:rPr>
          <w:lang w:val="en-US"/>
        </w:rPr>
      </w:pPr>
      <w:r w:rsidRPr="00BD36B7">
        <w:rPr>
          <w:lang w:val="en-US"/>
        </w:rPr>
        <w:t xml:space="preserve">  &lt;Annotation Term="</w:t>
      </w:r>
      <w:proofErr w:type="spellStart"/>
      <w:r w:rsidRPr="00BD36B7">
        <w:rPr>
          <w:lang w:val="en-US"/>
        </w:rPr>
        <w:t>Aggregation.</w:t>
      </w:r>
      <w:r w:rsidR="004061EF">
        <w:rPr>
          <w:lang w:val="en-US"/>
        </w:rPr>
        <w:t>Apply</w:t>
      </w:r>
      <w:r w:rsidRPr="00BD36B7">
        <w:rPr>
          <w:lang w:val="en-US"/>
        </w:rPr>
        <w:t>Support</w:t>
      </w:r>
      <w:r w:rsidR="004061EF">
        <w:rPr>
          <w:lang w:val="en-US"/>
        </w:rPr>
        <w:t>ed</w:t>
      </w:r>
      <w:proofErr w:type="spellEnd"/>
      <w:r w:rsidRPr="00BD36B7">
        <w:rPr>
          <w:lang w:val="en-US"/>
        </w:rPr>
        <w:t>" /&gt;</w:t>
      </w:r>
    </w:p>
    <w:p w:rsidR="00B241E8" w:rsidP="00B241E8" w:rsidRDefault="00B241E8" w14:paraId="62096D81" w14:textId="1EBAC72E">
      <w:pPr>
        <w:pStyle w:val="Code"/>
        <w:rPr>
          <w:lang w:val="en-US"/>
        </w:rPr>
      </w:pPr>
      <w:r>
        <w:rPr>
          <w:lang w:val="en-US"/>
        </w:rPr>
        <w:t xml:space="preserve">  ...</w:t>
      </w:r>
    </w:p>
    <w:p w:rsidRPr="00B241E8" w:rsidR="00885E22" w:rsidP="0037322C" w:rsidRDefault="00B241E8" w14:paraId="5E84749D" w14:textId="0E82699A">
      <w:pPr>
        <w:pStyle w:val="Code"/>
        <w:rPr>
          <w:lang w:val="en-US"/>
        </w:rPr>
      </w:pPr>
      <w:r>
        <w:rPr>
          <w:lang w:val="en-US"/>
        </w:rPr>
        <w:t>&lt;/</w:t>
      </w:r>
      <w:proofErr w:type="spellStart"/>
      <w:r>
        <w:rPr>
          <w:lang w:val="en-US"/>
        </w:rPr>
        <w:t>EntityContainer</w:t>
      </w:r>
      <w:proofErr w:type="spellEnd"/>
      <w:r>
        <w:rPr>
          <w:lang w:val="en-US"/>
        </w:rPr>
        <w:t>&gt;</w:t>
      </w:r>
    </w:p>
    <w:bookmarkStart w:name="_Aggregatable_Properties" w:id="2017"/>
    <w:bookmarkStart w:name="_Toc376977459" w:id="2018"/>
    <w:bookmarkStart w:name="sec_PropertyAnnotations" w:id="2019"/>
    <w:bookmarkStart w:name="_Toc353453209" w:id="2020"/>
    <w:bookmarkStart w:name="_Toc353983399" w:id="2021"/>
    <w:bookmarkStart w:name="_Toc354059090" w:id="2022"/>
    <w:bookmarkStart w:name="_Toc354070201" w:id="2023"/>
    <w:bookmarkStart w:name="_Toc354668967" w:id="2024"/>
    <w:bookmarkStart w:name="_Ref355776544" w:id="2025"/>
    <w:bookmarkStart w:name="_Toc362428743" w:id="2026"/>
    <w:bookmarkEnd w:id="2017"/>
    <w:p w:rsidR="00CF2348" w:rsidP="00B91EC8" w:rsidRDefault="00160FE4" w14:paraId="02BC58B9" w14:textId="161ED9F8">
      <w:pPr>
        <w:pStyle w:val="Heading2"/>
        <w:rPr>
          <w:lang w:val="en-US"/>
        </w:rPr>
      </w:pPr>
      <w:r>
        <w:rPr>
          <w:lang w:val="en-US"/>
        </w:rPr>
        <w:fldChar w:fldCharType="begin"/>
      </w:r>
      <w:r>
        <w:rPr>
          <w:lang w:val="en-US"/>
        </w:rPr>
        <w:instrText xml:space="preserve"> HYPERLINK  \l "sec_PropertyAnnotations" </w:instrText>
      </w:r>
      <w:r>
        <w:rPr>
          <w:lang w:val="en-US"/>
        </w:rPr>
        <w:fldChar w:fldCharType="separate"/>
      </w:r>
      <w:bookmarkStart w:name="_Toc492655069" w:id="2027"/>
      <w:r w:rsidRPr="00160FE4" w:rsidR="00CF2348">
        <w:rPr>
          <w:rStyle w:val="Hyperlink"/>
          <w:lang w:val="en-US"/>
        </w:rPr>
        <w:t>Property Annotations</w:t>
      </w:r>
      <w:bookmarkEnd w:id="2018"/>
      <w:bookmarkEnd w:id="2019"/>
      <w:bookmarkEnd w:id="2027"/>
      <w:r>
        <w:rPr>
          <w:lang w:val="en-US"/>
        </w:rPr>
        <w:fldChar w:fldCharType="end"/>
      </w:r>
    </w:p>
    <w:bookmarkStart w:name="_Groupable_Properties_1" w:id="2028"/>
    <w:bookmarkStart w:name="_Toc376977460" w:id="2029"/>
    <w:bookmarkStart w:name="sec_GroupableProperties" w:id="2030"/>
    <w:bookmarkEnd w:id="2028"/>
    <w:p w:rsidRPr="00BF6911" w:rsidR="00B91EC8" w:rsidP="00CF2348" w:rsidRDefault="00160FE4" w14:paraId="22D9CB6C" w14:textId="389CB472">
      <w:pPr>
        <w:pStyle w:val="Heading3"/>
        <w:rPr>
          <w:lang w:val="en-US"/>
        </w:rPr>
      </w:pPr>
      <w:r>
        <w:rPr>
          <w:lang w:val="en-US"/>
        </w:rPr>
        <w:fldChar w:fldCharType="begin"/>
      </w:r>
      <w:r>
        <w:rPr>
          <w:lang w:val="en-US"/>
        </w:rPr>
        <w:instrText xml:space="preserve"> HYPERLINK  \l "sec_GroupableProperties" </w:instrText>
      </w:r>
      <w:r>
        <w:rPr>
          <w:lang w:val="en-US"/>
        </w:rPr>
        <w:fldChar w:fldCharType="separate"/>
      </w:r>
      <w:bookmarkStart w:name="_Toc492655070" w:id="2031"/>
      <w:r w:rsidRPr="00160FE4" w:rsidR="00B91EC8">
        <w:rPr>
          <w:rStyle w:val="Hyperlink"/>
          <w:lang w:val="en-US"/>
        </w:rPr>
        <w:t>Groupable Properties</w:t>
      </w:r>
      <w:bookmarkEnd w:id="2029"/>
      <w:bookmarkEnd w:id="2030"/>
      <w:bookmarkEnd w:id="2031"/>
      <w:r>
        <w:rPr>
          <w:lang w:val="en-US"/>
        </w:rPr>
        <w:fldChar w:fldCharType="end"/>
      </w:r>
    </w:p>
    <w:p w:rsidRPr="007605F6" w:rsidR="007605F6" w:rsidP="00B91EC8" w:rsidRDefault="00761E38" w14:paraId="361113D6" w14:textId="6EC3397A">
      <w:pPr>
        <w:suppressAutoHyphens/>
        <w:spacing w:line="100" w:lineRule="atLeast"/>
        <w:rPr>
          <w:lang w:val="en-US"/>
        </w:rPr>
      </w:pPr>
      <w:r>
        <w:rPr>
          <w:lang w:val="en-US"/>
        </w:rPr>
        <w:t xml:space="preserve">If a structured type is annotated with </w:t>
      </w:r>
      <w:proofErr w:type="spellStart"/>
      <w:r w:rsidRPr="003D40F3">
        <w:rPr>
          <w:rFonts w:ascii="Courier New" w:hAnsi="Courier New"/>
          <w:lang w:val="en-US"/>
        </w:rPr>
        <w:t>ApplySupported</w:t>
      </w:r>
      <w:proofErr w:type="spellEnd"/>
      <w:r>
        <w:rPr>
          <w:lang w:val="en-US"/>
        </w:rPr>
        <w:t xml:space="preserve"> or used within an entity container that is annotated with </w:t>
      </w:r>
      <w:proofErr w:type="spellStart"/>
      <w:r w:rsidRPr="003D40F3" w:rsidR="007605F6">
        <w:rPr>
          <w:rFonts w:ascii="Courier New" w:hAnsi="Courier New"/>
          <w:lang w:val="en-US"/>
        </w:rPr>
        <w:t>ApplySupported</w:t>
      </w:r>
      <w:proofErr w:type="spellEnd"/>
      <w:r>
        <w:rPr>
          <w:lang w:val="en-US"/>
        </w:rPr>
        <w:t xml:space="preserve">, </w:t>
      </w:r>
      <w:r w:rsidR="007605F6">
        <w:rPr>
          <w:lang w:val="en-US"/>
        </w:rPr>
        <w:t xml:space="preserve">and the </w:t>
      </w:r>
      <w:proofErr w:type="spellStart"/>
      <w:r w:rsidRPr="003D40F3" w:rsidR="007605F6">
        <w:rPr>
          <w:rFonts w:ascii="Courier New" w:hAnsi="Courier New"/>
          <w:lang w:val="en-US"/>
        </w:rPr>
        <w:t>ApplySupported</w:t>
      </w:r>
      <w:proofErr w:type="spellEnd"/>
      <w:r w:rsidRPr="007605F6" w:rsidR="007605F6">
        <w:rPr>
          <w:lang w:val="en-US"/>
        </w:rPr>
        <w:t xml:space="preserve"> annotation </w:t>
      </w:r>
      <w:r w:rsidR="00CC724A">
        <w:rPr>
          <w:lang w:val="en-US"/>
        </w:rPr>
        <w:t xml:space="preserve">has a value of </w:t>
      </w:r>
      <w:r w:rsidRPr="00F06A71" w:rsidR="00CC724A">
        <w:rPr>
          <w:rStyle w:val="Datatype"/>
          <w:lang w:val="en-US"/>
        </w:rPr>
        <w:t>true</w:t>
      </w:r>
      <w:r w:rsidR="00CC724A">
        <w:rPr>
          <w:lang w:val="en-US"/>
        </w:rPr>
        <w:t xml:space="preserve"> for </w:t>
      </w:r>
      <w:proofErr w:type="spellStart"/>
      <w:r w:rsidRPr="00226BB6" w:rsidR="00CC724A">
        <w:rPr>
          <w:rStyle w:val="Datatype"/>
          <w:lang w:val="en-US"/>
        </w:rPr>
        <w:t>PropertyRestrictions</w:t>
      </w:r>
      <w:proofErr w:type="spellEnd"/>
      <w:r w:rsidR="007605F6">
        <w:rPr>
          <w:lang w:val="en-US"/>
        </w:rPr>
        <w:t xml:space="preserve">, only those properties that are annotated with the tagging term </w:t>
      </w:r>
      <w:r w:rsidRPr="00F36CB5" w:rsidR="007605F6">
        <w:rPr>
          <w:rStyle w:val="Datatype"/>
          <w:lang w:val="en-US"/>
        </w:rPr>
        <w:t>Groupable</w:t>
      </w:r>
      <w:r w:rsidR="007605F6">
        <w:rPr>
          <w:lang w:val="en-US"/>
        </w:rPr>
        <w:t xml:space="preserve"> can be used in </w:t>
      </w:r>
      <w:hyperlink w:history="1" w:anchor="sec_Transformationgroupby">
        <w:proofErr w:type="spellStart"/>
        <w:r w:rsidRPr="00A455D2" w:rsidR="00577D96">
          <w:rPr>
            <w:rStyle w:val="Hyperlink"/>
            <w:rFonts w:ascii="Courier New" w:hAnsi="Courier New"/>
            <w:lang w:val="en-US"/>
          </w:rPr>
          <w:t>groupby</w:t>
        </w:r>
        <w:proofErr w:type="spellEnd"/>
      </w:hyperlink>
      <w:r w:rsidRPr="007605F6" w:rsidR="007605F6">
        <w:rPr>
          <w:lang w:val="en-US"/>
        </w:rPr>
        <w:t>.</w:t>
      </w:r>
    </w:p>
    <w:bookmarkStart w:name="_Toc375242618" w:id="2032"/>
    <w:bookmarkStart w:name="_Toc375310235" w:id="2033"/>
    <w:bookmarkStart w:name="_Toc375225461" w:id="2034"/>
    <w:bookmarkStart w:name="_Toc375225545" w:id="2035"/>
    <w:bookmarkStart w:name="_Toc374645793" w:id="2036"/>
    <w:bookmarkStart w:name="_Toc374961101" w:id="2037"/>
    <w:bookmarkStart w:name="_Toc375063248" w:id="2038"/>
    <w:bookmarkStart w:name="_Toc375063318" w:id="2039"/>
    <w:bookmarkStart w:name="_Toc375136836" w:id="2040"/>
    <w:bookmarkStart w:name="_Toc375136951" w:id="2041"/>
    <w:bookmarkStart w:name="_Toc375225463" w:id="2042"/>
    <w:bookmarkStart w:name="_Toc375225547" w:id="2043"/>
    <w:bookmarkStart w:name="_Toc374645794" w:id="2044"/>
    <w:bookmarkStart w:name="_Toc374961102" w:id="2045"/>
    <w:bookmarkStart w:name="_Toc375063249" w:id="2046"/>
    <w:bookmarkStart w:name="_Toc375063319" w:id="2047"/>
    <w:bookmarkStart w:name="_Toc375136837" w:id="2048"/>
    <w:bookmarkStart w:name="_Toc375136952" w:id="2049"/>
    <w:bookmarkStart w:name="_Toc375225464" w:id="2050"/>
    <w:bookmarkStart w:name="_Toc375225548" w:id="2051"/>
    <w:bookmarkStart w:name="_Toc376977461" w:id="2052"/>
    <w:bookmarkStart w:name="sec_AggregatableProperties" w:id="2053"/>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rsidRPr="00BF6911" w:rsidR="003A2A7E" w:rsidP="00CF2348" w:rsidRDefault="00160FE4" w14:paraId="5335260D" w14:textId="5280E2C6">
      <w:pPr>
        <w:pStyle w:val="Heading3"/>
        <w:rPr>
          <w:lang w:val="en-US"/>
        </w:rPr>
      </w:pPr>
      <w:r>
        <w:rPr>
          <w:lang w:val="en-US"/>
        </w:rPr>
        <w:fldChar w:fldCharType="begin"/>
      </w:r>
      <w:r>
        <w:rPr>
          <w:lang w:val="en-US"/>
        </w:rPr>
        <w:instrText xml:space="preserve"> HYPERLINK  \l "sec_AggregatableProperties" </w:instrText>
      </w:r>
      <w:r>
        <w:rPr>
          <w:lang w:val="en-US"/>
        </w:rPr>
        <w:fldChar w:fldCharType="separate"/>
      </w:r>
      <w:bookmarkStart w:name="_Toc492655071" w:id="2054"/>
      <w:r w:rsidRPr="00160FE4" w:rsidR="003A2A7E">
        <w:rPr>
          <w:rStyle w:val="Hyperlink"/>
          <w:lang w:val="en-US"/>
        </w:rPr>
        <w:t>Aggregatable</w:t>
      </w:r>
      <w:bookmarkEnd w:id="1993"/>
      <w:r w:rsidRPr="00160FE4" w:rsidR="0045635B">
        <w:rPr>
          <w:rStyle w:val="Hyperlink"/>
          <w:lang w:val="en-US"/>
        </w:rPr>
        <w:t xml:space="preserve"> Properties</w:t>
      </w:r>
      <w:bookmarkEnd w:id="1994"/>
      <w:bookmarkEnd w:id="1995"/>
      <w:bookmarkEnd w:id="1996"/>
      <w:bookmarkEnd w:id="1997"/>
      <w:bookmarkEnd w:id="1998"/>
      <w:bookmarkEnd w:id="2020"/>
      <w:bookmarkEnd w:id="2021"/>
      <w:bookmarkEnd w:id="2022"/>
      <w:bookmarkEnd w:id="2023"/>
      <w:bookmarkEnd w:id="2024"/>
      <w:bookmarkEnd w:id="2025"/>
      <w:bookmarkEnd w:id="2026"/>
      <w:bookmarkEnd w:id="2052"/>
      <w:bookmarkEnd w:id="2053"/>
      <w:bookmarkEnd w:id="2054"/>
      <w:r>
        <w:rPr>
          <w:lang w:val="en-US"/>
        </w:rPr>
        <w:fldChar w:fldCharType="end"/>
      </w:r>
    </w:p>
    <w:p w:rsidR="007605F6" w:rsidP="005C2D95" w:rsidRDefault="00BD7432" w14:paraId="6434C0BA" w14:textId="35889DAC">
      <w:pPr>
        <w:suppressAutoHyphens/>
        <w:spacing w:line="100" w:lineRule="atLeast"/>
        <w:rPr>
          <w:lang w:val="en-US"/>
        </w:rPr>
      </w:pPr>
      <w:r>
        <w:rPr>
          <w:lang w:val="en-US"/>
        </w:rPr>
        <w:t xml:space="preserve">If a structured type is annotated with </w:t>
      </w:r>
      <w:proofErr w:type="spellStart"/>
      <w:r w:rsidRPr="003D40F3" w:rsidR="007605F6">
        <w:rPr>
          <w:rFonts w:ascii="Courier New" w:hAnsi="Courier New"/>
          <w:lang w:val="en-US"/>
        </w:rPr>
        <w:t>ApplySupported</w:t>
      </w:r>
      <w:proofErr w:type="spellEnd"/>
      <w:r w:rsidR="007605F6">
        <w:rPr>
          <w:lang w:val="en-US"/>
        </w:rPr>
        <w:t xml:space="preserve"> </w:t>
      </w:r>
      <w:r>
        <w:rPr>
          <w:lang w:val="en-US"/>
        </w:rPr>
        <w:t xml:space="preserve">or used within an entity container that is annotated with </w:t>
      </w:r>
      <w:proofErr w:type="spellStart"/>
      <w:r w:rsidRPr="003D40F3" w:rsidR="007605F6">
        <w:rPr>
          <w:rFonts w:ascii="Courier New" w:hAnsi="Courier New"/>
          <w:lang w:val="en-US"/>
        </w:rPr>
        <w:t>ApplySupported</w:t>
      </w:r>
      <w:proofErr w:type="spellEnd"/>
      <w:r>
        <w:rPr>
          <w:lang w:val="en-US"/>
        </w:rPr>
        <w:t xml:space="preserve">, </w:t>
      </w:r>
      <w:r w:rsidR="007605F6">
        <w:rPr>
          <w:lang w:val="en-US"/>
        </w:rPr>
        <w:t xml:space="preserve">and the </w:t>
      </w:r>
      <w:proofErr w:type="spellStart"/>
      <w:r w:rsidRPr="003D40F3" w:rsidR="007605F6">
        <w:rPr>
          <w:rFonts w:ascii="Courier New" w:hAnsi="Courier New"/>
          <w:lang w:val="en-US"/>
        </w:rPr>
        <w:t>ApplySupported</w:t>
      </w:r>
      <w:proofErr w:type="spellEnd"/>
      <w:r w:rsidRPr="007605F6" w:rsidR="007605F6">
        <w:rPr>
          <w:lang w:val="en-US"/>
        </w:rPr>
        <w:t xml:space="preserve"> annotation </w:t>
      </w:r>
      <w:r w:rsidR="00CC724A">
        <w:rPr>
          <w:lang w:val="en-US"/>
        </w:rPr>
        <w:t xml:space="preserve">has a value of </w:t>
      </w:r>
      <w:r w:rsidRPr="00F06A71" w:rsidR="00CC724A">
        <w:rPr>
          <w:rStyle w:val="Datatype"/>
          <w:lang w:val="en-US"/>
        </w:rPr>
        <w:t>true</w:t>
      </w:r>
      <w:r w:rsidR="00CC724A">
        <w:rPr>
          <w:lang w:val="en-US"/>
        </w:rPr>
        <w:t xml:space="preserve"> for </w:t>
      </w:r>
      <w:proofErr w:type="spellStart"/>
      <w:r w:rsidRPr="00226BB6" w:rsidR="00CC724A">
        <w:rPr>
          <w:rStyle w:val="Datatype"/>
          <w:lang w:val="en-US"/>
        </w:rPr>
        <w:t>PropertyRestrictions</w:t>
      </w:r>
      <w:proofErr w:type="spellEnd"/>
      <w:r w:rsidR="007605F6">
        <w:rPr>
          <w:lang w:val="en-US"/>
        </w:rPr>
        <w:t xml:space="preserve">, only those properties that are annotated with the tagging term </w:t>
      </w:r>
      <w:r w:rsidRPr="005F3F87" w:rsidR="007605F6">
        <w:rPr>
          <w:rStyle w:val="Datatype"/>
          <w:lang w:val="en-US"/>
        </w:rPr>
        <w:t>Aggregatable</w:t>
      </w:r>
      <w:r w:rsidR="007605F6">
        <w:rPr>
          <w:lang w:val="en-US"/>
        </w:rPr>
        <w:t xml:space="preserve"> can be used in </w:t>
      </w:r>
      <w:hyperlink w:history="1" w:anchor="sec_Transformationaggregate">
        <w:r w:rsidRPr="00A455D2" w:rsidR="00577D96">
          <w:rPr>
            <w:rStyle w:val="Hyperlink"/>
            <w:rFonts w:ascii="Courier New" w:hAnsi="Courier New"/>
            <w:lang w:val="en-US"/>
          </w:rPr>
          <w:t>aggregate</w:t>
        </w:r>
      </w:hyperlink>
      <w:r w:rsidRPr="007605F6" w:rsidR="007605F6">
        <w:rPr>
          <w:lang w:val="en-US"/>
        </w:rPr>
        <w:t>.</w:t>
      </w:r>
    </w:p>
    <w:p w:rsidR="00693EC9" w:rsidP="00CF2348" w:rsidRDefault="00846624" w14:paraId="1800FBF2" w14:textId="29164107">
      <w:pPr>
        <w:pStyle w:val="Heading3"/>
        <w:rPr>
          <w:ins w:author="Gerald Krause" w:date="2020-05-18T17:10:00Z" w:id="2055"/>
          <w:lang w:val="en-US"/>
        </w:rPr>
      </w:pPr>
      <w:bookmarkStart w:name="_Toc375242620" w:id="2056"/>
      <w:bookmarkStart w:name="_Toc375310237" w:id="2057"/>
      <w:bookmarkStart w:name="_Toc375225466" w:id="2058"/>
      <w:bookmarkStart w:name="_Toc375225550" w:id="2059"/>
      <w:bookmarkStart w:name="_Toc375225467" w:id="2060"/>
      <w:bookmarkStart w:name="_Toc375225551" w:id="2061"/>
      <w:bookmarkStart w:name="_Toc375225468" w:id="2062"/>
      <w:bookmarkStart w:name="_Toc375225552" w:id="2063"/>
      <w:bookmarkStart w:name="_Toc375136839" w:id="2064"/>
      <w:bookmarkStart w:name="_Toc375136954" w:id="2065"/>
      <w:bookmarkStart w:name="_Toc375225469" w:id="2066"/>
      <w:bookmarkStart w:name="_Toc375225553" w:id="2067"/>
      <w:bookmarkStart w:name="_Toc375136840" w:id="2068"/>
      <w:bookmarkStart w:name="_Toc375136955" w:id="2069"/>
      <w:bookmarkStart w:name="_Toc375225470" w:id="2070"/>
      <w:bookmarkStart w:name="_Toc375225554" w:id="2071"/>
      <w:bookmarkStart w:name="_Toc375136841" w:id="2072"/>
      <w:bookmarkStart w:name="_Toc375136956" w:id="2073"/>
      <w:bookmarkStart w:name="_Toc375225471" w:id="2074"/>
      <w:bookmarkStart w:name="_Toc375225555" w:id="2075"/>
      <w:bookmarkStart w:name="_Toc374645796" w:id="2076"/>
      <w:bookmarkStart w:name="_Toc374961104" w:id="2077"/>
      <w:bookmarkStart w:name="_Toc375063251" w:id="2078"/>
      <w:bookmarkStart w:name="_Toc375063321" w:id="2079"/>
      <w:bookmarkStart w:name="_Toc375136842" w:id="2080"/>
      <w:bookmarkStart w:name="_Toc375136957" w:id="2081"/>
      <w:bookmarkStart w:name="_Toc375225472" w:id="2082"/>
      <w:bookmarkStart w:name="_Toc375225556" w:id="2083"/>
      <w:bookmarkStart w:name="_Toc374610398" w:id="2084"/>
      <w:bookmarkStart w:name="_Toc374610937" w:id="2085"/>
      <w:bookmarkStart w:name="_Toc374621136" w:id="2086"/>
      <w:bookmarkStart w:name="_Toc374626143" w:id="2087"/>
      <w:bookmarkStart w:name="_Toc374626264" w:id="2088"/>
      <w:bookmarkStart w:name="_Toc374610399" w:id="2089"/>
      <w:bookmarkStart w:name="_Toc374610938" w:id="2090"/>
      <w:bookmarkStart w:name="_Toc374621137" w:id="2091"/>
      <w:bookmarkStart w:name="_Toc374626144" w:id="2092"/>
      <w:bookmarkStart w:name="_Toc374626265" w:id="2093"/>
      <w:bookmarkStart w:name="_Toc374610400" w:id="2094"/>
      <w:bookmarkStart w:name="_Toc374610939" w:id="2095"/>
      <w:bookmarkStart w:name="_Toc374621138" w:id="2096"/>
      <w:bookmarkStart w:name="_Toc374626145" w:id="2097"/>
      <w:bookmarkStart w:name="_Toc374626266" w:id="2098"/>
      <w:bookmarkStart w:name="_Toc374610401" w:id="2099"/>
      <w:bookmarkStart w:name="_Toc374610940" w:id="2100"/>
      <w:bookmarkStart w:name="_Toc374621139" w:id="2101"/>
      <w:bookmarkStart w:name="_Toc374626146" w:id="2102"/>
      <w:bookmarkStart w:name="_Toc374626267" w:id="2103"/>
      <w:bookmarkStart w:name="_Toc374610402" w:id="2104"/>
      <w:bookmarkStart w:name="_Toc374610941" w:id="2105"/>
      <w:bookmarkStart w:name="_Toc374621140" w:id="2106"/>
      <w:bookmarkStart w:name="_Toc374626147" w:id="2107"/>
      <w:bookmarkStart w:name="_Toc374626268" w:id="2108"/>
      <w:bookmarkStart w:name="_Toc374610403" w:id="2109"/>
      <w:bookmarkStart w:name="_Toc374610942" w:id="2110"/>
      <w:bookmarkStart w:name="_Toc374621141" w:id="2111"/>
      <w:bookmarkStart w:name="_Toc374626148" w:id="2112"/>
      <w:bookmarkStart w:name="_Toc374626269" w:id="2113"/>
      <w:bookmarkStart w:name="_Toc374610404" w:id="2114"/>
      <w:bookmarkStart w:name="_Toc374610943" w:id="2115"/>
      <w:bookmarkStart w:name="_Toc374621142" w:id="2116"/>
      <w:bookmarkStart w:name="_Toc374626149" w:id="2117"/>
      <w:bookmarkStart w:name="_Toc374626270" w:id="2118"/>
      <w:bookmarkStart w:name="_Toc362341149" w:id="2119"/>
      <w:bookmarkStart w:name="_Toc362342851" w:id="2120"/>
      <w:bookmarkStart w:name="_Dynamic_Aggregatable_Properties" w:id="2121"/>
      <w:bookmarkStart w:name="_Custom_Aggregates" w:id="2122"/>
      <w:bookmarkStart w:name="_Custom_Dynamic_Aggregatable" w:id="2123"/>
      <w:bookmarkStart w:name="_Custom_Aggregation_Methods" w:id="2124"/>
      <w:bookmarkStart w:name="_Toc374645798" w:id="2125"/>
      <w:bookmarkStart w:name="_Toc374961106" w:id="2126"/>
      <w:bookmarkStart w:name="_Toc375063253" w:id="2127"/>
      <w:bookmarkStart w:name="_Toc375063323" w:id="2128"/>
      <w:bookmarkStart w:name="_Toc375136844" w:id="2129"/>
      <w:bookmarkStart w:name="_Toc375136958" w:id="2130"/>
      <w:bookmarkStart w:name="_Toc375225473" w:id="2131"/>
      <w:bookmarkStart w:name="_Toc375225557" w:id="2132"/>
      <w:bookmarkStart w:name="_Toc374645799" w:id="2133"/>
      <w:bookmarkStart w:name="_Toc374961107" w:id="2134"/>
      <w:bookmarkStart w:name="_Toc375063254" w:id="2135"/>
      <w:bookmarkStart w:name="_Toc375063324" w:id="2136"/>
      <w:bookmarkStart w:name="_Toc375136845" w:id="2137"/>
      <w:bookmarkStart w:name="_Toc375136959" w:id="2138"/>
      <w:bookmarkStart w:name="_Toc375225474" w:id="2139"/>
      <w:bookmarkStart w:name="_Toc375225558" w:id="2140"/>
      <w:bookmarkStart w:name="_Toc374645800" w:id="2141"/>
      <w:bookmarkStart w:name="_Toc375063255" w:id="2142"/>
      <w:bookmarkStart w:name="_Toc375063325" w:id="2143"/>
      <w:bookmarkStart w:name="_Toc375136846" w:id="2144"/>
      <w:bookmarkStart w:name="_Toc375136960" w:id="2145"/>
      <w:bookmarkStart w:name="_Toc375225475" w:id="2146"/>
      <w:bookmarkStart w:name="_Toc375225559" w:id="2147"/>
      <w:bookmarkStart w:name="_Custom_Dynamic_Aggregatable_1" w:id="2148"/>
      <w:bookmarkStart w:name="_Custom_AggregatesDynamic_Aggregatab" w:id="2149"/>
      <w:bookmarkStart w:name="_Toc362428744" w:id="2150"/>
      <w:bookmarkStart w:name="_Toc376977462" w:id="2151"/>
      <w:bookmarkStart w:name="sec_CustomAggregates" w:id="2152"/>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commentRangeStart w:id="2153"/>
      <w:ins w:author="Gerald Krause" w:date="2020-05-18T17:09:00Z" w:id="2154">
        <w:r>
          <w:rPr>
            <w:lang w:val="en-US"/>
          </w:rPr>
          <w:lastRenderedPageBreak/>
          <w:t>Supported Ag</w:t>
        </w:r>
      </w:ins>
      <w:ins w:author="Gerald Krause" w:date="2020-05-18T17:10:00Z" w:id="2155">
        <w:r>
          <w:rPr>
            <w:lang w:val="en-US"/>
          </w:rPr>
          <w:t>gregation Methods</w:t>
        </w:r>
      </w:ins>
    </w:p>
    <w:p w:rsidRPr="00846624" w:rsidR="00846624" w:rsidP="00846624" w:rsidRDefault="00846624" w14:paraId="55C97C7D" w14:textId="715E1A4E">
      <w:pPr>
        <w:rPr>
          <w:ins w:author="Gerald Krause" w:date="2020-05-18T17:09:00Z" w:id="2156"/>
          <w:lang w:val="en-US"/>
        </w:rPr>
      </w:pPr>
      <w:ins w:author="Gerald Krause" w:date="2020-05-18T17:10:00Z" w:id="2157">
        <w:r>
          <w:rPr>
            <w:lang w:val="en-US"/>
          </w:rPr>
          <w:t xml:space="preserve">If a structured type is annotated with </w:t>
        </w:r>
        <w:proofErr w:type="spellStart"/>
        <w:r w:rsidRPr="003D40F3">
          <w:rPr>
            <w:rFonts w:ascii="Courier New" w:hAnsi="Courier New"/>
            <w:lang w:val="en-US"/>
          </w:rPr>
          <w:t>ApplySupported</w:t>
        </w:r>
        <w:proofErr w:type="spellEnd"/>
        <w:r>
          <w:rPr>
            <w:lang w:val="en-US"/>
          </w:rPr>
          <w:t xml:space="preserve"> or used within an entity container that is annotated with </w:t>
        </w:r>
        <w:proofErr w:type="spellStart"/>
        <w:r w:rsidRPr="003D40F3">
          <w:rPr>
            <w:rFonts w:ascii="Courier New" w:hAnsi="Courier New"/>
            <w:lang w:val="en-US"/>
          </w:rPr>
          <w:t>ApplySupported</w:t>
        </w:r>
        <w:proofErr w:type="spellEnd"/>
        <w:r>
          <w:rPr>
            <w:lang w:val="en-US"/>
          </w:rPr>
          <w:t>,</w:t>
        </w:r>
      </w:ins>
      <w:ins w:author="Gerald Krause" w:date="2020-05-18T17:24:00Z" w:id="2158">
        <w:r w:rsidR="007404D2">
          <w:rPr>
            <w:lang w:val="en-US"/>
          </w:rPr>
          <w:t xml:space="preserve"> all aggregation methods can be applied to an aggregatable property </w:t>
        </w:r>
      </w:ins>
      <w:ins w:author="Gerald Krause" w:date="2020-05-18T17:39:00Z" w:id="2159">
        <w:r w:rsidR="00F06096">
          <w:rPr>
            <w:lang w:val="en-US"/>
          </w:rPr>
          <w:t xml:space="preserve">by default </w:t>
        </w:r>
      </w:ins>
      <w:ins w:author="Gerald Krause" w:date="2020-05-18T17:24:00Z" w:id="2160">
        <w:r w:rsidR="007404D2">
          <w:rPr>
            <w:lang w:val="en-US"/>
          </w:rPr>
          <w:t>unless</w:t>
        </w:r>
        <w:r w:rsidR="003776C7">
          <w:rPr>
            <w:lang w:val="en-US"/>
          </w:rPr>
          <w:t xml:space="preserve"> it is annotated with </w:t>
        </w:r>
        <w:proofErr w:type="spellStart"/>
        <w:r w:rsidRPr="00F06096" w:rsidR="003776C7">
          <w:rPr>
            <w:rStyle w:val="Datatype"/>
            <w:lang w:val="en-US"/>
          </w:rPr>
          <w:t>SupportedAggregationMethods</w:t>
        </w:r>
        <w:proofErr w:type="spellEnd"/>
        <w:r w:rsidR="003776C7">
          <w:rPr>
            <w:lang w:val="en-US"/>
          </w:rPr>
          <w:t xml:space="preserve"> that </w:t>
        </w:r>
      </w:ins>
      <w:ins w:author="Gerald Krause" w:date="2020-05-18T17:26:00Z" w:id="2161">
        <w:r w:rsidR="0096782B">
          <w:rPr>
            <w:lang w:val="en-US"/>
          </w:rPr>
          <w:t>lists the su</w:t>
        </w:r>
        <w:r w:rsidR="008352F1">
          <w:rPr>
            <w:lang w:val="en-US"/>
          </w:rPr>
          <w:t xml:space="preserve">bset of </w:t>
        </w:r>
      </w:ins>
      <w:ins w:author="Gerald Krause" w:date="2020-05-18T17:39:00Z" w:id="2162">
        <w:r w:rsidR="00F06096">
          <w:rPr>
            <w:lang w:val="en-US"/>
          </w:rPr>
          <w:t xml:space="preserve">those </w:t>
        </w:r>
      </w:ins>
      <w:ins w:author="Gerald Krause" w:date="2020-05-18T17:26:00Z" w:id="2163">
        <w:r w:rsidR="008352F1">
          <w:rPr>
            <w:lang w:val="en-US"/>
          </w:rPr>
          <w:t xml:space="preserve">aggregation methods that </w:t>
        </w:r>
      </w:ins>
      <w:ins w:author="Gerald Krause" w:date="2020-05-18T17:27:00Z" w:id="2164">
        <w:r w:rsidR="00035976">
          <w:rPr>
            <w:lang w:val="en-US"/>
          </w:rPr>
          <w:t>the service supports for this property.</w:t>
        </w:r>
      </w:ins>
      <w:commentRangeEnd w:id="2153"/>
      <w:ins w:author="Gerald Krause" w:date="2020-05-18T17:40:00Z" w:id="2165">
        <w:r w:rsidR="00B84243">
          <w:rPr>
            <w:rStyle w:val="CommentReference"/>
            <w:rFonts w:ascii="Times New Roman" w:hAnsi="Times New Roman" w:eastAsia="MS Mincho"/>
          </w:rPr>
          <w:commentReference w:id="2153"/>
        </w:r>
      </w:ins>
    </w:p>
    <w:p w:rsidR="00846624" w:rsidP="00CF2348" w:rsidRDefault="00846624" w14:paraId="2D7F993E" w14:textId="45DC00E1">
      <w:pPr>
        <w:pStyle w:val="Heading3"/>
        <w:rPr>
          <w:ins w:author="Gerald Krause" w:date="2020-05-18T17:10:00Z" w:id="2166"/>
          <w:lang w:val="en-US"/>
        </w:rPr>
      </w:pPr>
      <w:commentRangeStart w:id="2167"/>
      <w:ins w:author="Gerald Krause" w:date="2020-05-18T17:10:00Z" w:id="2168">
        <w:r>
          <w:rPr>
            <w:lang w:val="en-US"/>
          </w:rPr>
          <w:t>Recommended Aggregation Method</w:t>
        </w:r>
      </w:ins>
    </w:p>
    <w:p w:rsidRPr="00846624" w:rsidR="00846624" w:rsidP="00846624" w:rsidRDefault="00846624" w14:paraId="241A89DD" w14:textId="2706733B">
      <w:pPr>
        <w:rPr>
          <w:ins w:author="Gerald Krause" w:date="2020-05-18T17:10:00Z" w:id="2169"/>
          <w:lang w:val="en-US"/>
        </w:rPr>
      </w:pPr>
      <w:ins w:author="Gerald Krause" w:date="2020-05-18T17:10:00Z" w:id="2170">
        <w:r>
          <w:rPr>
            <w:lang w:val="en-US"/>
          </w:rPr>
          <w:t xml:space="preserve">If a structured type is annotated with </w:t>
        </w:r>
        <w:proofErr w:type="spellStart"/>
        <w:r w:rsidRPr="003D40F3">
          <w:rPr>
            <w:rFonts w:ascii="Courier New" w:hAnsi="Courier New"/>
            <w:lang w:val="en-US"/>
          </w:rPr>
          <w:t>ApplySupported</w:t>
        </w:r>
        <w:proofErr w:type="spellEnd"/>
        <w:r>
          <w:rPr>
            <w:lang w:val="en-US"/>
          </w:rPr>
          <w:t xml:space="preserve"> or used within an entity container that is annotated with </w:t>
        </w:r>
        <w:proofErr w:type="spellStart"/>
        <w:r w:rsidRPr="003D40F3">
          <w:rPr>
            <w:rFonts w:ascii="Courier New" w:hAnsi="Courier New"/>
            <w:lang w:val="en-US"/>
          </w:rPr>
          <w:t>ApplySupported</w:t>
        </w:r>
        <w:proofErr w:type="spellEnd"/>
        <w:r>
          <w:rPr>
            <w:lang w:val="en-US"/>
          </w:rPr>
          <w:t>,</w:t>
        </w:r>
      </w:ins>
      <w:ins w:author="Gerald Krause" w:date="2020-05-18T17:35:00Z" w:id="2171">
        <w:r w:rsidR="009F5BD5">
          <w:rPr>
            <w:lang w:val="en-US"/>
          </w:rPr>
          <w:t xml:space="preserve"> </w:t>
        </w:r>
        <w:r w:rsidR="009F15E2">
          <w:rPr>
            <w:lang w:val="en-US"/>
          </w:rPr>
          <w:t xml:space="preserve">the service may advertise a recommended aggregation method </w:t>
        </w:r>
      </w:ins>
      <w:ins w:author="Gerald Krause" w:date="2020-05-18T17:36:00Z" w:id="2172">
        <w:r w:rsidR="009138FA">
          <w:rPr>
            <w:lang w:val="en-US"/>
          </w:rPr>
          <w:t xml:space="preserve">for an aggregatable property </w:t>
        </w:r>
      </w:ins>
      <w:ins w:author="Gerald Krause" w:date="2020-05-18T17:35:00Z" w:id="2173">
        <w:r w:rsidR="009F15E2">
          <w:rPr>
            <w:lang w:val="en-US"/>
          </w:rPr>
          <w:t xml:space="preserve">to the </w:t>
        </w:r>
      </w:ins>
      <w:ins w:author="Gerald Krause" w:date="2020-05-18T17:36:00Z" w:id="2174">
        <w:r w:rsidR="00DA17C7">
          <w:rPr>
            <w:lang w:val="en-US"/>
          </w:rPr>
          <w:t xml:space="preserve">consumer </w:t>
        </w:r>
      </w:ins>
      <w:ins w:author="Gerald Krause" w:date="2020-05-18T17:37:00Z" w:id="2175">
        <w:r w:rsidR="00DA17C7">
          <w:rPr>
            <w:lang w:val="en-US"/>
          </w:rPr>
          <w:t xml:space="preserve">by annotating it with </w:t>
        </w:r>
        <w:proofErr w:type="spellStart"/>
        <w:r w:rsidRPr="0064768B" w:rsidR="00DA17C7">
          <w:rPr>
            <w:rStyle w:val="Datatype"/>
            <w:lang w:val="en-US"/>
          </w:rPr>
          <w:t>RecommendedAggregationMethod</w:t>
        </w:r>
        <w:proofErr w:type="spellEnd"/>
        <w:r w:rsidR="00DA17C7">
          <w:rPr>
            <w:lang w:val="en-US"/>
          </w:rPr>
          <w:t>.</w:t>
        </w:r>
      </w:ins>
      <w:commentRangeEnd w:id="2167"/>
      <w:ins w:author="Gerald Krause" w:date="2020-05-18T17:40:00Z" w:id="2176">
        <w:r w:rsidR="00B84243">
          <w:rPr>
            <w:rStyle w:val="CommentReference"/>
            <w:rFonts w:ascii="Times New Roman" w:hAnsi="Times New Roman" w:eastAsia="MS Mincho"/>
          </w:rPr>
          <w:commentReference w:id="2167"/>
        </w:r>
      </w:ins>
    </w:p>
    <w:p w:rsidRPr="00BF6911" w:rsidR="00E26008" w:rsidP="00CF2348" w:rsidRDefault="00406CEB" w14:paraId="30A4B1D6" w14:textId="55159DDC">
      <w:pPr>
        <w:pStyle w:val="Heading3"/>
        <w:rPr>
          <w:lang w:val="en-US"/>
        </w:rPr>
      </w:pPr>
      <w:hyperlink w:history="1" w:anchor="sec_CustomAggregates">
        <w:bookmarkStart w:name="_Toc492655072" w:id="2177"/>
        <w:r w:rsidRPr="00160FE4" w:rsidR="00C049EA">
          <w:rPr>
            <w:rStyle w:val="Hyperlink"/>
            <w:lang w:val="en-US"/>
          </w:rPr>
          <w:t>Custom</w:t>
        </w:r>
        <w:r w:rsidRPr="00160FE4" w:rsidR="000C11B4">
          <w:rPr>
            <w:rStyle w:val="Hyperlink"/>
            <w:lang w:val="en-US"/>
          </w:rPr>
          <w:t xml:space="preserve"> Aggregates</w:t>
        </w:r>
        <w:bookmarkEnd w:id="2150"/>
        <w:bookmarkEnd w:id="2151"/>
        <w:bookmarkEnd w:id="2152"/>
        <w:bookmarkEnd w:id="2177"/>
      </w:hyperlink>
    </w:p>
    <w:p w:rsidR="00852A3B" w:rsidP="0035514D" w:rsidRDefault="00546E9A" w14:paraId="47F51250" w14:textId="3955DA9D">
      <w:pPr>
        <w:rPr>
          <w:lang w:val="en-US"/>
        </w:rPr>
      </w:pPr>
      <w:r>
        <w:rPr>
          <w:lang w:val="en-US"/>
        </w:rPr>
        <w:t>The</w:t>
      </w:r>
      <w:r w:rsidR="00B66DDC">
        <w:rPr>
          <w:lang w:val="en-US"/>
        </w:rPr>
        <w:t xml:space="preserve"> term</w:t>
      </w:r>
      <w:r>
        <w:rPr>
          <w:lang w:val="en-US"/>
        </w:rPr>
        <w:t xml:space="preserve"> </w:t>
      </w:r>
      <w:proofErr w:type="spellStart"/>
      <w:r w:rsidRPr="00391A3A">
        <w:rPr>
          <w:rStyle w:val="Datatype"/>
          <w:lang w:val="en-US"/>
        </w:rPr>
        <w:t>CustomAggregate</w:t>
      </w:r>
      <w:proofErr w:type="spellEnd"/>
      <w:r>
        <w:rPr>
          <w:lang w:val="en-US"/>
        </w:rPr>
        <w:t xml:space="preserve"> </w:t>
      </w:r>
      <w:r w:rsidR="00B66DDC">
        <w:rPr>
          <w:lang w:val="en-US"/>
        </w:rPr>
        <w:t>allows defining</w:t>
      </w:r>
      <w:r>
        <w:rPr>
          <w:lang w:val="en-US"/>
        </w:rPr>
        <w:t xml:space="preserve"> </w:t>
      </w:r>
      <w:r w:rsidR="003D6B9E">
        <w:rPr>
          <w:lang w:val="en-US"/>
        </w:rPr>
        <w:t>dynamic propert</w:t>
      </w:r>
      <w:r w:rsidR="006A5E97">
        <w:rPr>
          <w:lang w:val="en-US"/>
        </w:rPr>
        <w:t>ies</w:t>
      </w:r>
      <w:r>
        <w:rPr>
          <w:lang w:val="en-US"/>
        </w:rPr>
        <w:t xml:space="preserve"> that </w:t>
      </w:r>
      <w:r w:rsidR="003D6B9E">
        <w:rPr>
          <w:lang w:val="en-US"/>
        </w:rPr>
        <w:t>can</w:t>
      </w:r>
      <w:r>
        <w:rPr>
          <w:lang w:val="en-US"/>
        </w:rPr>
        <w:t xml:space="preserve"> be </w:t>
      </w:r>
      <w:r w:rsidR="003D6B9E">
        <w:rPr>
          <w:lang w:val="en-US"/>
        </w:rPr>
        <w:t>used</w:t>
      </w:r>
      <w:r>
        <w:rPr>
          <w:lang w:val="en-US"/>
        </w:rPr>
        <w:t xml:space="preserve"> in </w:t>
      </w:r>
      <w:hyperlink w:history="1" w:anchor="sec_Transformationaggregate">
        <w:r w:rsidRPr="00A455D2" w:rsidR="000A5F22">
          <w:rPr>
            <w:rStyle w:val="Hyperlink"/>
            <w:rFonts w:ascii="Courier New" w:hAnsi="Courier New"/>
            <w:lang w:val="en-US"/>
          </w:rPr>
          <w:t>aggregate</w:t>
        </w:r>
      </w:hyperlink>
      <w:r>
        <w:rPr>
          <w:lang w:val="en-US"/>
        </w:rPr>
        <w:t xml:space="preserve">. </w:t>
      </w:r>
      <w:r w:rsidR="006A5E97">
        <w:rPr>
          <w:lang w:val="en-US"/>
        </w:rPr>
        <w:t>No assumptions can be made on how the values of these custom aggregates are calculated</w:t>
      </w:r>
      <w:r w:rsidR="00191B40">
        <w:rPr>
          <w:lang w:val="en-US"/>
        </w:rPr>
        <w:t>, and which input values are used</w:t>
      </w:r>
      <w:r w:rsidR="006A5E97">
        <w:rPr>
          <w:lang w:val="en-US"/>
        </w:rPr>
        <w:t>.</w:t>
      </w:r>
    </w:p>
    <w:p w:rsidR="00546E9A" w:rsidP="0035514D" w:rsidRDefault="00546E9A" w14:paraId="179A47B8" w14:textId="4D33260A">
      <w:pPr>
        <w:rPr>
          <w:lang w:val="en-US"/>
        </w:rPr>
      </w:pPr>
      <w:r>
        <w:rPr>
          <w:lang w:val="en-US"/>
        </w:rPr>
        <w:t>When applied to a</w:t>
      </w:r>
      <w:r w:rsidR="00DD14FF">
        <w:rPr>
          <w:lang w:val="en-US"/>
        </w:rPr>
        <w:t xml:space="preserve"> structured type</w:t>
      </w:r>
      <w:r>
        <w:rPr>
          <w:lang w:val="en-US"/>
        </w:rPr>
        <w:t xml:space="preserve">, the annotation specifies custom aggregates that </w:t>
      </w:r>
      <w:r w:rsidR="000B0C0F">
        <w:rPr>
          <w:lang w:val="en-US"/>
        </w:rPr>
        <w:t>are available for</w:t>
      </w:r>
      <w:r>
        <w:rPr>
          <w:lang w:val="en-US"/>
        </w:rPr>
        <w:t xml:space="preserve"> </w:t>
      </w:r>
      <w:r w:rsidR="00DD14FF">
        <w:rPr>
          <w:lang w:val="en-US"/>
        </w:rPr>
        <w:t xml:space="preserve">collections of instances of </w:t>
      </w:r>
      <w:r>
        <w:rPr>
          <w:lang w:val="en-US"/>
        </w:rPr>
        <w:t xml:space="preserve">that </w:t>
      </w:r>
      <w:r w:rsidR="00DD14FF">
        <w:rPr>
          <w:lang w:val="en-US"/>
        </w:rPr>
        <w:t>structured type</w:t>
      </w:r>
      <w:r>
        <w:rPr>
          <w:lang w:val="en-US"/>
        </w:rPr>
        <w:t xml:space="preserve">. When applied to an entity container, the annotation specifies </w:t>
      </w:r>
      <w:r w:rsidR="00A96A24">
        <w:rPr>
          <w:lang w:val="en-US"/>
        </w:rPr>
        <w:t xml:space="preserve">custom </w:t>
      </w:r>
      <w:r>
        <w:rPr>
          <w:lang w:val="en-US"/>
        </w:rPr>
        <w:t>aggregates whose input set may span multiple entity sets within the container.</w:t>
      </w:r>
    </w:p>
    <w:p w:rsidR="008E143B" w:rsidP="0035514D" w:rsidRDefault="004B0678" w14:paraId="4E757B5F" w14:textId="5F0FDCD7">
      <w:pPr>
        <w:rPr>
          <w:lang w:val="en-US"/>
        </w:rPr>
      </w:pPr>
      <w:r>
        <w:rPr>
          <w:lang w:val="en-US"/>
        </w:rPr>
        <w:t xml:space="preserve">A </w:t>
      </w:r>
      <w:r w:rsidR="00546E9A">
        <w:rPr>
          <w:lang w:val="en-US"/>
        </w:rPr>
        <w:t>custom aggregate</w:t>
      </w:r>
      <w:r>
        <w:rPr>
          <w:lang w:val="en-US"/>
        </w:rPr>
        <w:t xml:space="preserve"> is </w:t>
      </w:r>
      <w:r w:rsidR="00CB082D">
        <w:rPr>
          <w:lang w:val="en-US"/>
        </w:rPr>
        <w:t xml:space="preserve">identified by the value of the </w:t>
      </w:r>
      <w:r w:rsidRPr="00B91EC8" w:rsidR="00CB082D">
        <w:rPr>
          <w:rStyle w:val="Datatype"/>
          <w:lang w:val="en-US"/>
        </w:rPr>
        <w:t>Qualifier</w:t>
      </w:r>
      <w:r w:rsidR="00CB082D">
        <w:rPr>
          <w:lang w:val="en-US"/>
        </w:rPr>
        <w:t xml:space="preserve"> attribute when applying the term. The value of the </w:t>
      </w:r>
      <w:r w:rsidRPr="00B91EC8" w:rsidR="00CB082D">
        <w:rPr>
          <w:rStyle w:val="Datatype"/>
          <w:lang w:val="en-US"/>
        </w:rPr>
        <w:t>Qualifier</w:t>
      </w:r>
      <w:r w:rsidR="00CB082D">
        <w:rPr>
          <w:lang w:val="en-US"/>
        </w:rPr>
        <w:t xml:space="preserve"> attribute is the </w:t>
      </w:r>
      <w:r w:rsidR="0080003F">
        <w:rPr>
          <w:lang w:val="en-US"/>
        </w:rPr>
        <w:t>name of the dynamic property. The name</w:t>
      </w:r>
      <w:r w:rsidR="00CB082D">
        <w:rPr>
          <w:lang w:val="en-US"/>
        </w:rPr>
        <w:t xml:space="preserve"> </w:t>
      </w:r>
      <w:r w:rsidR="0080003F">
        <w:rPr>
          <w:lang w:val="en-US"/>
        </w:rPr>
        <w:t>MUST NOT</w:t>
      </w:r>
      <w:r w:rsidR="00CB082D">
        <w:rPr>
          <w:lang w:val="en-US"/>
        </w:rPr>
        <w:t xml:space="preserve"> collide with the names of other custom aggregates</w:t>
      </w:r>
      <w:r w:rsidR="0080003F">
        <w:rPr>
          <w:lang w:val="en-US"/>
        </w:rPr>
        <w:t xml:space="preserve"> of the same model element</w:t>
      </w:r>
      <w:r w:rsidR="00CB082D">
        <w:rPr>
          <w:lang w:val="en-US"/>
        </w:rPr>
        <w:t xml:space="preserve">. </w:t>
      </w:r>
    </w:p>
    <w:p w:rsidRPr="00880495" w:rsidR="004B0678" w:rsidP="00880495" w:rsidRDefault="006F73AC" w14:paraId="7B7CCCFC" w14:textId="02FE265D">
      <w:pPr>
        <w:suppressAutoHyphens/>
        <w:spacing w:line="100" w:lineRule="atLeast"/>
        <w:rPr>
          <w:lang w:val="en-US"/>
        </w:rPr>
      </w:pPr>
      <w:r>
        <w:rPr>
          <w:lang w:val="en-US"/>
        </w:rPr>
        <w:t>The value of the annotation is a string with</w:t>
      </w:r>
      <w:r w:rsidR="00880495">
        <w:rPr>
          <w:lang w:val="en-US"/>
        </w:rPr>
        <w:t xml:space="preserve"> </w:t>
      </w:r>
      <w:r w:rsidRPr="00880495" w:rsidR="004B0678">
        <w:rPr>
          <w:lang w:val="en-US"/>
        </w:rPr>
        <w:t>the qualified name of a primitive type or type definition in scope</w:t>
      </w:r>
      <w:r w:rsidRPr="00880495" w:rsidR="00264813">
        <w:rPr>
          <w:lang w:val="en-US"/>
        </w:rPr>
        <w:t xml:space="preserve"> that specifies the type returned by the custom aggregate.</w:t>
      </w:r>
      <w:r w:rsidRPr="00880495" w:rsidDel="00264813" w:rsidR="00264813">
        <w:rPr>
          <w:lang w:val="en-US"/>
        </w:rPr>
        <w:t xml:space="preserve"> </w:t>
      </w:r>
    </w:p>
    <w:p w:rsidR="009E6613" w:rsidP="002E42FA" w:rsidRDefault="009E6613" w14:paraId="7506BD9D" w14:textId="2DB07CC6">
      <w:pPr>
        <w:suppressAutoHyphens/>
        <w:spacing w:line="100" w:lineRule="atLeast"/>
        <w:rPr>
          <w:lang w:val="en-US"/>
        </w:rPr>
      </w:pPr>
      <w:r w:rsidRPr="009E6613">
        <w:rPr>
          <w:lang w:val="en-US"/>
        </w:rPr>
        <w:t>If the custom aggregate is associated with a</w:t>
      </w:r>
      <w:r w:rsidR="009879B7">
        <w:rPr>
          <w:lang w:val="en-US"/>
        </w:rPr>
        <w:t xml:space="preserve"> structured type</w:t>
      </w:r>
      <w:r w:rsidRPr="009E6613">
        <w:rPr>
          <w:lang w:val="en-US"/>
        </w:rPr>
        <w:t xml:space="preserve">, </w:t>
      </w:r>
      <w:r w:rsidR="002E42FA">
        <w:rPr>
          <w:lang w:val="en-US"/>
        </w:rPr>
        <w:t xml:space="preserve">the </w:t>
      </w:r>
      <w:r w:rsidR="009879B7">
        <w:rPr>
          <w:lang w:val="en-US"/>
        </w:rPr>
        <w:t xml:space="preserve">value of the </w:t>
      </w:r>
      <w:r w:rsidRPr="009879B7" w:rsidR="009879B7">
        <w:rPr>
          <w:rStyle w:val="Datatype"/>
          <w:lang w:val="en-US"/>
        </w:rPr>
        <w:t>Qualifier</w:t>
      </w:r>
      <w:r w:rsidR="009879B7">
        <w:rPr>
          <w:lang w:val="en-US"/>
        </w:rPr>
        <w:t xml:space="preserve"> attribute </w:t>
      </w:r>
      <w:r w:rsidRPr="009E6613">
        <w:rPr>
          <w:lang w:val="en-US"/>
        </w:rPr>
        <w:t xml:space="preserve">MAY </w:t>
      </w:r>
      <w:r w:rsidR="003B3B0C">
        <w:rPr>
          <w:lang w:val="en-US"/>
        </w:rPr>
        <w:t xml:space="preserve">be identical to the name of a declared </w:t>
      </w:r>
      <w:r w:rsidRPr="009E6613">
        <w:rPr>
          <w:lang w:val="en-US"/>
        </w:rPr>
        <w:t xml:space="preserve">property of </w:t>
      </w:r>
      <w:r w:rsidR="009879B7">
        <w:rPr>
          <w:lang w:val="en-US"/>
        </w:rPr>
        <w:t xml:space="preserve">the structured </w:t>
      </w:r>
      <w:r w:rsidR="003B3B0C">
        <w:rPr>
          <w:lang w:val="en-US"/>
        </w:rPr>
        <w:t xml:space="preserve">type. In this </w:t>
      </w:r>
      <w:r w:rsidR="00272847">
        <w:rPr>
          <w:lang w:val="en-US"/>
        </w:rPr>
        <w:t>case,</w:t>
      </w:r>
      <w:r w:rsidR="003B3B0C">
        <w:rPr>
          <w:lang w:val="en-US"/>
        </w:rPr>
        <w:t xml:space="preserve"> </w:t>
      </w:r>
      <w:r w:rsidR="009879B7">
        <w:rPr>
          <w:lang w:val="en-US"/>
        </w:rPr>
        <w:t xml:space="preserve">the value of the </w:t>
      </w:r>
      <w:r w:rsidR="00B85D89">
        <w:rPr>
          <w:lang w:val="en-US"/>
        </w:rPr>
        <w:t xml:space="preserve">annotation </w:t>
      </w:r>
      <w:r w:rsidR="003B3B0C">
        <w:rPr>
          <w:lang w:val="en-US"/>
        </w:rPr>
        <w:t>MUST have the same</w:t>
      </w:r>
      <w:r w:rsidR="009879B7">
        <w:rPr>
          <w:lang w:val="en-US"/>
        </w:rPr>
        <w:t xml:space="preserve"> value as the </w:t>
      </w:r>
      <w:r w:rsidRPr="005F3F87" w:rsidR="009879B7">
        <w:rPr>
          <w:rStyle w:val="Datatype"/>
          <w:lang w:val="en-US"/>
        </w:rPr>
        <w:t>Type</w:t>
      </w:r>
      <w:r w:rsidR="009879B7">
        <w:rPr>
          <w:lang w:val="en-US"/>
        </w:rPr>
        <w:t xml:space="preserve"> attribute of the </w:t>
      </w:r>
      <w:r w:rsidR="003B3B0C">
        <w:rPr>
          <w:lang w:val="en-US"/>
        </w:rPr>
        <w:t>declared property</w:t>
      </w:r>
      <w:r w:rsidRPr="009E6613">
        <w:rPr>
          <w:lang w:val="en-US"/>
        </w:rPr>
        <w:t xml:space="preserve">. This is typically done when the </w:t>
      </w:r>
      <w:r w:rsidR="00113612">
        <w:rPr>
          <w:lang w:val="en-US"/>
        </w:rPr>
        <w:t xml:space="preserve">custom </w:t>
      </w:r>
      <w:r w:rsidRPr="009E6613">
        <w:rPr>
          <w:lang w:val="en-US"/>
        </w:rPr>
        <w:t xml:space="preserve">aggregate is used as a default aggregate for that property. </w:t>
      </w:r>
      <w:r>
        <w:rPr>
          <w:lang w:val="en-US"/>
        </w:rPr>
        <w:t xml:space="preserve">In this case, the name refers to the custom aggregate within an aggregate </w:t>
      </w:r>
      <w:r w:rsidR="00B85A59">
        <w:rPr>
          <w:lang w:val="en-US"/>
        </w:rPr>
        <w:t xml:space="preserve">expression </w:t>
      </w:r>
      <w:r>
        <w:rPr>
          <w:lang w:val="en-US"/>
        </w:rPr>
        <w:t xml:space="preserve">without a </w:t>
      </w:r>
      <w:hyperlink w:history="1" w:anchor="sec_Keywordwith">
        <w:r w:rsidRPr="002C137B">
          <w:rPr>
            <w:rStyle w:val="Hyperlink"/>
            <w:rFonts w:ascii="Courier New" w:hAnsi="Courier New"/>
            <w:lang w:val="en-US"/>
          </w:rPr>
          <w:t>with</w:t>
        </w:r>
      </w:hyperlink>
      <w:r>
        <w:rPr>
          <w:lang w:val="en-US"/>
        </w:rPr>
        <w:t xml:space="preserve"> clause</w:t>
      </w:r>
      <w:r w:rsidR="00C62AC0">
        <w:rPr>
          <w:lang w:val="en-US"/>
        </w:rPr>
        <w:t>,</w:t>
      </w:r>
      <w:r>
        <w:rPr>
          <w:lang w:val="en-US"/>
        </w:rPr>
        <w:t xml:space="preserve"> and to the property in all other cases</w:t>
      </w:r>
      <w:r w:rsidRPr="009E6613">
        <w:rPr>
          <w:lang w:val="en-US"/>
        </w:rPr>
        <w:t>.</w:t>
      </w:r>
    </w:p>
    <w:p w:rsidRPr="009E6613" w:rsidR="009E6613" w:rsidP="002E42FA" w:rsidRDefault="009E6613" w14:paraId="449580E5" w14:textId="0534F797">
      <w:pPr>
        <w:suppressAutoHyphens/>
        <w:spacing w:line="100" w:lineRule="atLeast"/>
        <w:rPr>
          <w:lang w:val="en-US"/>
        </w:rPr>
      </w:pPr>
      <w:r w:rsidRPr="009E6613">
        <w:rPr>
          <w:lang w:val="en-US"/>
        </w:rPr>
        <w:t xml:space="preserve">If the custom aggregate is associated with an entity container, the </w:t>
      </w:r>
      <w:r w:rsidR="009879B7">
        <w:rPr>
          <w:lang w:val="en-US"/>
        </w:rPr>
        <w:t xml:space="preserve">value of the </w:t>
      </w:r>
      <w:r w:rsidRPr="009879B7" w:rsidR="009879B7">
        <w:rPr>
          <w:rStyle w:val="Datatype"/>
          <w:lang w:val="en-US"/>
        </w:rPr>
        <w:t>Qualifier</w:t>
      </w:r>
      <w:r w:rsidR="009879B7">
        <w:rPr>
          <w:lang w:val="en-US"/>
        </w:rPr>
        <w:t xml:space="preserve"> attribute</w:t>
      </w:r>
      <w:r w:rsidRPr="009E6613" w:rsidR="009879B7">
        <w:rPr>
          <w:lang w:val="en-US"/>
        </w:rPr>
        <w:t xml:space="preserve"> </w:t>
      </w:r>
      <w:r w:rsidRPr="009E6613">
        <w:rPr>
          <w:lang w:val="en-US"/>
        </w:rPr>
        <w:t xml:space="preserve">MUST NOT collide with the names of any entity sets </w:t>
      </w:r>
      <w:r w:rsidR="009879B7">
        <w:rPr>
          <w:lang w:val="en-US"/>
        </w:rPr>
        <w:t xml:space="preserve">defined in </w:t>
      </w:r>
      <w:r w:rsidRPr="009E6613">
        <w:rPr>
          <w:lang w:val="en-US"/>
        </w:rPr>
        <w:t>the entity container.</w:t>
      </w:r>
    </w:p>
    <w:p w:rsidR="00ED7500" w:rsidP="00ED7500" w:rsidRDefault="00ED7500" w14:paraId="4B3FB93F" w14:textId="213C29CC">
      <w:pPr>
        <w:pStyle w:val="Caption"/>
        <w:rPr>
          <w:lang w:val="en-US"/>
        </w:rPr>
      </w:pPr>
      <w:r>
        <w:rPr>
          <w:lang w:val="en-US"/>
        </w:rPr>
        <w:t>Example</w:t>
      </w:r>
      <w:r w:rsidRPr="00BF6911">
        <w:rPr>
          <w:lang w:val="en-US"/>
        </w:rPr>
        <w:t xml:space="preserv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178">
        <w:r w:rsidR="00647E42">
          <w:rPr>
            <w:noProof/>
            <w:lang w:val="en-US"/>
          </w:rPr>
          <w:t>42</w:t>
        </w:r>
      </w:ins>
      <w:del w:author="Gerald Krause" w:date="2020-05-19T18:18:00Z" w:id="2179">
        <w:r w:rsidDel="00CC4DB5" w:rsidR="00542105">
          <w:rPr>
            <w:noProof/>
            <w:lang w:val="en-US"/>
          </w:rPr>
          <w:delText>39</w:delText>
        </w:r>
      </w:del>
      <w:r w:rsidRPr="00BF6911">
        <w:rPr>
          <w:lang w:val="en-US"/>
        </w:rPr>
        <w:fldChar w:fldCharType="end"/>
      </w:r>
      <w:r w:rsidRPr="00BF6911">
        <w:rPr>
          <w:lang w:val="en-US"/>
        </w:rPr>
        <w:t>:</w:t>
      </w:r>
      <w:r>
        <w:rPr>
          <w:lang w:val="en-US"/>
        </w:rPr>
        <w:t xml:space="preserve"> </w:t>
      </w:r>
      <w:r w:rsidR="00F20A35">
        <w:rPr>
          <w:lang w:val="en-US"/>
        </w:rPr>
        <w:t xml:space="preserve">Sales forecasts are modeled as a </w:t>
      </w:r>
      <w:r w:rsidR="00644138">
        <w:rPr>
          <w:lang w:val="en-US"/>
        </w:rPr>
        <w:t>custom aggregat</w:t>
      </w:r>
      <w:r w:rsidR="002929C6">
        <w:rPr>
          <w:lang w:val="en-US"/>
        </w:rPr>
        <w:t>e</w:t>
      </w:r>
      <w:r w:rsidR="00F20A35">
        <w:rPr>
          <w:lang w:val="en-US"/>
        </w:rPr>
        <w:t xml:space="preserve"> of the Sales entity</w:t>
      </w:r>
      <w:r w:rsidR="00D457E3">
        <w:rPr>
          <w:lang w:val="en-US"/>
        </w:rPr>
        <w:t xml:space="preserve"> type</w:t>
      </w:r>
      <w:r w:rsidR="00F20A35">
        <w:rPr>
          <w:lang w:val="en-US"/>
        </w:rPr>
        <w:t xml:space="preserve"> because it belongs there. For the </w:t>
      </w:r>
      <w:r w:rsidR="004D6917">
        <w:rPr>
          <w:lang w:val="en-US"/>
        </w:rPr>
        <w:t>budget,</w:t>
      </w:r>
      <w:r w:rsidR="00F20A35">
        <w:rPr>
          <w:lang w:val="en-US"/>
        </w:rPr>
        <w:t xml:space="preserve"> </w:t>
      </w:r>
      <w:r w:rsidR="00774259">
        <w:rPr>
          <w:lang w:val="en-US"/>
        </w:rPr>
        <w:t>there</w:t>
      </w:r>
      <w:r w:rsidR="00EE4DCB">
        <w:rPr>
          <w:lang w:val="en-US"/>
        </w:rPr>
        <w:t xml:space="preserve"> i</w:t>
      </w:r>
      <w:r w:rsidR="00774259">
        <w:rPr>
          <w:lang w:val="en-US"/>
        </w:rPr>
        <w:t>s no</w:t>
      </w:r>
      <w:r w:rsidR="00F20A35">
        <w:rPr>
          <w:lang w:val="en-US"/>
        </w:rPr>
        <w:t xml:space="preserve"> appropriate </w:t>
      </w:r>
      <w:r w:rsidR="000C6787">
        <w:rPr>
          <w:lang w:val="en-US"/>
        </w:rPr>
        <w:t xml:space="preserve">structured </w:t>
      </w:r>
      <w:r w:rsidR="00D457E3">
        <w:rPr>
          <w:lang w:val="en-US"/>
        </w:rPr>
        <w:t>type</w:t>
      </w:r>
      <w:r w:rsidR="00F20A35">
        <w:rPr>
          <w:lang w:val="en-US"/>
        </w:rPr>
        <w:t xml:space="preserve">, so </w:t>
      </w:r>
      <w:r w:rsidR="00774259">
        <w:rPr>
          <w:lang w:val="en-US"/>
        </w:rPr>
        <w:t xml:space="preserve">it is </w:t>
      </w:r>
      <w:r w:rsidR="00B1693F">
        <w:rPr>
          <w:lang w:val="en-US"/>
        </w:rPr>
        <w:t xml:space="preserve">modeled as a custom aggregate of </w:t>
      </w:r>
      <w:r w:rsidR="00F20A35">
        <w:rPr>
          <w:lang w:val="en-US"/>
        </w:rPr>
        <w:t xml:space="preserve">the </w:t>
      </w:r>
      <w:proofErr w:type="spellStart"/>
      <w:r w:rsidRPr="00CD38B1" w:rsidR="00B1693F">
        <w:rPr>
          <w:rStyle w:val="Datatype"/>
          <w:lang w:val="en-US"/>
        </w:rPr>
        <w:t>SalesData</w:t>
      </w:r>
      <w:proofErr w:type="spellEnd"/>
      <w:r w:rsidR="00B1693F">
        <w:rPr>
          <w:lang w:val="en-US"/>
        </w:rPr>
        <w:t xml:space="preserve"> </w:t>
      </w:r>
      <w:r w:rsidR="00F20A35">
        <w:rPr>
          <w:lang w:val="en-US"/>
        </w:rPr>
        <w:t>entity container.</w:t>
      </w:r>
    </w:p>
    <w:p w:rsidRPr="001C40CD" w:rsidR="00F16D37" w:rsidP="00F16D37" w:rsidRDefault="00F16D37" w14:paraId="62518161" w14:textId="19286F4F">
      <w:pPr>
        <w:pStyle w:val="Code"/>
        <w:rPr>
          <w:lang w:val="en-US"/>
        </w:rPr>
      </w:pPr>
      <w:r w:rsidRPr="001C40CD">
        <w:rPr>
          <w:lang w:val="en-US"/>
        </w:rPr>
        <w:t>&lt;Annotations Target="</w:t>
      </w:r>
      <w:proofErr w:type="spellStart"/>
      <w:r w:rsidRPr="001C40CD">
        <w:rPr>
          <w:lang w:val="en-US"/>
        </w:rPr>
        <w:t>SalesModel.</w:t>
      </w:r>
      <w:r>
        <w:rPr>
          <w:lang w:val="en-US"/>
        </w:rPr>
        <w:t>S</w:t>
      </w:r>
      <w:r w:rsidRPr="001C40CD">
        <w:rPr>
          <w:lang w:val="en-US"/>
        </w:rPr>
        <w:t>ales</w:t>
      </w:r>
      <w:proofErr w:type="spellEnd"/>
      <w:r w:rsidRPr="001C40CD">
        <w:rPr>
          <w:lang w:val="en-US"/>
        </w:rPr>
        <w:t>"&gt;</w:t>
      </w:r>
    </w:p>
    <w:p w:rsidRPr="001C40CD" w:rsidR="00F16D37" w:rsidP="00F16D37" w:rsidRDefault="00F16D37" w14:paraId="6BDD41B9" w14:textId="0F9ECC00">
      <w:pPr>
        <w:pStyle w:val="Code"/>
        <w:rPr>
          <w:lang w:val="en-US"/>
        </w:rPr>
      </w:pPr>
      <w:r w:rsidRPr="001C40CD">
        <w:rPr>
          <w:lang w:val="en-US"/>
        </w:rPr>
        <w:t xml:space="preserve">  &lt;Annotation Term="</w:t>
      </w:r>
      <w:proofErr w:type="spellStart"/>
      <w:r w:rsidRPr="001C40CD">
        <w:rPr>
          <w:lang w:val="en-US"/>
        </w:rPr>
        <w:t>Aggregation.</w:t>
      </w:r>
      <w:r>
        <w:rPr>
          <w:lang w:val="en-US"/>
        </w:rPr>
        <w:t>CustomAggregate</w:t>
      </w:r>
      <w:proofErr w:type="spellEnd"/>
      <w:r>
        <w:rPr>
          <w:lang w:val="en-US"/>
        </w:rPr>
        <w:t>" Qualifier="Forecast</w:t>
      </w:r>
      <w:r w:rsidRPr="001C40CD">
        <w:rPr>
          <w:lang w:val="en-US"/>
        </w:rPr>
        <w:t>"</w:t>
      </w:r>
    </w:p>
    <w:p w:rsidRPr="001C40CD" w:rsidR="00F16D37" w:rsidP="00F16D37" w:rsidRDefault="00F16D37" w14:paraId="0BD3BA2D" w14:textId="62B1BED3">
      <w:pPr>
        <w:pStyle w:val="Code"/>
        <w:rPr>
          <w:lang w:val="en-US"/>
        </w:rPr>
      </w:pPr>
      <w:r w:rsidRPr="001C40CD">
        <w:rPr>
          <w:lang w:val="en-US"/>
        </w:rPr>
        <w:t xml:space="preserve">    </w:t>
      </w:r>
      <w:r w:rsidR="00192E0F">
        <w:rPr>
          <w:lang w:val="en-US"/>
        </w:rPr>
        <w:t xml:space="preserve">          </w:t>
      </w:r>
      <w:r w:rsidRPr="001C40CD">
        <w:rPr>
          <w:lang w:val="en-US"/>
        </w:rPr>
        <w:t>String="</w:t>
      </w:r>
      <w:proofErr w:type="spellStart"/>
      <w:r w:rsidRPr="001C40CD">
        <w:rPr>
          <w:lang w:val="en-US"/>
        </w:rPr>
        <w:t>Edm.Decimal</w:t>
      </w:r>
      <w:proofErr w:type="spellEnd"/>
      <w:r w:rsidRPr="001C40CD">
        <w:rPr>
          <w:lang w:val="en-US"/>
        </w:rPr>
        <w:t>" /&gt;</w:t>
      </w:r>
    </w:p>
    <w:p w:rsidR="00F16D37" w:rsidP="00F16D37" w:rsidRDefault="00F16D37" w14:paraId="77B1801A" w14:textId="77777777">
      <w:pPr>
        <w:pStyle w:val="Code"/>
        <w:rPr>
          <w:lang w:val="en-US"/>
        </w:rPr>
      </w:pPr>
      <w:r w:rsidRPr="001C40CD">
        <w:rPr>
          <w:lang w:val="en-US"/>
        </w:rPr>
        <w:t>&lt;/Annotations&gt;</w:t>
      </w:r>
    </w:p>
    <w:p w:rsidR="00F16D37" w:rsidP="00F16D37" w:rsidRDefault="00F16D37" w14:paraId="56FDE9D5" w14:textId="77777777">
      <w:pPr>
        <w:pStyle w:val="Code"/>
        <w:rPr>
          <w:lang w:val="en-US"/>
        </w:rPr>
      </w:pPr>
    </w:p>
    <w:p w:rsidRPr="00112560" w:rsidR="00112560" w:rsidP="00112560" w:rsidRDefault="00112560" w14:paraId="2E7BCCE4" w14:textId="7E5A0A37">
      <w:pPr>
        <w:pStyle w:val="Code"/>
        <w:rPr>
          <w:lang w:val="en-US"/>
        </w:rPr>
      </w:pPr>
      <w:r w:rsidRPr="00112560">
        <w:rPr>
          <w:lang w:val="en-US"/>
        </w:rPr>
        <w:t>&lt;Annotations Target="</w:t>
      </w:r>
      <w:proofErr w:type="spellStart"/>
      <w:r w:rsidRPr="00112560">
        <w:rPr>
          <w:lang w:val="en-US"/>
        </w:rPr>
        <w:t>SalesModel.</w:t>
      </w:r>
      <w:r w:rsidR="00B1693F">
        <w:rPr>
          <w:lang w:val="en-US"/>
        </w:rPr>
        <w:t>SalesData</w:t>
      </w:r>
      <w:proofErr w:type="spellEnd"/>
      <w:r w:rsidRPr="00112560">
        <w:rPr>
          <w:lang w:val="en-US"/>
        </w:rPr>
        <w:t>"&gt;</w:t>
      </w:r>
    </w:p>
    <w:p w:rsidRPr="00112560" w:rsidR="00112560" w:rsidP="00112560" w:rsidRDefault="00112560" w14:paraId="5E702277" w14:textId="3C7523DC">
      <w:pPr>
        <w:pStyle w:val="Code"/>
        <w:rPr>
          <w:lang w:val="en-US"/>
        </w:rPr>
      </w:pPr>
      <w:r w:rsidRPr="00112560">
        <w:rPr>
          <w:lang w:val="en-US"/>
        </w:rPr>
        <w:t xml:space="preserve">  &lt;Annotation Term="</w:t>
      </w:r>
      <w:proofErr w:type="spellStart"/>
      <w:r w:rsidRPr="00112560">
        <w:rPr>
          <w:lang w:val="en-US"/>
        </w:rPr>
        <w:t>Aggregation.</w:t>
      </w:r>
      <w:r w:rsidR="00A27A48">
        <w:rPr>
          <w:lang w:val="en-US"/>
        </w:rPr>
        <w:t>CustomAggregate</w:t>
      </w:r>
      <w:proofErr w:type="spellEnd"/>
      <w:r w:rsidR="00320A81">
        <w:rPr>
          <w:lang w:val="en-US"/>
        </w:rPr>
        <w:t>" Qualifier="</w:t>
      </w:r>
      <w:r w:rsidR="00790D5C">
        <w:rPr>
          <w:lang w:val="en-US"/>
        </w:rPr>
        <w:t>Budget</w:t>
      </w:r>
      <w:r w:rsidRPr="00112560">
        <w:rPr>
          <w:lang w:val="en-US"/>
        </w:rPr>
        <w:t>"</w:t>
      </w:r>
    </w:p>
    <w:p w:rsidRPr="00112560" w:rsidR="00112560" w:rsidP="00790D5C" w:rsidRDefault="00112560" w14:paraId="461A2CA7" w14:textId="79213E3A">
      <w:pPr>
        <w:pStyle w:val="Code"/>
        <w:rPr>
          <w:lang w:val="en-US"/>
        </w:rPr>
      </w:pPr>
      <w:r w:rsidRPr="00112560">
        <w:rPr>
          <w:lang w:val="en-US"/>
        </w:rPr>
        <w:t xml:space="preserve">        </w:t>
      </w:r>
      <w:r w:rsidR="00192E0F">
        <w:rPr>
          <w:lang w:val="en-US"/>
        </w:rPr>
        <w:t xml:space="preserve">     </w:t>
      </w:r>
      <w:r w:rsidRPr="00112560">
        <w:rPr>
          <w:lang w:val="en-US"/>
        </w:rPr>
        <w:t xml:space="preserve"> String="</w:t>
      </w:r>
      <w:proofErr w:type="spellStart"/>
      <w:r w:rsidRPr="00112560">
        <w:rPr>
          <w:lang w:val="en-US"/>
        </w:rPr>
        <w:t>Edm.Decimal</w:t>
      </w:r>
      <w:proofErr w:type="spellEnd"/>
      <w:r w:rsidRPr="00112560">
        <w:rPr>
          <w:lang w:val="en-US"/>
        </w:rPr>
        <w:t>" /&gt;</w:t>
      </w:r>
    </w:p>
    <w:p w:rsidR="00112560" w:rsidP="00112560" w:rsidRDefault="00112560" w14:paraId="70D6FCC2" w14:textId="77777777">
      <w:pPr>
        <w:pStyle w:val="Code"/>
        <w:rPr>
          <w:lang w:val="en-US"/>
        </w:rPr>
      </w:pPr>
      <w:r w:rsidRPr="00112560">
        <w:rPr>
          <w:lang w:val="en-US"/>
        </w:rPr>
        <w:t>&lt;/Annotations&gt;</w:t>
      </w:r>
    </w:p>
    <w:p w:rsidRPr="00ED7500" w:rsidR="00ED7500" w:rsidP="00ED7500" w:rsidRDefault="001C40CD" w14:paraId="5E2D0AA0" w14:textId="3F9E7CBD">
      <w:pPr>
        <w:pStyle w:val="Caption"/>
        <w:rPr>
          <w:lang w:val="en-US"/>
        </w:rPr>
      </w:pPr>
      <w:r>
        <w:rPr>
          <w:lang w:val="en-US"/>
        </w:rPr>
        <w:t xml:space="preserve">These </w:t>
      </w:r>
      <w:r w:rsidR="00A27A48">
        <w:rPr>
          <w:lang w:val="en-US"/>
        </w:rPr>
        <w:t>custom aggregates</w:t>
      </w:r>
      <w:r>
        <w:rPr>
          <w:lang w:val="en-US"/>
        </w:rPr>
        <w:t xml:space="preserve"> can be used in the </w:t>
      </w:r>
      <w:r w:rsidRPr="00860253">
        <w:rPr>
          <w:rStyle w:val="Datatype"/>
          <w:lang w:val="en-US"/>
        </w:rPr>
        <w:t>aggregate</w:t>
      </w:r>
      <w:r>
        <w:rPr>
          <w:lang w:val="en-US"/>
        </w:rPr>
        <w:t xml:space="preserve"> transformation</w:t>
      </w:r>
      <w:r w:rsidR="00431B10">
        <w:rPr>
          <w:lang w:val="en-US"/>
        </w:rPr>
        <w:t>:</w:t>
      </w:r>
    </w:p>
    <w:p w:rsidR="00ED7500" w:rsidP="00ED7500" w:rsidRDefault="00ED7500" w14:paraId="418F67AA" w14:textId="466168D2">
      <w:pPr>
        <w:pStyle w:val="Code"/>
        <w:rPr>
          <w:lang w:val="en-US"/>
        </w:rPr>
      </w:pPr>
      <w:r>
        <w:rPr>
          <w:lang w:val="en-US"/>
        </w:rPr>
        <w:t>GET ~/</w:t>
      </w:r>
      <w:proofErr w:type="gramStart"/>
      <w:r>
        <w:rPr>
          <w:lang w:val="en-US"/>
        </w:rPr>
        <w:t>Sales?$</w:t>
      </w:r>
      <w:proofErr w:type="gramEnd"/>
      <w:r>
        <w:rPr>
          <w:lang w:val="en-US"/>
        </w:rPr>
        <w:t>apply=</w:t>
      </w:r>
      <w:proofErr w:type="spellStart"/>
      <w:r>
        <w:rPr>
          <w:lang w:val="en-US"/>
        </w:rPr>
        <w:t>groupby</w:t>
      </w:r>
      <w:proofErr w:type="spellEnd"/>
      <w:r>
        <w:rPr>
          <w:lang w:val="en-US"/>
        </w:rPr>
        <w:t>((Time/Month),aggregate(</w:t>
      </w:r>
      <w:r w:rsidR="00860253">
        <w:rPr>
          <w:lang w:val="en-US"/>
        </w:rPr>
        <w:t>Forecast</w:t>
      </w:r>
      <w:r>
        <w:rPr>
          <w:lang w:val="en-US"/>
        </w:rPr>
        <w:t>))</w:t>
      </w:r>
    </w:p>
    <w:p w:rsidRPr="00ED7500" w:rsidR="00C70F19" w:rsidP="00C70F19" w:rsidRDefault="00C70F19" w14:paraId="134A4581" w14:textId="082AF243">
      <w:pPr>
        <w:pStyle w:val="Caption"/>
        <w:rPr>
          <w:lang w:val="en-US"/>
        </w:rPr>
      </w:pPr>
      <w:r>
        <w:rPr>
          <w:lang w:val="en-US"/>
        </w:rPr>
        <w:t>and:</w:t>
      </w:r>
    </w:p>
    <w:p w:rsidRPr="00ED7500" w:rsidR="00EE6E30" w:rsidP="00ED7500" w:rsidRDefault="00860253" w14:paraId="27D481CB" w14:textId="4700E42F">
      <w:pPr>
        <w:pStyle w:val="Code"/>
        <w:rPr>
          <w:lang w:val="en-US"/>
        </w:rPr>
      </w:pPr>
      <w:r>
        <w:rPr>
          <w:lang w:val="en-US"/>
        </w:rPr>
        <w:t>GET ~/$</w:t>
      </w:r>
      <w:proofErr w:type="spellStart"/>
      <w:proofErr w:type="gramStart"/>
      <w:r>
        <w:rPr>
          <w:lang w:val="en-US"/>
        </w:rPr>
        <w:t>crossjoin</w:t>
      </w:r>
      <w:proofErr w:type="spellEnd"/>
      <w:r>
        <w:rPr>
          <w:lang w:val="en-US"/>
        </w:rPr>
        <w:t>(</w:t>
      </w:r>
      <w:proofErr w:type="gramEnd"/>
      <w:r w:rsidR="00EE6E30">
        <w:rPr>
          <w:lang w:val="en-US"/>
        </w:rPr>
        <w:t>Time)?$apply=</w:t>
      </w:r>
      <w:proofErr w:type="spellStart"/>
      <w:r w:rsidR="00EE6E30">
        <w:rPr>
          <w:lang w:val="en-US"/>
        </w:rPr>
        <w:t>groupby</w:t>
      </w:r>
      <w:proofErr w:type="spellEnd"/>
      <w:r w:rsidR="00EE6E30">
        <w:rPr>
          <w:lang w:val="en-US"/>
        </w:rPr>
        <w:t>(</w:t>
      </w:r>
      <w:r w:rsidR="008D2552">
        <w:rPr>
          <w:lang w:val="en-US"/>
        </w:rPr>
        <w:t>(</w:t>
      </w:r>
      <w:r w:rsidR="00EE6E30">
        <w:rPr>
          <w:lang w:val="en-US"/>
        </w:rPr>
        <w:t>Time/Year),aggregate(</w:t>
      </w:r>
      <w:r>
        <w:rPr>
          <w:lang w:val="en-US"/>
        </w:rPr>
        <w:t>Budget</w:t>
      </w:r>
      <w:r w:rsidR="00EE6E30">
        <w:rPr>
          <w:lang w:val="en-US"/>
        </w:rPr>
        <w:t>))</w:t>
      </w:r>
    </w:p>
    <w:bookmarkStart w:name="_Toc361944707" w:id="2180"/>
    <w:bookmarkStart w:name="_Toc361944708" w:id="2181"/>
    <w:bookmarkStart w:name="_Groupable_Properties" w:id="2182"/>
    <w:bookmarkStart w:name="_Toc339034389" w:id="2183"/>
    <w:bookmarkStart w:name="_Toc339034398" w:id="2184"/>
    <w:bookmarkStart w:name="_Hierarchies" w:id="2185"/>
    <w:bookmarkStart w:name="_Toc376977463" w:id="2186"/>
    <w:bookmarkStart w:name="sec_ContextDefiningProperties" w:id="2187"/>
    <w:bookmarkStart w:name="_Ref337728174" w:id="2188"/>
    <w:bookmarkStart w:name="_Toc337731811" w:id="2189"/>
    <w:bookmarkStart w:name="_Toc353294837" w:id="2190"/>
    <w:bookmarkStart w:name="_Toc353294889" w:id="2191"/>
    <w:bookmarkStart w:name="_Toc353377487" w:id="2192"/>
    <w:bookmarkStart w:name="_Toc353390989" w:id="2193"/>
    <w:bookmarkStart w:name="_Toc353453211" w:id="2194"/>
    <w:bookmarkStart w:name="_Toc353983401" w:id="2195"/>
    <w:bookmarkStart w:name="_Toc354059092" w:id="2196"/>
    <w:bookmarkStart w:name="_Toc354070203" w:id="2197"/>
    <w:bookmarkStart w:name="_Toc354668969" w:id="2198"/>
    <w:bookmarkStart w:name="_Toc362428746" w:id="2199"/>
    <w:bookmarkEnd w:id="2180"/>
    <w:bookmarkEnd w:id="2181"/>
    <w:bookmarkEnd w:id="2182"/>
    <w:bookmarkEnd w:id="2183"/>
    <w:bookmarkEnd w:id="2184"/>
    <w:bookmarkEnd w:id="2185"/>
    <w:p w:rsidR="00B15760" w:rsidP="00CF2348" w:rsidRDefault="00160FE4" w14:paraId="754152BC" w14:textId="1C1C34EE">
      <w:pPr>
        <w:pStyle w:val="Heading3"/>
        <w:rPr>
          <w:lang w:val="en-US"/>
        </w:rPr>
      </w:pPr>
      <w:r>
        <w:rPr>
          <w:lang w:val="en-US"/>
        </w:rPr>
        <w:lastRenderedPageBreak/>
        <w:fldChar w:fldCharType="begin"/>
      </w:r>
      <w:r>
        <w:rPr>
          <w:lang w:val="en-US"/>
        </w:rPr>
        <w:instrText xml:space="preserve"> HYPERLINK  \l "sec_ContextDefiningProperties" </w:instrText>
      </w:r>
      <w:r>
        <w:rPr>
          <w:lang w:val="en-US"/>
        </w:rPr>
        <w:fldChar w:fldCharType="separate"/>
      </w:r>
      <w:bookmarkStart w:name="_Toc492655073" w:id="2200"/>
      <w:r w:rsidRPr="00160FE4" w:rsidR="00B15760">
        <w:rPr>
          <w:rStyle w:val="Hyperlink"/>
          <w:lang w:val="en-US"/>
        </w:rPr>
        <w:t>Context-Defining Properties</w:t>
      </w:r>
      <w:bookmarkEnd w:id="2186"/>
      <w:bookmarkEnd w:id="2187"/>
      <w:bookmarkEnd w:id="2200"/>
      <w:r>
        <w:rPr>
          <w:lang w:val="en-US"/>
        </w:rPr>
        <w:fldChar w:fldCharType="end"/>
      </w:r>
    </w:p>
    <w:p w:rsidR="00740EBF" w:rsidP="005A1B1C" w:rsidRDefault="00301EF4" w14:paraId="673F2AE5" w14:textId="1C62E571">
      <w:pPr>
        <w:rPr>
          <w:lang w:val="en-US"/>
        </w:rPr>
      </w:pPr>
      <w:r w:rsidRPr="00301EF4">
        <w:rPr>
          <w:lang w:val="en-US"/>
        </w:rPr>
        <w:t xml:space="preserve">Sometimes </w:t>
      </w:r>
      <w:r w:rsidRPr="00301EF4" w:rsidR="005A1B1C">
        <w:rPr>
          <w:lang w:val="en-US"/>
        </w:rPr>
        <w:t xml:space="preserve">the value </w:t>
      </w:r>
      <w:r w:rsidRPr="00301EF4">
        <w:rPr>
          <w:lang w:val="en-US"/>
        </w:rPr>
        <w:t xml:space="preserve">of a property or custom aggregate is only well-defined within the context given by values of other properties, e.g. </w:t>
      </w:r>
      <w:r w:rsidR="00740EBF">
        <w:rPr>
          <w:lang w:val="en-US"/>
        </w:rPr>
        <w:t xml:space="preserve">a postal code together with its country, or a monetary amount together with its </w:t>
      </w:r>
      <w:r w:rsidRPr="00301EF4">
        <w:rPr>
          <w:lang w:val="en-US"/>
        </w:rPr>
        <w:t xml:space="preserve">currency </w:t>
      </w:r>
      <w:r w:rsidR="00740EBF">
        <w:rPr>
          <w:lang w:val="en-US"/>
        </w:rPr>
        <w:t xml:space="preserve">unit. These context-defining properties can be listed with the term </w:t>
      </w:r>
      <w:proofErr w:type="spellStart"/>
      <w:r w:rsidRPr="00740EBF" w:rsidR="00740EBF">
        <w:rPr>
          <w:rStyle w:val="Datatype"/>
          <w:lang w:val="en-US"/>
        </w:rPr>
        <w:t>ContextDefiningProperties</w:t>
      </w:r>
      <w:proofErr w:type="spellEnd"/>
      <w:r w:rsidR="00740EBF">
        <w:rPr>
          <w:lang w:val="en-US"/>
        </w:rPr>
        <w:t xml:space="preserve"> whose type is a collection of property paths.</w:t>
      </w:r>
    </w:p>
    <w:p w:rsidRPr="00CF2348" w:rsidR="00740EBF" w:rsidP="00740EBF" w:rsidRDefault="00740EBF" w14:paraId="61F75220" w14:textId="27DB00C5">
      <w:pPr>
        <w:rPr>
          <w:lang w:val="en-US"/>
        </w:rPr>
      </w:pPr>
      <w:r>
        <w:rPr>
          <w:lang w:val="en-US"/>
        </w:rPr>
        <w:t>If present, the context-defining properties SHOULD be used as grouping properties when aggregating the annota</w:t>
      </w:r>
      <w:r w:rsidRPr="00740EBF">
        <w:rPr>
          <w:lang w:val="en-US"/>
        </w:rPr>
        <w:t>ted property or custom aggregate, or alternatively be restricted to a single value by a pre-filter operation. Services MAY</w:t>
      </w:r>
      <w:r w:rsidRPr="00740EBF" w:rsidR="00B15760">
        <w:rPr>
          <w:lang w:val="en-US"/>
        </w:rPr>
        <w:t xml:space="preserve"> respond with </w:t>
      </w:r>
      <w:r w:rsidRPr="00740EBF" w:rsidR="00B15760">
        <w:rPr>
          <w:rStyle w:val="Datatype"/>
          <w:lang w:val="en-US"/>
        </w:rPr>
        <w:t>400 Bad Request</w:t>
      </w:r>
      <w:r w:rsidRPr="00740EBF" w:rsidR="00B15760">
        <w:rPr>
          <w:lang w:val="en-US"/>
        </w:rPr>
        <w:t xml:space="preserve"> if </w:t>
      </w:r>
      <w:r w:rsidRPr="00740EBF">
        <w:rPr>
          <w:lang w:val="en-US"/>
        </w:rPr>
        <w:t xml:space="preserve">the context-defining properties are not </w:t>
      </w:r>
      <w:r w:rsidRPr="00CF2348">
        <w:rPr>
          <w:lang w:val="en-US"/>
        </w:rPr>
        <w:t>sufficiently specified for calculating a meaningful aggregate value.</w:t>
      </w:r>
    </w:p>
    <w:bookmarkStart w:name="_Toc376977464" w:id="2201"/>
    <w:bookmarkStart w:name="sec_AnnotationExample" w:id="2202"/>
    <w:p w:rsidR="00CF2348" w:rsidP="00CF2348" w:rsidRDefault="00160FE4" w14:paraId="33106D1C" w14:textId="01273C52">
      <w:pPr>
        <w:pStyle w:val="Heading3"/>
        <w:rPr>
          <w:lang w:val="en-US"/>
        </w:rPr>
      </w:pPr>
      <w:r>
        <w:rPr>
          <w:lang w:val="en-US"/>
        </w:rPr>
        <w:fldChar w:fldCharType="begin"/>
      </w:r>
      <w:r>
        <w:rPr>
          <w:lang w:val="en-US"/>
        </w:rPr>
        <w:instrText xml:space="preserve"> HYPERLINK  \l "sec_AnnotationExample" </w:instrText>
      </w:r>
      <w:r>
        <w:rPr>
          <w:lang w:val="en-US"/>
        </w:rPr>
        <w:fldChar w:fldCharType="separate"/>
      </w:r>
      <w:bookmarkStart w:name="_Toc492655074" w:id="2203"/>
      <w:r w:rsidRPr="00160FE4" w:rsidR="00BB1D79">
        <w:rPr>
          <w:rStyle w:val="Hyperlink"/>
          <w:lang w:val="en-US"/>
        </w:rPr>
        <w:t>Annotation E</w:t>
      </w:r>
      <w:r w:rsidRPr="00160FE4" w:rsidR="00CF2348">
        <w:rPr>
          <w:rStyle w:val="Hyperlink"/>
          <w:lang w:val="en-US"/>
        </w:rPr>
        <w:t>xample</w:t>
      </w:r>
      <w:bookmarkEnd w:id="2201"/>
      <w:bookmarkEnd w:id="2202"/>
      <w:bookmarkEnd w:id="2203"/>
      <w:r>
        <w:rPr>
          <w:lang w:val="en-US"/>
        </w:rPr>
        <w:fldChar w:fldCharType="end"/>
      </w:r>
    </w:p>
    <w:p w:rsidR="001B59A3" w:rsidP="001B59A3" w:rsidRDefault="001B59A3" w14:paraId="057C47B5" w14:textId="2381672D">
      <w:pPr>
        <w:pStyle w:val="Caption"/>
        <w:rPr>
          <w:lang w:val="en-US"/>
        </w:rPr>
      </w:pPr>
      <w:r>
        <w:rPr>
          <w:lang w:val="en-US"/>
        </w:rPr>
        <w:t>Example</w:t>
      </w:r>
      <w:r w:rsidRPr="00BF6911">
        <w:rPr>
          <w:lang w:val="en-US"/>
        </w:rPr>
        <w:t xml:space="preserv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204">
        <w:r w:rsidR="00647E42">
          <w:rPr>
            <w:noProof/>
            <w:lang w:val="en-US"/>
          </w:rPr>
          <w:t>43</w:t>
        </w:r>
      </w:ins>
      <w:del w:author="Gerald Krause" w:date="2020-05-19T18:18:00Z" w:id="2205">
        <w:r w:rsidDel="00CC4DB5" w:rsidR="00542105">
          <w:rPr>
            <w:noProof/>
            <w:lang w:val="en-US"/>
          </w:rPr>
          <w:delText>40</w:delText>
        </w:r>
      </w:del>
      <w:r w:rsidRPr="00BF6911">
        <w:rPr>
          <w:lang w:val="en-US"/>
        </w:rPr>
        <w:fldChar w:fldCharType="end"/>
      </w:r>
      <w:r w:rsidRPr="00BF6911">
        <w:rPr>
          <w:lang w:val="en-US"/>
        </w:rPr>
        <w:t>:</w:t>
      </w:r>
      <w:r>
        <w:rPr>
          <w:lang w:val="en-US"/>
        </w:rPr>
        <w:t xml:space="preserve"> </w:t>
      </w:r>
      <w:r w:rsidR="00052DF4">
        <w:rPr>
          <w:lang w:val="en-US"/>
        </w:rPr>
        <w:t xml:space="preserve">This simplified </w:t>
      </w:r>
      <w:r w:rsidRPr="006B5882">
        <w:rPr>
          <w:rStyle w:val="Datatype"/>
          <w:lang w:val="en-US"/>
        </w:rPr>
        <w:t>Sales</w:t>
      </w:r>
      <w:r>
        <w:rPr>
          <w:lang w:val="en-US"/>
        </w:rPr>
        <w:t xml:space="preserve"> </w:t>
      </w:r>
      <w:r w:rsidR="00052DF4">
        <w:rPr>
          <w:lang w:val="en-US"/>
        </w:rPr>
        <w:t xml:space="preserve">entity type </w:t>
      </w:r>
      <w:r w:rsidR="009521B7">
        <w:rPr>
          <w:lang w:val="en-US"/>
        </w:rPr>
        <w:t>has a single aggregatable</w:t>
      </w:r>
      <w:r w:rsidR="00052DF4">
        <w:rPr>
          <w:lang w:val="en-US"/>
        </w:rPr>
        <w:t xml:space="preserve"> property </w:t>
      </w:r>
      <w:r w:rsidRPr="006B5882" w:rsidR="00052DF4">
        <w:rPr>
          <w:rStyle w:val="Datatype"/>
          <w:lang w:val="en-US"/>
        </w:rPr>
        <w:t>Amount</w:t>
      </w:r>
      <w:r w:rsidR="00052DF4">
        <w:rPr>
          <w:lang w:val="en-US"/>
        </w:rPr>
        <w:t xml:space="preserve"> </w:t>
      </w:r>
      <w:r w:rsidR="00BC1C84">
        <w:rPr>
          <w:lang w:val="en-US"/>
        </w:rPr>
        <w:t xml:space="preserve">whose context is defined by the </w:t>
      </w:r>
      <w:r w:rsidRPr="006B5882" w:rsidR="00BC1C84">
        <w:rPr>
          <w:rStyle w:val="Datatype"/>
          <w:lang w:val="en-US"/>
        </w:rPr>
        <w:t>Code</w:t>
      </w:r>
      <w:r w:rsidR="00BC1C84">
        <w:rPr>
          <w:lang w:val="en-US"/>
        </w:rPr>
        <w:t xml:space="preserve"> property of the related </w:t>
      </w:r>
      <w:r w:rsidRPr="006B5882" w:rsidR="00BC1C84">
        <w:rPr>
          <w:rStyle w:val="Datatype"/>
          <w:lang w:val="en-US"/>
        </w:rPr>
        <w:t>Currency</w:t>
      </w:r>
      <w:r w:rsidR="00BC1C84">
        <w:rPr>
          <w:lang w:val="en-US"/>
        </w:rPr>
        <w:t xml:space="preserve">, </w:t>
      </w:r>
      <w:r w:rsidR="00052DF4">
        <w:rPr>
          <w:lang w:val="en-US"/>
        </w:rPr>
        <w:t>and a custom aggregate</w:t>
      </w:r>
      <w:r w:rsidR="00BC1C84">
        <w:rPr>
          <w:lang w:val="en-US"/>
        </w:rPr>
        <w:t xml:space="preserve"> </w:t>
      </w:r>
      <w:r w:rsidRPr="006B5882" w:rsidR="00BC1C84">
        <w:rPr>
          <w:rStyle w:val="Datatype"/>
          <w:lang w:val="en-US"/>
        </w:rPr>
        <w:t>F</w:t>
      </w:r>
      <w:r w:rsidRPr="006B5882">
        <w:rPr>
          <w:rStyle w:val="Datatype"/>
          <w:lang w:val="en-US"/>
        </w:rPr>
        <w:t>orecast</w:t>
      </w:r>
      <w:r w:rsidR="00BC1C84">
        <w:rPr>
          <w:lang w:val="en-US"/>
        </w:rPr>
        <w:t xml:space="preserve"> with the same context. The </w:t>
      </w:r>
      <w:r w:rsidRPr="006B5882" w:rsidR="00BC1C84">
        <w:rPr>
          <w:rStyle w:val="Datatype"/>
          <w:lang w:val="en-US"/>
        </w:rPr>
        <w:t>Code</w:t>
      </w:r>
      <w:r w:rsidR="00BC1C84">
        <w:rPr>
          <w:lang w:val="en-US"/>
        </w:rPr>
        <w:t xml:space="preserve"> property of </w:t>
      </w:r>
      <w:r w:rsidRPr="006B5882" w:rsidR="00BC1C84">
        <w:rPr>
          <w:rStyle w:val="Datatype"/>
          <w:lang w:val="en-US"/>
        </w:rPr>
        <w:t>Currency</w:t>
      </w:r>
      <w:r w:rsidR="00BC1C84">
        <w:rPr>
          <w:lang w:val="en-US"/>
        </w:rPr>
        <w:t xml:space="preserve"> is groupable.</w:t>
      </w:r>
      <w:r w:rsidR="00A26380">
        <w:rPr>
          <w:lang w:val="en-US"/>
        </w:rPr>
        <w:t xml:space="preserve"> All other properties are neither groupable nor aggregatable.</w:t>
      </w:r>
    </w:p>
    <w:p w:rsidRPr="001B59A3" w:rsidR="001B59A3" w:rsidP="001B59A3" w:rsidRDefault="001B59A3" w14:paraId="37F2A050" w14:textId="77777777">
      <w:pPr>
        <w:pStyle w:val="Code"/>
        <w:rPr>
          <w:lang w:val="en-US"/>
        </w:rPr>
      </w:pPr>
      <w:r w:rsidRPr="001B59A3">
        <w:rPr>
          <w:lang w:val="en-US"/>
        </w:rPr>
        <w:t>&lt;</w:t>
      </w:r>
      <w:proofErr w:type="spellStart"/>
      <w:r w:rsidRPr="001B59A3">
        <w:rPr>
          <w:lang w:val="en-US"/>
        </w:rPr>
        <w:t>EntityType</w:t>
      </w:r>
      <w:proofErr w:type="spellEnd"/>
      <w:r w:rsidRPr="001B59A3">
        <w:rPr>
          <w:lang w:val="en-US"/>
        </w:rPr>
        <w:t xml:space="preserve"> Name="Currency"&gt;</w:t>
      </w:r>
    </w:p>
    <w:p w:rsidRPr="001B59A3" w:rsidR="001B59A3" w:rsidP="001B59A3" w:rsidRDefault="001B59A3" w14:paraId="71FCE571" w14:textId="77777777">
      <w:pPr>
        <w:pStyle w:val="Code"/>
        <w:rPr>
          <w:lang w:val="en-US"/>
        </w:rPr>
      </w:pPr>
      <w:r w:rsidRPr="001B59A3">
        <w:rPr>
          <w:lang w:val="en-US"/>
        </w:rPr>
        <w:t xml:space="preserve">  &lt;Key&gt;</w:t>
      </w:r>
    </w:p>
    <w:p w:rsidRPr="001B59A3" w:rsidR="001B59A3" w:rsidP="001B59A3" w:rsidRDefault="001B59A3" w14:paraId="0DFB0BBA" w14:textId="77777777">
      <w:pPr>
        <w:pStyle w:val="Code"/>
        <w:rPr>
          <w:lang w:val="en-US"/>
        </w:rPr>
      </w:pPr>
      <w:r w:rsidRPr="001B59A3">
        <w:rPr>
          <w:lang w:val="en-US"/>
        </w:rPr>
        <w:t xml:space="preserve">    &lt;</w:t>
      </w:r>
      <w:proofErr w:type="spellStart"/>
      <w:r w:rsidRPr="001B59A3">
        <w:rPr>
          <w:lang w:val="en-US"/>
        </w:rPr>
        <w:t>PropertyRef</w:t>
      </w:r>
      <w:proofErr w:type="spellEnd"/>
      <w:r w:rsidRPr="001B59A3">
        <w:rPr>
          <w:lang w:val="en-US"/>
        </w:rPr>
        <w:t xml:space="preserve"> Name="Code" /&gt;</w:t>
      </w:r>
    </w:p>
    <w:p w:rsidRPr="001B59A3" w:rsidR="001B59A3" w:rsidP="001B59A3" w:rsidRDefault="001B59A3" w14:paraId="72FD92CB" w14:textId="77777777">
      <w:pPr>
        <w:pStyle w:val="Code"/>
        <w:rPr>
          <w:lang w:val="en-US"/>
        </w:rPr>
      </w:pPr>
      <w:r w:rsidRPr="001B59A3">
        <w:rPr>
          <w:lang w:val="en-US"/>
        </w:rPr>
        <w:t xml:space="preserve">  &lt;/Key&gt;</w:t>
      </w:r>
    </w:p>
    <w:p w:rsidRPr="001B59A3" w:rsidR="001B59A3" w:rsidP="001B59A3" w:rsidRDefault="001B59A3" w14:paraId="04F566BE" w14:textId="77777777">
      <w:pPr>
        <w:pStyle w:val="Code"/>
        <w:rPr>
          <w:lang w:val="en-US"/>
        </w:rPr>
      </w:pPr>
      <w:r w:rsidRPr="001B59A3">
        <w:rPr>
          <w:lang w:val="en-US"/>
        </w:rPr>
        <w:t xml:space="preserve">  &lt;Property Name="Code" Type="</w:t>
      </w:r>
      <w:proofErr w:type="spellStart"/>
      <w:r w:rsidRPr="001B59A3">
        <w:rPr>
          <w:lang w:val="en-US"/>
        </w:rPr>
        <w:t>Edm.String</w:t>
      </w:r>
      <w:proofErr w:type="spellEnd"/>
      <w:r w:rsidRPr="001B59A3">
        <w:rPr>
          <w:lang w:val="en-US"/>
        </w:rPr>
        <w:t>"&gt;</w:t>
      </w:r>
    </w:p>
    <w:p w:rsidRPr="001B59A3" w:rsidR="001B59A3" w:rsidP="001B59A3" w:rsidRDefault="001B59A3" w14:paraId="55733734" w14:textId="61FC9731">
      <w:pPr>
        <w:pStyle w:val="Code"/>
        <w:rPr>
          <w:lang w:val="en-US"/>
        </w:rPr>
      </w:pPr>
      <w:r w:rsidRPr="001B59A3">
        <w:rPr>
          <w:lang w:val="en-US"/>
        </w:rPr>
        <w:t xml:space="preserve">    &lt;Annotation Term="</w:t>
      </w:r>
      <w:proofErr w:type="spellStart"/>
      <w:r w:rsidRPr="001B59A3">
        <w:rPr>
          <w:lang w:val="en-US"/>
        </w:rPr>
        <w:t>Aggregation.Groupable</w:t>
      </w:r>
      <w:proofErr w:type="spellEnd"/>
      <w:r w:rsidRPr="001B59A3">
        <w:rPr>
          <w:lang w:val="en-US"/>
        </w:rPr>
        <w:t>" /&gt;</w:t>
      </w:r>
    </w:p>
    <w:p w:rsidRPr="001B59A3" w:rsidR="001B59A3" w:rsidP="001B59A3" w:rsidRDefault="001B59A3" w14:paraId="401997DD" w14:textId="77777777">
      <w:pPr>
        <w:pStyle w:val="Code"/>
        <w:rPr>
          <w:lang w:val="en-US"/>
        </w:rPr>
      </w:pPr>
      <w:r w:rsidRPr="001B59A3">
        <w:rPr>
          <w:lang w:val="en-US"/>
        </w:rPr>
        <w:t xml:space="preserve">  &lt;/Property&gt;</w:t>
      </w:r>
    </w:p>
    <w:p w:rsidRPr="001B59A3" w:rsidR="001B59A3" w:rsidP="001B59A3" w:rsidRDefault="001B59A3" w14:paraId="30E3C830" w14:textId="77777777">
      <w:pPr>
        <w:pStyle w:val="Code"/>
        <w:rPr>
          <w:lang w:val="en-US"/>
        </w:rPr>
      </w:pPr>
      <w:r w:rsidRPr="001B59A3">
        <w:rPr>
          <w:lang w:val="en-US"/>
        </w:rPr>
        <w:t xml:space="preserve">  &lt;Property Name="Name" Type="</w:t>
      </w:r>
      <w:proofErr w:type="spellStart"/>
      <w:r w:rsidRPr="001B59A3">
        <w:rPr>
          <w:lang w:val="en-US"/>
        </w:rPr>
        <w:t>Edm.String</w:t>
      </w:r>
      <w:proofErr w:type="spellEnd"/>
      <w:r w:rsidRPr="001B59A3">
        <w:rPr>
          <w:lang w:val="en-US"/>
        </w:rPr>
        <w:t>"&gt;</w:t>
      </w:r>
    </w:p>
    <w:p w:rsidRPr="001B59A3" w:rsidR="001B59A3" w:rsidP="001B59A3" w:rsidRDefault="001B59A3" w14:paraId="2D83972E" w14:textId="77777777">
      <w:pPr>
        <w:pStyle w:val="Code"/>
        <w:rPr>
          <w:lang w:val="en-US"/>
        </w:rPr>
      </w:pPr>
      <w:r w:rsidRPr="001B59A3">
        <w:rPr>
          <w:lang w:val="en-US"/>
        </w:rPr>
        <w:t xml:space="preserve">    &lt;Annotation Term="</w:t>
      </w:r>
      <w:proofErr w:type="spellStart"/>
      <w:r w:rsidRPr="001B59A3">
        <w:rPr>
          <w:lang w:val="en-US"/>
        </w:rPr>
        <w:t>Core.IsLanguageDependent</w:t>
      </w:r>
      <w:proofErr w:type="spellEnd"/>
      <w:r w:rsidRPr="001B59A3">
        <w:rPr>
          <w:lang w:val="en-US"/>
        </w:rPr>
        <w:t>" /&gt;</w:t>
      </w:r>
    </w:p>
    <w:p w:rsidRPr="001B59A3" w:rsidR="001B59A3" w:rsidP="001B59A3" w:rsidRDefault="001B59A3" w14:paraId="2C4B8CF7" w14:textId="77777777">
      <w:pPr>
        <w:pStyle w:val="Code"/>
        <w:rPr>
          <w:lang w:val="en-US"/>
        </w:rPr>
      </w:pPr>
      <w:r w:rsidRPr="001B59A3">
        <w:rPr>
          <w:lang w:val="en-US"/>
        </w:rPr>
        <w:t xml:space="preserve">  &lt;/Property&gt;</w:t>
      </w:r>
    </w:p>
    <w:p w:rsidR="001B59A3" w:rsidP="001B59A3" w:rsidRDefault="001B59A3" w14:paraId="696B9D9E" w14:textId="77777777">
      <w:pPr>
        <w:pStyle w:val="Code"/>
        <w:rPr>
          <w:lang w:val="en-US"/>
        </w:rPr>
      </w:pPr>
      <w:r w:rsidRPr="001B59A3">
        <w:rPr>
          <w:lang w:val="en-US"/>
        </w:rPr>
        <w:t>&lt;/</w:t>
      </w:r>
      <w:proofErr w:type="spellStart"/>
      <w:r w:rsidRPr="001B59A3">
        <w:rPr>
          <w:lang w:val="en-US"/>
        </w:rPr>
        <w:t>EntityType</w:t>
      </w:r>
      <w:proofErr w:type="spellEnd"/>
      <w:r w:rsidRPr="001B59A3">
        <w:rPr>
          <w:lang w:val="en-US"/>
        </w:rPr>
        <w:t>&gt;</w:t>
      </w:r>
    </w:p>
    <w:p w:rsidR="009521B7" w:rsidP="001B59A3" w:rsidRDefault="009521B7" w14:paraId="2A779C6C" w14:textId="5ABB0FF5">
      <w:pPr>
        <w:pStyle w:val="Code"/>
        <w:rPr>
          <w:lang w:val="en-US"/>
        </w:rPr>
      </w:pPr>
    </w:p>
    <w:p w:rsidRPr="001B59A3" w:rsidR="001B59A3" w:rsidP="001B59A3" w:rsidRDefault="001B59A3" w14:paraId="44BFC14A" w14:textId="77777777">
      <w:pPr>
        <w:pStyle w:val="Code"/>
        <w:rPr>
          <w:lang w:val="en-US"/>
        </w:rPr>
      </w:pPr>
      <w:r w:rsidRPr="001B59A3">
        <w:rPr>
          <w:lang w:val="en-US"/>
        </w:rPr>
        <w:t>&lt;</w:t>
      </w:r>
      <w:proofErr w:type="spellStart"/>
      <w:r w:rsidRPr="001B59A3">
        <w:rPr>
          <w:lang w:val="en-US"/>
        </w:rPr>
        <w:t>EntityType</w:t>
      </w:r>
      <w:proofErr w:type="spellEnd"/>
      <w:r w:rsidRPr="001B59A3">
        <w:rPr>
          <w:lang w:val="en-US"/>
        </w:rPr>
        <w:t xml:space="preserve"> Name="Sales"&gt;</w:t>
      </w:r>
    </w:p>
    <w:p w:rsidRPr="001B59A3" w:rsidR="001B59A3" w:rsidP="001B59A3" w:rsidRDefault="001B59A3" w14:paraId="0B670FD3" w14:textId="77777777">
      <w:pPr>
        <w:pStyle w:val="Code"/>
        <w:rPr>
          <w:lang w:val="en-US"/>
        </w:rPr>
      </w:pPr>
      <w:r w:rsidRPr="001B59A3">
        <w:rPr>
          <w:lang w:val="en-US"/>
        </w:rPr>
        <w:t xml:space="preserve">  &lt;Key&gt;</w:t>
      </w:r>
    </w:p>
    <w:p w:rsidRPr="001B59A3" w:rsidR="001B59A3" w:rsidP="001B59A3" w:rsidRDefault="001B59A3" w14:paraId="0BD6C043" w14:textId="77777777">
      <w:pPr>
        <w:pStyle w:val="Code"/>
        <w:rPr>
          <w:lang w:val="en-US"/>
        </w:rPr>
      </w:pPr>
      <w:r w:rsidRPr="001B59A3">
        <w:rPr>
          <w:lang w:val="en-US"/>
        </w:rPr>
        <w:t xml:space="preserve">    &lt;</w:t>
      </w:r>
      <w:proofErr w:type="spellStart"/>
      <w:r w:rsidRPr="001B59A3">
        <w:rPr>
          <w:lang w:val="en-US"/>
        </w:rPr>
        <w:t>PropertyRef</w:t>
      </w:r>
      <w:proofErr w:type="spellEnd"/>
      <w:r w:rsidRPr="001B59A3">
        <w:rPr>
          <w:lang w:val="en-US"/>
        </w:rPr>
        <w:t xml:space="preserve"> Name="ID" /&gt;</w:t>
      </w:r>
    </w:p>
    <w:p w:rsidRPr="001B59A3" w:rsidR="001B59A3" w:rsidP="001B59A3" w:rsidRDefault="001B59A3" w14:paraId="489A7D11" w14:textId="77777777">
      <w:pPr>
        <w:pStyle w:val="Code"/>
        <w:rPr>
          <w:lang w:val="en-US"/>
        </w:rPr>
      </w:pPr>
      <w:r w:rsidRPr="001B59A3">
        <w:rPr>
          <w:lang w:val="en-US"/>
        </w:rPr>
        <w:t xml:space="preserve">  &lt;/Key&gt;</w:t>
      </w:r>
    </w:p>
    <w:p w:rsidRPr="001B59A3" w:rsidR="001B59A3" w:rsidP="001B59A3" w:rsidRDefault="001B59A3" w14:paraId="69BCCDE3" w14:textId="77777777">
      <w:pPr>
        <w:pStyle w:val="Code"/>
        <w:rPr>
          <w:lang w:val="en-US"/>
        </w:rPr>
      </w:pPr>
      <w:r w:rsidRPr="001B59A3">
        <w:rPr>
          <w:lang w:val="en-US"/>
        </w:rPr>
        <w:t xml:space="preserve">  &lt;Property Name="ID" Type="</w:t>
      </w:r>
      <w:proofErr w:type="spellStart"/>
      <w:r w:rsidRPr="001B59A3">
        <w:rPr>
          <w:lang w:val="en-US"/>
        </w:rPr>
        <w:t>Edm.String</w:t>
      </w:r>
      <w:proofErr w:type="spellEnd"/>
      <w:r w:rsidRPr="001B59A3">
        <w:rPr>
          <w:lang w:val="en-US"/>
        </w:rPr>
        <w:t>" Nullable="false" /&gt;</w:t>
      </w:r>
    </w:p>
    <w:p w:rsidRPr="001B59A3" w:rsidR="001B59A3" w:rsidP="001B59A3" w:rsidRDefault="001B59A3" w14:paraId="0B338012" w14:textId="77777777">
      <w:pPr>
        <w:pStyle w:val="Code"/>
        <w:rPr>
          <w:lang w:val="en-US"/>
        </w:rPr>
      </w:pPr>
    </w:p>
    <w:p w:rsidRPr="001B59A3" w:rsidR="001B59A3" w:rsidP="001B59A3" w:rsidRDefault="001B59A3" w14:paraId="51C4D6A7" w14:textId="77777777">
      <w:pPr>
        <w:pStyle w:val="Code"/>
        <w:rPr>
          <w:lang w:val="en-US"/>
        </w:rPr>
      </w:pPr>
      <w:r w:rsidRPr="001B59A3">
        <w:rPr>
          <w:lang w:val="en-US"/>
        </w:rPr>
        <w:t xml:space="preserve">  &lt;Property Name="Amount" Type="</w:t>
      </w:r>
      <w:proofErr w:type="spellStart"/>
      <w:r w:rsidRPr="001B59A3">
        <w:rPr>
          <w:lang w:val="en-US"/>
        </w:rPr>
        <w:t>Edm.Decimal</w:t>
      </w:r>
      <w:proofErr w:type="spellEnd"/>
      <w:r w:rsidRPr="001B59A3">
        <w:rPr>
          <w:lang w:val="en-US"/>
        </w:rPr>
        <w:t>" Scale="variable"&gt;</w:t>
      </w:r>
    </w:p>
    <w:p w:rsidRPr="001B59A3" w:rsidR="001B59A3" w:rsidP="001B59A3" w:rsidRDefault="001B59A3" w14:paraId="076BB3A4" w14:textId="32412A9D">
      <w:pPr>
        <w:pStyle w:val="Code"/>
        <w:rPr>
          <w:lang w:val="en-US"/>
        </w:rPr>
      </w:pPr>
      <w:r w:rsidRPr="001B59A3">
        <w:rPr>
          <w:lang w:val="en-US"/>
        </w:rPr>
        <w:t xml:space="preserve">    &lt;Annotation Term="</w:t>
      </w:r>
      <w:proofErr w:type="spellStart"/>
      <w:r w:rsidRPr="001B59A3">
        <w:rPr>
          <w:lang w:val="en-US"/>
        </w:rPr>
        <w:t>Aggregation.Aggregateable</w:t>
      </w:r>
      <w:proofErr w:type="spellEnd"/>
      <w:r w:rsidRPr="001B59A3">
        <w:rPr>
          <w:lang w:val="en-US"/>
        </w:rPr>
        <w:t>" /&gt;</w:t>
      </w:r>
    </w:p>
    <w:p w:rsidRPr="001B59A3" w:rsidR="001B59A3" w:rsidP="001B59A3" w:rsidRDefault="001B59A3" w14:paraId="49D74E6E" w14:textId="090C8D86">
      <w:pPr>
        <w:pStyle w:val="Code"/>
        <w:rPr>
          <w:lang w:val="en-US"/>
        </w:rPr>
      </w:pPr>
      <w:r w:rsidRPr="001B59A3">
        <w:rPr>
          <w:lang w:val="en-US"/>
        </w:rPr>
        <w:t xml:space="preserve">    &lt;Annotation Term="</w:t>
      </w:r>
      <w:proofErr w:type="spellStart"/>
      <w:r w:rsidRPr="001B59A3">
        <w:rPr>
          <w:lang w:val="en-US"/>
        </w:rPr>
        <w:t>Aggregation.ContextDefiningProperties</w:t>
      </w:r>
      <w:proofErr w:type="spellEnd"/>
      <w:r w:rsidRPr="001B59A3">
        <w:rPr>
          <w:lang w:val="en-US"/>
        </w:rPr>
        <w:t>"&gt;</w:t>
      </w:r>
    </w:p>
    <w:p w:rsidRPr="001B59A3" w:rsidR="001B59A3" w:rsidP="001B59A3" w:rsidRDefault="001B59A3" w14:paraId="63E8A01C" w14:textId="77777777">
      <w:pPr>
        <w:pStyle w:val="Code"/>
        <w:rPr>
          <w:lang w:val="en-US"/>
        </w:rPr>
      </w:pPr>
      <w:r w:rsidRPr="001B59A3">
        <w:rPr>
          <w:lang w:val="en-US"/>
        </w:rPr>
        <w:t xml:space="preserve">      &lt;Collection&gt;</w:t>
      </w:r>
    </w:p>
    <w:p w:rsidRPr="001B59A3" w:rsidR="001B59A3" w:rsidP="001B59A3" w:rsidRDefault="001B59A3" w14:paraId="6E533D51" w14:textId="77777777">
      <w:pPr>
        <w:pStyle w:val="Code"/>
        <w:rPr>
          <w:lang w:val="en-US"/>
        </w:rPr>
      </w:pPr>
      <w:r w:rsidRPr="001B59A3">
        <w:rPr>
          <w:lang w:val="en-US"/>
        </w:rPr>
        <w:t xml:space="preserve">        &lt;</w:t>
      </w:r>
      <w:proofErr w:type="spellStart"/>
      <w:r w:rsidRPr="001B59A3">
        <w:rPr>
          <w:lang w:val="en-US"/>
        </w:rPr>
        <w:t>PropertyPath</w:t>
      </w:r>
      <w:proofErr w:type="spellEnd"/>
      <w:r w:rsidRPr="001B59A3">
        <w:rPr>
          <w:lang w:val="en-US"/>
        </w:rPr>
        <w:t>&gt;Currency/Code&lt;/</w:t>
      </w:r>
      <w:proofErr w:type="spellStart"/>
      <w:r w:rsidRPr="001B59A3">
        <w:rPr>
          <w:lang w:val="en-US"/>
        </w:rPr>
        <w:t>PropertyPath</w:t>
      </w:r>
      <w:proofErr w:type="spellEnd"/>
      <w:r w:rsidRPr="001B59A3">
        <w:rPr>
          <w:lang w:val="en-US"/>
        </w:rPr>
        <w:t>&gt;</w:t>
      </w:r>
    </w:p>
    <w:p w:rsidRPr="001B59A3" w:rsidR="001B59A3" w:rsidP="001B59A3" w:rsidRDefault="001B59A3" w14:paraId="0A6442E4" w14:textId="77777777">
      <w:pPr>
        <w:pStyle w:val="Code"/>
        <w:rPr>
          <w:lang w:val="en-US"/>
        </w:rPr>
      </w:pPr>
      <w:r w:rsidRPr="001B59A3">
        <w:rPr>
          <w:lang w:val="en-US"/>
        </w:rPr>
        <w:t xml:space="preserve">      &lt;/Collection&gt;</w:t>
      </w:r>
    </w:p>
    <w:p w:rsidRPr="001B59A3" w:rsidR="001B59A3" w:rsidP="001B59A3" w:rsidRDefault="001B59A3" w14:paraId="4366DF0C" w14:textId="77777777">
      <w:pPr>
        <w:pStyle w:val="Code"/>
        <w:rPr>
          <w:lang w:val="en-US"/>
        </w:rPr>
      </w:pPr>
      <w:r w:rsidRPr="001B59A3">
        <w:rPr>
          <w:lang w:val="en-US"/>
        </w:rPr>
        <w:t xml:space="preserve">    &lt;/Annotation&gt;</w:t>
      </w:r>
    </w:p>
    <w:p w:rsidRPr="001B59A3" w:rsidR="001B59A3" w:rsidP="001B59A3" w:rsidRDefault="001B59A3" w14:paraId="5C87AE5E" w14:textId="77777777">
      <w:pPr>
        <w:pStyle w:val="Code"/>
        <w:rPr>
          <w:lang w:val="en-US"/>
        </w:rPr>
      </w:pPr>
      <w:r w:rsidRPr="001B59A3">
        <w:rPr>
          <w:lang w:val="en-US"/>
        </w:rPr>
        <w:t xml:space="preserve">  &lt;/Property&gt;</w:t>
      </w:r>
    </w:p>
    <w:p w:rsidRPr="001B59A3" w:rsidR="001B59A3" w:rsidP="001B59A3" w:rsidRDefault="001B59A3" w14:paraId="5C393246" w14:textId="77777777">
      <w:pPr>
        <w:pStyle w:val="Code"/>
        <w:rPr>
          <w:lang w:val="en-US"/>
        </w:rPr>
      </w:pPr>
    </w:p>
    <w:p w:rsidR="001B59A3" w:rsidP="001B59A3" w:rsidRDefault="001B59A3" w14:paraId="5D9DFF96" w14:textId="419E01E8">
      <w:pPr>
        <w:pStyle w:val="Code"/>
        <w:rPr>
          <w:lang w:val="en-US"/>
        </w:rPr>
      </w:pPr>
      <w:r w:rsidRPr="001B59A3">
        <w:rPr>
          <w:lang w:val="en-US"/>
        </w:rPr>
        <w:t xml:space="preserve">  &lt;</w:t>
      </w:r>
      <w:proofErr w:type="spellStart"/>
      <w:r w:rsidRPr="001B59A3">
        <w:rPr>
          <w:lang w:val="en-US"/>
        </w:rPr>
        <w:t>NavigationProperty</w:t>
      </w:r>
      <w:proofErr w:type="spellEnd"/>
      <w:r w:rsidRPr="001B59A3">
        <w:rPr>
          <w:lang w:val="en-US"/>
        </w:rPr>
        <w:t xml:space="preserve"> Name="Currency" Type="</w:t>
      </w:r>
      <w:proofErr w:type="spellStart"/>
      <w:r w:rsidRPr="001B59A3">
        <w:rPr>
          <w:lang w:val="en-US"/>
        </w:rPr>
        <w:t>SalesModel.Currency</w:t>
      </w:r>
      <w:proofErr w:type="spellEnd"/>
      <w:r w:rsidRPr="001B59A3">
        <w:rPr>
          <w:lang w:val="en-US"/>
        </w:rPr>
        <w:t>"</w:t>
      </w:r>
      <w:r w:rsidR="00F05BB6">
        <w:rPr>
          <w:lang w:val="en-US"/>
        </w:rPr>
        <w:br/>
      </w:r>
      <w:r w:rsidR="00F05BB6">
        <w:rPr>
          <w:lang w:val="en-US"/>
        </w:rPr>
        <w:t xml:space="preserve">                     </w:t>
      </w:r>
      <w:r w:rsidRPr="001B59A3">
        <w:rPr>
          <w:lang w:val="en-US"/>
        </w:rPr>
        <w:t xml:space="preserve"> Nullable="false"&gt;</w:t>
      </w:r>
    </w:p>
    <w:p w:rsidRPr="001B59A3" w:rsidR="001A2303" w:rsidP="001A2303" w:rsidRDefault="001A2303" w14:paraId="719AEB36" w14:textId="77777777">
      <w:pPr>
        <w:pStyle w:val="Code"/>
        <w:rPr>
          <w:lang w:val="en-US"/>
        </w:rPr>
      </w:pPr>
      <w:r w:rsidRPr="001B59A3">
        <w:rPr>
          <w:lang w:val="en-US"/>
        </w:rPr>
        <w:t xml:space="preserve">    &lt;Annotation Term="</w:t>
      </w:r>
      <w:proofErr w:type="spellStart"/>
      <w:r w:rsidRPr="001B59A3">
        <w:rPr>
          <w:lang w:val="en-US"/>
        </w:rPr>
        <w:t>Aggregation.Groupable</w:t>
      </w:r>
      <w:proofErr w:type="spellEnd"/>
      <w:r w:rsidRPr="001B59A3">
        <w:rPr>
          <w:lang w:val="en-US"/>
        </w:rPr>
        <w:t>" /&gt;</w:t>
      </w:r>
    </w:p>
    <w:p w:rsidR="001A2303" w:rsidP="001B59A3" w:rsidRDefault="001A2303" w14:paraId="4581FC47" w14:textId="22B93D47">
      <w:pPr>
        <w:pStyle w:val="Code"/>
        <w:rPr>
          <w:lang w:val="en-US"/>
        </w:rPr>
      </w:pPr>
      <w:r>
        <w:rPr>
          <w:lang w:val="en-US"/>
        </w:rPr>
        <w:t xml:space="preserve">  &lt;/</w:t>
      </w:r>
      <w:proofErr w:type="spellStart"/>
      <w:r>
        <w:rPr>
          <w:lang w:val="en-US"/>
        </w:rPr>
        <w:t>NavigationProperty</w:t>
      </w:r>
      <w:proofErr w:type="spellEnd"/>
      <w:r>
        <w:rPr>
          <w:lang w:val="en-US"/>
        </w:rPr>
        <w:t>&gt;</w:t>
      </w:r>
    </w:p>
    <w:p w:rsidRPr="001B59A3" w:rsidR="001B59A3" w:rsidP="001B59A3" w:rsidRDefault="001B59A3" w14:paraId="4E016748" w14:textId="77777777">
      <w:pPr>
        <w:pStyle w:val="Code"/>
        <w:rPr>
          <w:lang w:val="en-US"/>
        </w:rPr>
      </w:pPr>
    </w:p>
    <w:p w:rsidR="00240FA0" w:rsidP="001B59A3" w:rsidRDefault="001B59A3" w14:paraId="134E0FE9" w14:textId="65BBEBE8">
      <w:pPr>
        <w:pStyle w:val="Code"/>
        <w:rPr>
          <w:lang w:val="en-US"/>
        </w:rPr>
      </w:pPr>
      <w:r w:rsidRPr="001B59A3">
        <w:rPr>
          <w:lang w:val="en-US"/>
        </w:rPr>
        <w:t xml:space="preserve">  &lt;Annotation Term="</w:t>
      </w:r>
      <w:proofErr w:type="spellStart"/>
      <w:r w:rsidRPr="001B59A3">
        <w:rPr>
          <w:lang w:val="en-US"/>
        </w:rPr>
        <w:t>Aggregation.CustomAggregate</w:t>
      </w:r>
      <w:proofErr w:type="spellEnd"/>
      <w:r w:rsidRPr="001B59A3">
        <w:rPr>
          <w:lang w:val="en-US"/>
        </w:rPr>
        <w:t>" Qualifier="Forecast"</w:t>
      </w:r>
    </w:p>
    <w:p w:rsidRPr="001B59A3" w:rsidR="001B59A3" w:rsidP="001B59A3" w:rsidRDefault="00240FA0" w14:paraId="26E4258D" w14:textId="043B6188">
      <w:pPr>
        <w:pStyle w:val="Code"/>
        <w:rPr>
          <w:lang w:val="en-US"/>
        </w:rPr>
      </w:pPr>
      <w:r>
        <w:rPr>
          <w:lang w:val="en-US"/>
        </w:rPr>
        <w:t xml:space="preserve">              String="</w:t>
      </w:r>
      <w:proofErr w:type="spellStart"/>
      <w:r>
        <w:rPr>
          <w:lang w:val="en-US"/>
        </w:rPr>
        <w:t>Edm.Decimal</w:t>
      </w:r>
      <w:proofErr w:type="spellEnd"/>
      <w:r w:rsidRPr="001B59A3" w:rsidR="001B59A3">
        <w:rPr>
          <w:lang w:val="en-US"/>
        </w:rPr>
        <w:t>"&gt;</w:t>
      </w:r>
    </w:p>
    <w:p w:rsidRPr="001B59A3" w:rsidR="001B59A3" w:rsidP="001B59A3" w:rsidRDefault="001B59A3" w14:paraId="19815762" w14:textId="7556202F">
      <w:pPr>
        <w:pStyle w:val="Code"/>
        <w:rPr>
          <w:lang w:val="en-US"/>
        </w:rPr>
      </w:pPr>
      <w:r w:rsidRPr="001B59A3">
        <w:rPr>
          <w:lang w:val="en-US"/>
        </w:rPr>
        <w:t xml:space="preserve">    &lt;Annotation Term="</w:t>
      </w:r>
      <w:proofErr w:type="spellStart"/>
      <w:r w:rsidRPr="001B59A3">
        <w:rPr>
          <w:lang w:val="en-US"/>
        </w:rPr>
        <w:t>Aggregation.ContextDefiningProperties</w:t>
      </w:r>
      <w:proofErr w:type="spellEnd"/>
      <w:r w:rsidRPr="001B59A3">
        <w:rPr>
          <w:lang w:val="en-US"/>
        </w:rPr>
        <w:t>"&gt;</w:t>
      </w:r>
    </w:p>
    <w:p w:rsidRPr="001B59A3" w:rsidR="001B59A3" w:rsidP="001B59A3" w:rsidRDefault="001B59A3" w14:paraId="1202172E" w14:textId="77777777">
      <w:pPr>
        <w:pStyle w:val="Code"/>
        <w:rPr>
          <w:lang w:val="en-US"/>
        </w:rPr>
      </w:pPr>
      <w:r w:rsidRPr="001B59A3">
        <w:rPr>
          <w:lang w:val="en-US"/>
        </w:rPr>
        <w:t xml:space="preserve">      &lt;Collection&gt;</w:t>
      </w:r>
    </w:p>
    <w:p w:rsidRPr="001B59A3" w:rsidR="001B59A3" w:rsidP="001B59A3" w:rsidRDefault="001B59A3" w14:paraId="75400B9C" w14:textId="77777777">
      <w:pPr>
        <w:pStyle w:val="Code"/>
        <w:rPr>
          <w:lang w:val="en-US"/>
        </w:rPr>
      </w:pPr>
      <w:r w:rsidRPr="001B59A3">
        <w:rPr>
          <w:lang w:val="en-US"/>
        </w:rPr>
        <w:t xml:space="preserve">        &lt;</w:t>
      </w:r>
      <w:proofErr w:type="spellStart"/>
      <w:r w:rsidRPr="001B59A3">
        <w:rPr>
          <w:lang w:val="en-US"/>
        </w:rPr>
        <w:t>PropertyPath</w:t>
      </w:r>
      <w:proofErr w:type="spellEnd"/>
      <w:r w:rsidRPr="001B59A3">
        <w:rPr>
          <w:lang w:val="en-US"/>
        </w:rPr>
        <w:t>&gt;Currency/Code&lt;/</w:t>
      </w:r>
      <w:proofErr w:type="spellStart"/>
      <w:r w:rsidRPr="001B59A3">
        <w:rPr>
          <w:lang w:val="en-US"/>
        </w:rPr>
        <w:t>PropertyPath</w:t>
      </w:r>
      <w:proofErr w:type="spellEnd"/>
      <w:r w:rsidRPr="001B59A3">
        <w:rPr>
          <w:lang w:val="en-US"/>
        </w:rPr>
        <w:t>&gt;</w:t>
      </w:r>
    </w:p>
    <w:p w:rsidRPr="001B59A3" w:rsidR="001B59A3" w:rsidP="001B59A3" w:rsidRDefault="001B59A3" w14:paraId="350A5FF3" w14:textId="77777777">
      <w:pPr>
        <w:pStyle w:val="Code"/>
        <w:rPr>
          <w:lang w:val="en-US"/>
        </w:rPr>
      </w:pPr>
      <w:r w:rsidRPr="001B59A3">
        <w:rPr>
          <w:lang w:val="en-US"/>
        </w:rPr>
        <w:t xml:space="preserve">      &lt;/Collection&gt;</w:t>
      </w:r>
    </w:p>
    <w:p w:rsidRPr="001B59A3" w:rsidR="001B59A3" w:rsidP="001B59A3" w:rsidRDefault="001B59A3" w14:paraId="6A0FC5EA" w14:textId="77777777">
      <w:pPr>
        <w:pStyle w:val="Code"/>
        <w:rPr>
          <w:lang w:val="en-US"/>
        </w:rPr>
      </w:pPr>
      <w:r w:rsidRPr="001B59A3">
        <w:rPr>
          <w:lang w:val="en-US"/>
        </w:rPr>
        <w:t xml:space="preserve">    &lt;/Annotation&gt;</w:t>
      </w:r>
    </w:p>
    <w:p w:rsidRPr="001B59A3" w:rsidR="001B59A3" w:rsidP="001B59A3" w:rsidRDefault="001B59A3" w14:paraId="69085A28" w14:textId="77777777">
      <w:pPr>
        <w:pStyle w:val="Code"/>
        <w:rPr>
          <w:lang w:val="en-US"/>
        </w:rPr>
      </w:pPr>
      <w:r w:rsidRPr="001B59A3">
        <w:rPr>
          <w:lang w:val="en-US"/>
        </w:rPr>
        <w:t xml:space="preserve">  &lt;/Annotation&gt;</w:t>
      </w:r>
    </w:p>
    <w:p w:rsidR="001B59A3" w:rsidP="001B59A3" w:rsidRDefault="001B59A3" w14:paraId="092E4432" w14:textId="47C1EFE2">
      <w:pPr>
        <w:pStyle w:val="Code"/>
        <w:rPr>
          <w:lang w:val="en-US"/>
        </w:rPr>
      </w:pPr>
      <w:r w:rsidRPr="001B59A3">
        <w:rPr>
          <w:lang w:val="en-US"/>
        </w:rPr>
        <w:t>&lt;/</w:t>
      </w:r>
      <w:proofErr w:type="spellStart"/>
      <w:r w:rsidRPr="001B59A3">
        <w:rPr>
          <w:lang w:val="en-US"/>
        </w:rPr>
        <w:t>EntityType</w:t>
      </w:r>
      <w:proofErr w:type="spellEnd"/>
      <w:r w:rsidRPr="001B59A3">
        <w:rPr>
          <w:lang w:val="en-US"/>
        </w:rPr>
        <w:t>&gt;</w:t>
      </w:r>
    </w:p>
    <w:p w:rsidR="00A26380" w:rsidP="001B59A3" w:rsidRDefault="00A26380" w14:paraId="406FEC5D" w14:textId="77777777">
      <w:pPr>
        <w:pStyle w:val="Code"/>
        <w:rPr>
          <w:lang w:val="en-US"/>
        </w:rPr>
      </w:pPr>
    </w:p>
    <w:p w:rsidRPr="00A26380" w:rsidR="00A26380" w:rsidP="00A26380" w:rsidRDefault="00A26380" w14:paraId="7538C1C1" w14:textId="5C1FC3D6">
      <w:pPr>
        <w:pStyle w:val="Code"/>
        <w:rPr>
          <w:lang w:val="en-US"/>
        </w:rPr>
      </w:pPr>
      <w:r w:rsidRPr="00A26380">
        <w:rPr>
          <w:lang w:val="en-US"/>
        </w:rPr>
        <w:t>&lt;</w:t>
      </w:r>
      <w:proofErr w:type="spellStart"/>
      <w:r w:rsidRPr="00A26380">
        <w:rPr>
          <w:lang w:val="en-US"/>
        </w:rPr>
        <w:t>EntityContainer</w:t>
      </w:r>
      <w:proofErr w:type="spellEnd"/>
      <w:r w:rsidRPr="00A26380">
        <w:rPr>
          <w:lang w:val="en-US"/>
        </w:rPr>
        <w:t xml:space="preserve"> Name="</w:t>
      </w:r>
      <w:proofErr w:type="spellStart"/>
      <w:r w:rsidR="007A47D9">
        <w:rPr>
          <w:lang w:val="en-US"/>
        </w:rPr>
        <w:t>SalesData</w:t>
      </w:r>
      <w:proofErr w:type="spellEnd"/>
      <w:r w:rsidRPr="00A26380">
        <w:rPr>
          <w:lang w:val="en-US"/>
        </w:rPr>
        <w:t>"&gt;</w:t>
      </w:r>
    </w:p>
    <w:p w:rsidRPr="00A26380" w:rsidR="00A26380" w:rsidP="00A26380" w:rsidRDefault="00A26380" w14:paraId="1D6E0B0B" w14:textId="49A8DA68">
      <w:pPr>
        <w:pStyle w:val="Code"/>
        <w:rPr>
          <w:lang w:val="en-US"/>
        </w:rPr>
      </w:pPr>
      <w:r w:rsidRPr="00A26380">
        <w:rPr>
          <w:lang w:val="en-US"/>
        </w:rPr>
        <w:t xml:space="preserve">  &lt;Annotation Term="</w:t>
      </w:r>
      <w:proofErr w:type="spellStart"/>
      <w:r w:rsidRPr="00A26380">
        <w:rPr>
          <w:lang w:val="en-US"/>
        </w:rPr>
        <w:t>Aggregation.ApplySupported</w:t>
      </w:r>
      <w:proofErr w:type="spellEnd"/>
      <w:r w:rsidRPr="00A26380">
        <w:rPr>
          <w:lang w:val="en-US"/>
        </w:rPr>
        <w:t>"&gt;</w:t>
      </w:r>
    </w:p>
    <w:p w:rsidRPr="00A26380" w:rsidR="00A26380" w:rsidP="00A26380" w:rsidRDefault="00A26380" w14:paraId="21AA5720" w14:textId="77777777">
      <w:pPr>
        <w:pStyle w:val="Code"/>
        <w:rPr>
          <w:lang w:val="en-US"/>
        </w:rPr>
      </w:pPr>
      <w:r w:rsidRPr="00A26380">
        <w:rPr>
          <w:lang w:val="en-US"/>
        </w:rPr>
        <w:lastRenderedPageBreak/>
        <w:t xml:space="preserve">    &lt;Record&gt;</w:t>
      </w:r>
    </w:p>
    <w:p w:rsidRPr="00A26380" w:rsidR="00A26380" w:rsidP="00A26380" w:rsidRDefault="00A26380" w14:paraId="1EDD2DF6" w14:textId="4F2B78F9">
      <w:pPr>
        <w:pStyle w:val="Code"/>
        <w:rPr>
          <w:lang w:val="en-US"/>
        </w:rPr>
      </w:pPr>
      <w:r w:rsidRPr="00A26380">
        <w:rPr>
          <w:lang w:val="en-US"/>
        </w:rPr>
        <w:t xml:space="preserve">      &lt;</w:t>
      </w:r>
      <w:proofErr w:type="spellStart"/>
      <w:r w:rsidRPr="00A26380">
        <w:rPr>
          <w:lang w:val="en-US"/>
        </w:rPr>
        <w:t>PropertyValue</w:t>
      </w:r>
      <w:proofErr w:type="spellEnd"/>
      <w:r w:rsidRPr="00A26380">
        <w:rPr>
          <w:lang w:val="en-US"/>
        </w:rPr>
        <w:t xml:space="preserve"> Property="</w:t>
      </w:r>
      <w:proofErr w:type="spellStart"/>
      <w:r w:rsidR="00CC724A">
        <w:rPr>
          <w:lang w:val="en-US"/>
        </w:rPr>
        <w:t>PropertyRestrictions</w:t>
      </w:r>
      <w:proofErr w:type="spellEnd"/>
      <w:r w:rsidRPr="00A26380">
        <w:rPr>
          <w:lang w:val="en-US"/>
        </w:rPr>
        <w:t>"</w:t>
      </w:r>
      <w:r w:rsidR="00B20EAD">
        <w:rPr>
          <w:lang w:val="en-US"/>
        </w:rPr>
        <w:t xml:space="preserve"> Bool="true" </w:t>
      </w:r>
      <w:r w:rsidRPr="00A26380">
        <w:rPr>
          <w:lang w:val="en-US"/>
        </w:rPr>
        <w:t>/&gt;</w:t>
      </w:r>
    </w:p>
    <w:p w:rsidRPr="00A26380" w:rsidR="00A26380" w:rsidP="00A26380" w:rsidRDefault="00A26380" w14:paraId="2638E6D9" w14:textId="77777777">
      <w:pPr>
        <w:pStyle w:val="Code"/>
        <w:rPr>
          <w:lang w:val="en-US"/>
        </w:rPr>
      </w:pPr>
      <w:r w:rsidRPr="00A26380">
        <w:rPr>
          <w:lang w:val="en-US"/>
        </w:rPr>
        <w:t xml:space="preserve">    &lt;/Record&gt;</w:t>
      </w:r>
    </w:p>
    <w:p w:rsidR="00A26380" w:rsidP="00A26380" w:rsidRDefault="00A26380" w14:paraId="6FFCDA50" w14:textId="64890604">
      <w:pPr>
        <w:pStyle w:val="Code"/>
        <w:tabs>
          <w:tab w:val="left" w:pos="3300"/>
        </w:tabs>
        <w:rPr>
          <w:lang w:val="en-US"/>
        </w:rPr>
      </w:pPr>
      <w:r w:rsidRPr="00A26380">
        <w:rPr>
          <w:lang w:val="en-US"/>
        </w:rPr>
        <w:t xml:space="preserve">  &lt;/Annotation&gt;</w:t>
      </w:r>
      <w:r>
        <w:rPr>
          <w:lang w:val="en-US"/>
        </w:rPr>
        <w:tab/>
      </w:r>
    </w:p>
    <w:p w:rsidRPr="00A26380" w:rsidR="00A26380" w:rsidP="00A26380" w:rsidRDefault="00A26380" w14:paraId="525013D7" w14:textId="77777777">
      <w:pPr>
        <w:pStyle w:val="Code"/>
        <w:rPr>
          <w:lang w:val="en-US"/>
        </w:rPr>
      </w:pPr>
    </w:p>
    <w:p w:rsidRPr="00A26380" w:rsidR="00A26380" w:rsidP="00A26380" w:rsidRDefault="00A26380" w14:paraId="7A854D68" w14:textId="60A84C4C">
      <w:pPr>
        <w:pStyle w:val="Code"/>
        <w:rPr>
          <w:lang w:val="en-US"/>
        </w:rPr>
      </w:pPr>
      <w:r w:rsidRPr="00A26380">
        <w:rPr>
          <w:lang w:val="en-US"/>
        </w:rPr>
        <w:t xml:space="preserve">  &lt;</w:t>
      </w:r>
      <w:proofErr w:type="spellStart"/>
      <w:r w:rsidRPr="00A26380">
        <w:rPr>
          <w:lang w:val="en-US"/>
        </w:rPr>
        <w:t>EntitySet</w:t>
      </w:r>
      <w:proofErr w:type="spellEnd"/>
      <w:r w:rsidRPr="00A26380">
        <w:rPr>
          <w:lang w:val="en-US"/>
        </w:rPr>
        <w:t xml:space="preserve"> Name="Sales" </w:t>
      </w:r>
      <w:proofErr w:type="spellStart"/>
      <w:r w:rsidRPr="00A26380">
        <w:rPr>
          <w:lang w:val="en-US"/>
        </w:rPr>
        <w:t>EntityType</w:t>
      </w:r>
      <w:proofErr w:type="spellEnd"/>
      <w:r w:rsidRPr="00A26380">
        <w:rPr>
          <w:lang w:val="en-US"/>
        </w:rPr>
        <w:t>="</w:t>
      </w:r>
      <w:proofErr w:type="spellStart"/>
      <w:r w:rsidRPr="00A26380">
        <w:rPr>
          <w:lang w:val="en-US"/>
        </w:rPr>
        <w:t>SalesModel.Sales</w:t>
      </w:r>
      <w:proofErr w:type="spellEnd"/>
      <w:r w:rsidRPr="00A26380">
        <w:rPr>
          <w:lang w:val="en-US"/>
        </w:rPr>
        <w:t>" /&gt;</w:t>
      </w:r>
    </w:p>
    <w:p w:rsidR="00A26380" w:rsidP="00A26380" w:rsidRDefault="00A26380" w14:paraId="5A8F88CF" w14:textId="170FF484">
      <w:pPr>
        <w:pStyle w:val="Code"/>
        <w:rPr>
          <w:lang w:val="en-US"/>
        </w:rPr>
      </w:pPr>
      <w:r w:rsidRPr="00A26380">
        <w:rPr>
          <w:lang w:val="en-US"/>
        </w:rPr>
        <w:t xml:space="preserve">  &lt;</w:t>
      </w:r>
      <w:proofErr w:type="spellStart"/>
      <w:r w:rsidRPr="00A26380">
        <w:rPr>
          <w:lang w:val="en-US"/>
        </w:rPr>
        <w:t>EntitySet</w:t>
      </w:r>
      <w:proofErr w:type="spellEnd"/>
      <w:r w:rsidRPr="00A26380">
        <w:rPr>
          <w:lang w:val="en-US"/>
        </w:rPr>
        <w:t xml:space="preserve"> Name="Currencies" </w:t>
      </w:r>
      <w:proofErr w:type="spellStart"/>
      <w:r w:rsidRPr="00A26380">
        <w:rPr>
          <w:lang w:val="en-US"/>
        </w:rPr>
        <w:t>EntityType</w:t>
      </w:r>
      <w:proofErr w:type="spellEnd"/>
      <w:r w:rsidRPr="00A26380">
        <w:rPr>
          <w:lang w:val="en-US"/>
        </w:rPr>
        <w:t>="</w:t>
      </w:r>
      <w:proofErr w:type="spellStart"/>
      <w:r w:rsidRPr="00A26380">
        <w:rPr>
          <w:lang w:val="en-US"/>
        </w:rPr>
        <w:t>SalesModel.Currency</w:t>
      </w:r>
      <w:proofErr w:type="spellEnd"/>
      <w:r w:rsidRPr="00A26380">
        <w:rPr>
          <w:lang w:val="en-US"/>
        </w:rPr>
        <w:t>" /&gt; &lt;/</w:t>
      </w:r>
      <w:proofErr w:type="spellStart"/>
      <w:r w:rsidRPr="00A26380">
        <w:rPr>
          <w:lang w:val="en-US"/>
        </w:rPr>
        <w:t>EntityContainer</w:t>
      </w:r>
      <w:proofErr w:type="spellEnd"/>
      <w:r w:rsidRPr="00A26380">
        <w:rPr>
          <w:lang w:val="en-US"/>
        </w:rPr>
        <w:t>&gt;</w:t>
      </w:r>
    </w:p>
    <w:bookmarkStart w:name="_Toc375225479" w:id="2206"/>
    <w:bookmarkStart w:name="_Toc375225563" w:id="2207"/>
    <w:bookmarkStart w:name="_Toc376977465" w:id="2208"/>
    <w:bookmarkStart w:name="sec_Hierarchies" w:id="2209"/>
    <w:bookmarkEnd w:id="2206"/>
    <w:bookmarkEnd w:id="2207"/>
    <w:p w:rsidRPr="00BF6911" w:rsidR="003A2A7E" w:rsidP="0035514D" w:rsidRDefault="00160FE4" w14:paraId="0565B2C7" w14:textId="365FEF7B">
      <w:pPr>
        <w:pStyle w:val="Heading2"/>
        <w:rPr>
          <w:lang w:val="en-US"/>
        </w:rPr>
      </w:pPr>
      <w:r>
        <w:rPr>
          <w:lang w:val="en-US"/>
        </w:rPr>
        <w:fldChar w:fldCharType="begin"/>
      </w:r>
      <w:r>
        <w:rPr>
          <w:lang w:val="en-US"/>
        </w:rPr>
        <w:instrText xml:space="preserve"> HYPERLINK  \l "sec_Hierarchies" </w:instrText>
      </w:r>
      <w:r>
        <w:rPr>
          <w:lang w:val="en-US"/>
        </w:rPr>
        <w:fldChar w:fldCharType="separate"/>
      </w:r>
      <w:bookmarkStart w:name="_Toc492655075" w:id="2210"/>
      <w:r w:rsidRPr="00160FE4" w:rsidR="008B5CFC">
        <w:rPr>
          <w:rStyle w:val="Hyperlink"/>
          <w:lang w:val="en-US"/>
        </w:rPr>
        <w:t>Hierarch</w:t>
      </w:r>
      <w:r w:rsidRPr="00160FE4" w:rsidR="00E037F4">
        <w:rPr>
          <w:rStyle w:val="Hyperlink"/>
          <w:lang w:val="en-US"/>
        </w:rPr>
        <w:t>ies</w:t>
      </w:r>
      <w:bookmarkEnd w:id="2188"/>
      <w:bookmarkEnd w:id="2189"/>
      <w:bookmarkEnd w:id="2190"/>
      <w:bookmarkEnd w:id="2191"/>
      <w:bookmarkEnd w:id="2192"/>
      <w:bookmarkEnd w:id="2193"/>
      <w:bookmarkEnd w:id="2194"/>
      <w:bookmarkEnd w:id="2195"/>
      <w:bookmarkEnd w:id="2196"/>
      <w:bookmarkEnd w:id="2197"/>
      <w:bookmarkEnd w:id="2198"/>
      <w:bookmarkEnd w:id="2199"/>
      <w:bookmarkEnd w:id="2208"/>
      <w:bookmarkEnd w:id="2209"/>
      <w:bookmarkEnd w:id="2210"/>
      <w:r>
        <w:rPr>
          <w:lang w:val="en-US"/>
        </w:rPr>
        <w:fldChar w:fldCharType="end"/>
      </w:r>
    </w:p>
    <w:p w:rsidRPr="00BF6911" w:rsidR="004558DF" w:rsidP="0035514D" w:rsidRDefault="004558DF" w14:paraId="03DE4B48" w14:textId="77777777">
      <w:pPr>
        <w:rPr>
          <w:lang w:val="en-US"/>
        </w:rPr>
      </w:pPr>
      <w:r w:rsidRPr="00BF6911">
        <w:rPr>
          <w:lang w:val="en-US"/>
        </w:rPr>
        <w:t xml:space="preserve">A hierarchy is an arrangement of groupable properties whose values are represented as being “above”, “below”, or “at the same level as” one another. A hierarchy can be </w:t>
      </w:r>
      <w:r w:rsidRPr="00BF6911">
        <w:rPr>
          <w:i/>
          <w:lang w:val="en-US"/>
        </w:rPr>
        <w:t>leveled</w:t>
      </w:r>
      <w:r w:rsidRPr="00BF6911">
        <w:rPr>
          <w:lang w:val="en-US"/>
        </w:rPr>
        <w:t xml:space="preserve"> or </w:t>
      </w:r>
      <w:r w:rsidRPr="00BF6911">
        <w:rPr>
          <w:i/>
          <w:lang w:val="en-US"/>
        </w:rPr>
        <w:t>recursive.</w:t>
      </w:r>
    </w:p>
    <w:bookmarkStart w:name="_Leveled_Hierarchy" w:id="2211"/>
    <w:bookmarkStart w:name="_sec_LeveledHierarchy" w:id="2212"/>
    <w:bookmarkStart w:name="_Toc354668970" w:id="2213"/>
    <w:bookmarkStart w:name="_Toc362428747" w:id="2214"/>
    <w:bookmarkStart w:name="_Toc376977466" w:id="2215"/>
    <w:bookmarkStart w:name="sec_LeveledHierarchy" w:id="2216"/>
    <w:bookmarkEnd w:id="2211"/>
    <w:bookmarkEnd w:id="2212"/>
    <w:p w:rsidRPr="00BF6911" w:rsidR="004558DF" w:rsidP="0035514D" w:rsidRDefault="00160FE4" w14:paraId="7F270DC4" w14:textId="19731C20">
      <w:pPr>
        <w:pStyle w:val="Heading3"/>
        <w:rPr>
          <w:lang w:val="en-US"/>
        </w:rPr>
      </w:pPr>
      <w:r>
        <w:rPr>
          <w:lang w:val="en-US"/>
        </w:rPr>
        <w:fldChar w:fldCharType="begin"/>
      </w:r>
      <w:r>
        <w:rPr>
          <w:lang w:val="en-US"/>
        </w:rPr>
        <w:instrText xml:space="preserve"> HYPERLINK  \l "sec_LeveledHierarchy" </w:instrText>
      </w:r>
      <w:r>
        <w:rPr>
          <w:lang w:val="en-US"/>
        </w:rPr>
        <w:fldChar w:fldCharType="separate"/>
      </w:r>
      <w:bookmarkStart w:name="_Toc492655076" w:id="2217"/>
      <w:r w:rsidRPr="00160FE4" w:rsidR="004558DF">
        <w:rPr>
          <w:rStyle w:val="Hyperlink"/>
          <w:lang w:val="en-US"/>
        </w:rPr>
        <w:t>Leveled Hierarchy</w:t>
      </w:r>
      <w:bookmarkEnd w:id="2213"/>
      <w:bookmarkEnd w:id="2214"/>
      <w:bookmarkEnd w:id="2215"/>
      <w:bookmarkEnd w:id="2216"/>
      <w:bookmarkEnd w:id="2217"/>
      <w:r>
        <w:rPr>
          <w:lang w:val="en-US"/>
        </w:rPr>
        <w:fldChar w:fldCharType="end"/>
      </w:r>
    </w:p>
    <w:p w:rsidRPr="00BF6911" w:rsidR="004558DF" w:rsidP="0035514D" w:rsidRDefault="004558DF" w14:paraId="4D416463" w14:textId="71FBAC33">
      <w:pPr>
        <w:keepNext/>
        <w:rPr>
          <w:lang w:val="en-US"/>
        </w:rPr>
      </w:pPr>
      <w:r w:rsidRPr="00BF6911">
        <w:rPr>
          <w:lang w:val="en-US"/>
        </w:rPr>
        <w:t xml:space="preserve">A </w:t>
      </w:r>
      <w:r w:rsidRPr="00BF6911">
        <w:rPr>
          <w:i/>
          <w:lang w:val="en-US"/>
        </w:rPr>
        <w:t>leveled</w:t>
      </w:r>
      <w:r w:rsidRPr="00BF6911" w:rsidR="00614B72">
        <w:rPr>
          <w:i/>
          <w:lang w:val="en-US"/>
        </w:rPr>
        <w:t xml:space="preserve"> hierarchy</w:t>
      </w:r>
      <w:r w:rsidRPr="00BF6911">
        <w:rPr>
          <w:i/>
          <w:lang w:val="en-US"/>
        </w:rPr>
        <w:t xml:space="preserve"> </w:t>
      </w:r>
      <w:r w:rsidRPr="00BF6911">
        <w:rPr>
          <w:lang w:val="en-US"/>
        </w:rPr>
        <w:t xml:space="preserve">has a fixed number of levels each of which is represented by a groupable property. The values of a lower-level property depend on the property value of the level above. </w:t>
      </w:r>
    </w:p>
    <w:p w:rsidRPr="00BF6911" w:rsidR="004558DF" w:rsidP="0035514D" w:rsidRDefault="004558DF" w14:paraId="000EC05D" w14:textId="5A95ECA1">
      <w:pPr>
        <w:keepNext/>
        <w:rPr>
          <w:lang w:val="en-US"/>
        </w:rPr>
      </w:pPr>
      <w:r w:rsidRPr="00BF6911">
        <w:rPr>
          <w:lang w:val="en-US"/>
        </w:rPr>
        <w:t>A leveled hierarchy of an entity type is described with</w:t>
      </w:r>
      <w:r w:rsidR="00AD09FF">
        <w:rPr>
          <w:lang w:val="en-US"/>
        </w:rPr>
        <w:t xml:space="preserve"> the term </w:t>
      </w:r>
      <w:proofErr w:type="spellStart"/>
      <w:r w:rsidRPr="00523C04" w:rsidR="00AD09FF">
        <w:rPr>
          <w:rStyle w:val="Datatype"/>
          <w:lang w:val="en-US"/>
        </w:rPr>
        <w:t>LeveledHierarchy</w:t>
      </w:r>
      <w:proofErr w:type="spellEnd"/>
      <w:r w:rsidR="00AD09FF">
        <w:rPr>
          <w:lang w:val="en-US"/>
        </w:rPr>
        <w:t xml:space="preserve"> that lists the properties used to form the hierarchy.</w:t>
      </w:r>
    </w:p>
    <w:p w:rsidRPr="00BF6911" w:rsidR="004558DF" w:rsidP="0035514D" w:rsidRDefault="004558DF" w14:paraId="69868FE0" w14:textId="20C3F06E">
      <w:pPr>
        <w:rPr>
          <w:lang w:val="en-US"/>
        </w:rPr>
      </w:pPr>
      <w:r w:rsidRPr="00BF6911">
        <w:rPr>
          <w:lang w:val="en-US"/>
        </w:rPr>
        <w:t>The order of the collection is significant: it lists the properties representing the levels, starting with the root level (coarsest granularity) down to the lowest level of the hierarchy.</w:t>
      </w:r>
    </w:p>
    <w:p w:rsidRPr="00BF6911" w:rsidR="00FD2FCF" w:rsidP="0035514D" w:rsidRDefault="00A4498E" w14:paraId="428BBC4A" w14:textId="700AB450">
      <w:pPr>
        <w:rPr>
          <w:lang w:val="en-US"/>
        </w:rPr>
      </w:pPr>
      <w:r>
        <w:rPr>
          <w:lang w:val="en-US"/>
        </w:rPr>
        <w:t>The t</w:t>
      </w:r>
      <w:r w:rsidRPr="00BF6911" w:rsidR="00FD2FCF">
        <w:rPr>
          <w:lang w:val="en-US"/>
        </w:rPr>
        <w:t xml:space="preserve">erm </w:t>
      </w:r>
      <w:proofErr w:type="spellStart"/>
      <w:r w:rsidRPr="00BF6911" w:rsidR="00FD2FCF">
        <w:rPr>
          <w:rStyle w:val="Datatype"/>
          <w:lang w:val="en-US"/>
        </w:rPr>
        <w:t>LeveledHierarchy</w:t>
      </w:r>
      <w:proofErr w:type="spellEnd"/>
      <w:r w:rsidRPr="00BF6911" w:rsidR="00FD2FCF">
        <w:rPr>
          <w:lang w:val="en-US"/>
        </w:rPr>
        <w:t xml:space="preserve"> </w:t>
      </w:r>
      <w:r>
        <w:rPr>
          <w:lang w:val="en-US"/>
        </w:rPr>
        <w:t xml:space="preserve">can only be applied to entity types, and the applying </w:t>
      </w:r>
      <w:r w:rsidRPr="004B7363">
        <w:rPr>
          <w:rStyle w:val="Datatype"/>
          <w:lang w:val="en-US"/>
        </w:rPr>
        <w:t>Annotation</w:t>
      </w:r>
      <w:r>
        <w:rPr>
          <w:lang w:val="en-US"/>
        </w:rPr>
        <w:t xml:space="preserve"> element MUST specify </w:t>
      </w:r>
      <w:r w:rsidRPr="00BF6911" w:rsidR="00FD2FCF">
        <w:rPr>
          <w:lang w:val="en-US"/>
        </w:rPr>
        <w:t xml:space="preserve">the </w:t>
      </w:r>
      <w:r w:rsidRPr="00BF6911" w:rsidR="00FD2FCF">
        <w:rPr>
          <w:rStyle w:val="Datatype"/>
          <w:lang w:val="en-US"/>
        </w:rPr>
        <w:t>Qualifier</w:t>
      </w:r>
      <w:r w:rsidRPr="00BF6911" w:rsidR="00FD2FCF">
        <w:rPr>
          <w:lang w:val="en-US"/>
        </w:rPr>
        <w:t xml:space="preserve"> attribute. The value of the </w:t>
      </w:r>
      <w:r w:rsidRPr="00BF6911" w:rsidR="00FD2FCF">
        <w:rPr>
          <w:rStyle w:val="Datatype"/>
          <w:lang w:val="en-US"/>
        </w:rPr>
        <w:t>Qualifier</w:t>
      </w:r>
      <w:r w:rsidRPr="00BF6911" w:rsidR="00FD2FCF">
        <w:rPr>
          <w:lang w:val="en-US"/>
        </w:rPr>
        <w:t xml:space="preserve"> attribute </w:t>
      </w:r>
      <w:r>
        <w:rPr>
          <w:lang w:val="en-US"/>
        </w:rPr>
        <w:t xml:space="preserve">can be used to </w:t>
      </w:r>
      <w:r w:rsidRPr="00BF6911" w:rsidR="00FD2FCF">
        <w:rPr>
          <w:lang w:val="en-US"/>
        </w:rPr>
        <w:t xml:space="preserve">reference the hierarchy in </w:t>
      </w:r>
      <w:hyperlink w:history="1" w:anchor="sec_Groupingwithrollupandall">
        <w:r w:rsidRPr="00BF6911" w:rsidR="00FD2FCF">
          <w:rPr>
            <w:rStyle w:val="Hyperlink"/>
            <w:lang w:val="en-US"/>
          </w:rPr>
          <w:t>grouping with rollup</w:t>
        </w:r>
      </w:hyperlink>
      <w:r w:rsidRPr="00BF6911" w:rsidR="00FD2FCF">
        <w:rPr>
          <w:lang w:val="en-US"/>
        </w:rPr>
        <w:t>.</w:t>
      </w:r>
    </w:p>
    <w:bookmarkStart w:name="_Recursive_Hierarchy" w:id="2218"/>
    <w:bookmarkStart w:name="_Ref354400993" w:id="2219"/>
    <w:bookmarkStart w:name="_Toc354668971" w:id="2220"/>
    <w:bookmarkStart w:name="_Toc362428748" w:id="2221"/>
    <w:bookmarkStart w:name="_Toc376977467" w:id="2222"/>
    <w:bookmarkStart w:name="sec_RecursiveHierarchy" w:id="2223"/>
    <w:bookmarkEnd w:id="2218"/>
    <w:p w:rsidRPr="00BF6911" w:rsidR="004558DF" w:rsidP="0035514D" w:rsidRDefault="00160FE4" w14:paraId="59018B8A" w14:textId="65B46635">
      <w:pPr>
        <w:pStyle w:val="Heading3"/>
        <w:rPr>
          <w:lang w:val="en-US"/>
        </w:rPr>
      </w:pPr>
      <w:r>
        <w:rPr>
          <w:lang w:val="en-US"/>
        </w:rPr>
        <w:fldChar w:fldCharType="begin"/>
      </w:r>
      <w:r>
        <w:rPr>
          <w:lang w:val="en-US"/>
        </w:rPr>
        <w:instrText xml:space="preserve"> HYPERLINK  \l "sec_RecursiveHierarchy" </w:instrText>
      </w:r>
      <w:r>
        <w:rPr>
          <w:lang w:val="en-US"/>
        </w:rPr>
        <w:fldChar w:fldCharType="separate"/>
      </w:r>
      <w:bookmarkStart w:name="_Toc492655077" w:id="2224"/>
      <w:r w:rsidRPr="00160FE4" w:rsidR="004558DF">
        <w:rPr>
          <w:rStyle w:val="Hyperlink"/>
          <w:lang w:val="en-US"/>
        </w:rPr>
        <w:t>Recursive Hierarchy</w:t>
      </w:r>
      <w:bookmarkEnd w:id="2219"/>
      <w:bookmarkEnd w:id="2220"/>
      <w:bookmarkEnd w:id="2221"/>
      <w:bookmarkEnd w:id="2222"/>
      <w:bookmarkEnd w:id="2223"/>
      <w:bookmarkEnd w:id="2224"/>
      <w:r>
        <w:rPr>
          <w:lang w:val="en-US"/>
        </w:rPr>
        <w:fldChar w:fldCharType="end"/>
      </w:r>
    </w:p>
    <w:p w:rsidR="00A4498E" w:rsidP="0035514D" w:rsidRDefault="00CF71D2" w14:paraId="16D85310" w14:textId="39314CBD">
      <w:pPr>
        <w:rPr>
          <w:lang w:val="en-US"/>
        </w:rPr>
      </w:pPr>
      <w:r w:rsidRPr="00BF6911">
        <w:rPr>
          <w:lang w:val="en-US"/>
        </w:rPr>
        <w:t xml:space="preserve">A </w:t>
      </w:r>
      <w:r w:rsidRPr="00BF6911">
        <w:rPr>
          <w:i/>
          <w:lang w:val="en-US"/>
        </w:rPr>
        <w:t>recursive hierarchy</w:t>
      </w:r>
      <w:r w:rsidRPr="00BF6911">
        <w:rPr>
          <w:lang w:val="en-US"/>
        </w:rPr>
        <w:t xml:space="preserve"> organizes the values of a single groupable property as nodes of a </w:t>
      </w:r>
      <w:r w:rsidR="004F54E6">
        <w:rPr>
          <w:lang w:val="en-US"/>
        </w:rPr>
        <w:t>tree</w:t>
      </w:r>
      <w:r w:rsidRPr="00BF6911" w:rsidR="004F54E6">
        <w:rPr>
          <w:lang w:val="en-US"/>
        </w:rPr>
        <w:t xml:space="preserve"> </w:t>
      </w:r>
      <w:r w:rsidRPr="00BF6911">
        <w:rPr>
          <w:lang w:val="en-US"/>
        </w:rPr>
        <w:t xml:space="preserve">structure. This structure does not need to be as uniform as a leveled hierarchy. </w:t>
      </w:r>
      <w:r w:rsidR="00A4498E">
        <w:rPr>
          <w:lang w:val="en-US"/>
        </w:rPr>
        <w:t xml:space="preserve">It is described by a complex term </w:t>
      </w:r>
      <w:proofErr w:type="spellStart"/>
      <w:r w:rsidRPr="00A4498E" w:rsidR="00A4498E">
        <w:rPr>
          <w:rStyle w:val="Datatype"/>
          <w:lang w:val="en-US"/>
        </w:rPr>
        <w:t>RecursiveHierarchy</w:t>
      </w:r>
      <w:proofErr w:type="spellEnd"/>
      <w:r w:rsidR="00A4498E">
        <w:rPr>
          <w:lang w:val="en-US"/>
        </w:rPr>
        <w:t xml:space="preserve"> with the properties:</w:t>
      </w:r>
    </w:p>
    <w:p w:rsidR="00A4498E" w:rsidP="00A4498E" w:rsidRDefault="00A4498E" w14:paraId="09AE8A16" w14:textId="597D27FD">
      <w:pPr>
        <w:pStyle w:val="ListParagraph"/>
        <w:numPr>
          <w:ilvl w:val="0"/>
          <w:numId w:val="18"/>
        </w:numPr>
        <w:suppressAutoHyphens/>
        <w:spacing w:line="100" w:lineRule="atLeast"/>
        <w:rPr>
          <w:lang w:val="en-US"/>
        </w:rPr>
      </w:pPr>
      <w:r w:rsidRPr="00A455D2">
        <w:rPr>
          <w:lang w:val="en-US"/>
        </w:rPr>
        <w:t xml:space="preserve">The </w:t>
      </w:r>
      <w:proofErr w:type="spellStart"/>
      <w:r>
        <w:rPr>
          <w:rStyle w:val="Datatype"/>
          <w:lang w:val="en-US"/>
        </w:rPr>
        <w:t>NodeProperty</w:t>
      </w:r>
      <w:proofErr w:type="spellEnd"/>
      <w:r w:rsidRPr="00A455D2">
        <w:rPr>
          <w:lang w:val="en-US"/>
        </w:rPr>
        <w:t xml:space="preserve"> contains the path to the </w:t>
      </w:r>
      <w:r>
        <w:rPr>
          <w:lang w:val="en-US"/>
        </w:rPr>
        <w:t>identifier of the node</w:t>
      </w:r>
      <w:r w:rsidRPr="00A455D2">
        <w:rPr>
          <w:lang w:val="en-US"/>
        </w:rPr>
        <w:t>.</w:t>
      </w:r>
    </w:p>
    <w:p w:rsidR="00A4498E" w:rsidP="00A4498E" w:rsidRDefault="00A4498E" w14:paraId="475EB023" w14:textId="520A0A60">
      <w:pPr>
        <w:pStyle w:val="ListParagraph"/>
        <w:numPr>
          <w:ilvl w:val="0"/>
          <w:numId w:val="18"/>
        </w:numPr>
        <w:suppressAutoHyphens/>
        <w:spacing w:line="100" w:lineRule="atLeast"/>
        <w:rPr>
          <w:lang w:val="en-US"/>
        </w:rPr>
      </w:pPr>
      <w:r w:rsidRPr="00A455D2">
        <w:rPr>
          <w:lang w:val="en-US"/>
        </w:rPr>
        <w:t xml:space="preserve">The </w:t>
      </w:r>
      <w:proofErr w:type="spellStart"/>
      <w:r w:rsidR="00F20894">
        <w:rPr>
          <w:rStyle w:val="Datatype"/>
          <w:lang w:val="en-US"/>
        </w:rPr>
        <w:t>ParentNavigationProperty</w:t>
      </w:r>
      <w:proofErr w:type="spellEnd"/>
      <w:r w:rsidRPr="00A455D2" w:rsidR="00F20894">
        <w:rPr>
          <w:lang w:val="en-US"/>
        </w:rPr>
        <w:t xml:space="preserve"> </w:t>
      </w:r>
      <w:r w:rsidR="00F20894">
        <w:rPr>
          <w:lang w:val="en-US"/>
        </w:rPr>
        <w:t>allows navigation to the entity representing the parent node</w:t>
      </w:r>
      <w:r w:rsidRPr="00A455D2">
        <w:rPr>
          <w:lang w:val="en-US"/>
        </w:rPr>
        <w:t>.</w:t>
      </w:r>
    </w:p>
    <w:p w:rsidR="001B280B" w:rsidP="00A4498E" w:rsidRDefault="001B280B" w14:paraId="5C672C16" w14:textId="47D9BBC9">
      <w:pPr>
        <w:pStyle w:val="ListParagraph"/>
        <w:numPr>
          <w:ilvl w:val="0"/>
          <w:numId w:val="18"/>
        </w:numPr>
        <w:suppressAutoHyphens/>
        <w:spacing w:line="100" w:lineRule="atLeast"/>
        <w:rPr>
          <w:ins w:author="Gerald Krause" w:date="2020-05-20T11:49:00Z" w:id="2225"/>
          <w:lang w:val="en-US"/>
        </w:rPr>
      </w:pPr>
      <w:commentRangeStart w:id="2226"/>
      <w:ins w:author="Gerald Krause" w:date="2020-05-20T11:49:00Z" w:id="2227">
        <w:r>
          <w:rPr>
            <w:lang w:val="en-US"/>
          </w:rPr>
          <w:t xml:space="preserve">The optional </w:t>
        </w:r>
      </w:ins>
      <w:proofErr w:type="spellStart"/>
      <w:ins w:author="Gerald Krause" w:date="2020-05-20T11:50:00Z" w:id="2228">
        <w:r w:rsidRPr="00121F08" w:rsidR="00666F13">
          <w:rPr>
            <w:rStyle w:val="Datatype"/>
            <w:lang w:val="en-US"/>
          </w:rPr>
          <w:t>ChildrenNavigationProperty</w:t>
        </w:r>
        <w:proofErr w:type="spellEnd"/>
        <w:r w:rsidR="00666F13">
          <w:rPr>
            <w:lang w:val="en-US"/>
          </w:rPr>
          <w:t xml:space="preserve"> allows navigation </w:t>
        </w:r>
        <w:r w:rsidR="00121F08">
          <w:rPr>
            <w:lang w:val="en-US"/>
          </w:rPr>
          <w:t>to the entities representing the child</w:t>
        </w:r>
      </w:ins>
      <w:ins w:author="Gerald Krause" w:date="2020-05-20T11:53:00Z" w:id="2229">
        <w:r w:rsidR="006A3E56">
          <w:rPr>
            <w:lang w:val="en-US"/>
          </w:rPr>
          <w:t>ren</w:t>
        </w:r>
      </w:ins>
      <w:ins w:author="Gerald Krause" w:date="2020-05-20T11:50:00Z" w:id="2230">
        <w:r w:rsidR="00121F08">
          <w:rPr>
            <w:lang w:val="en-US"/>
          </w:rPr>
          <w:t xml:space="preserve"> nodes.</w:t>
        </w:r>
      </w:ins>
      <w:commentRangeEnd w:id="2226"/>
      <w:ins w:author="Gerald Krause" w:date="2020-05-20T11:51:00Z" w:id="2231">
        <w:r w:rsidR="00826731">
          <w:rPr>
            <w:rStyle w:val="CommentReference"/>
            <w:rFonts w:ascii="Times New Roman" w:hAnsi="Times New Roman" w:eastAsia="MS Mincho"/>
          </w:rPr>
          <w:commentReference w:id="2226"/>
        </w:r>
      </w:ins>
    </w:p>
    <w:p w:rsidR="00A4498E" w:rsidP="00A4498E" w:rsidRDefault="00A4498E" w14:paraId="26D6D3C6" w14:textId="7168CC01">
      <w:pPr>
        <w:pStyle w:val="ListParagraph"/>
        <w:numPr>
          <w:ilvl w:val="0"/>
          <w:numId w:val="18"/>
        </w:numPr>
        <w:suppressAutoHyphens/>
        <w:spacing w:line="100" w:lineRule="atLeast"/>
        <w:rPr>
          <w:lang w:val="en-US"/>
        </w:rPr>
      </w:pPr>
      <w:r w:rsidRPr="00A455D2">
        <w:rPr>
          <w:lang w:val="en-US"/>
        </w:rPr>
        <w:t xml:space="preserve">The </w:t>
      </w:r>
      <w:r>
        <w:rPr>
          <w:lang w:val="en-US"/>
        </w:rPr>
        <w:t xml:space="preserve">optional </w:t>
      </w:r>
      <w:proofErr w:type="spellStart"/>
      <w:r w:rsidR="004F54E6">
        <w:rPr>
          <w:rStyle w:val="Datatype"/>
          <w:lang w:val="en-US"/>
        </w:rPr>
        <w:t>DistanceFromRoot</w:t>
      </w:r>
      <w:r>
        <w:rPr>
          <w:rStyle w:val="Datatype"/>
          <w:lang w:val="en-US"/>
        </w:rPr>
        <w:t>Property</w:t>
      </w:r>
      <w:proofErr w:type="spellEnd"/>
      <w:r w:rsidRPr="00A455D2">
        <w:rPr>
          <w:lang w:val="en-US"/>
        </w:rPr>
        <w:t xml:space="preserve"> contains the path to </w:t>
      </w:r>
      <w:r>
        <w:rPr>
          <w:lang w:val="en-US"/>
        </w:rPr>
        <w:t xml:space="preserve">a property that contains the </w:t>
      </w:r>
      <w:r w:rsidR="004F54E6">
        <w:rPr>
          <w:lang w:val="en-US"/>
        </w:rPr>
        <w:t>number of edges between the node and the root node</w:t>
      </w:r>
      <w:r w:rsidRPr="00A455D2">
        <w:rPr>
          <w:lang w:val="en-US"/>
        </w:rPr>
        <w:t>.</w:t>
      </w:r>
    </w:p>
    <w:p w:rsidR="00A4498E" w:rsidP="00A4498E" w:rsidRDefault="00A4498E" w14:paraId="6404AA0C" w14:textId="17107798">
      <w:pPr>
        <w:pStyle w:val="ListParagraph"/>
        <w:numPr>
          <w:ilvl w:val="0"/>
          <w:numId w:val="18"/>
        </w:numPr>
        <w:suppressAutoHyphens/>
        <w:spacing w:line="100" w:lineRule="atLeast"/>
        <w:rPr>
          <w:lang w:val="en-US"/>
        </w:rPr>
      </w:pPr>
      <w:r>
        <w:rPr>
          <w:lang w:val="en-US"/>
        </w:rPr>
        <w:t xml:space="preserve">The optional </w:t>
      </w:r>
      <w:proofErr w:type="spellStart"/>
      <w:r w:rsidRPr="007D137A">
        <w:rPr>
          <w:rStyle w:val="Datatype"/>
          <w:lang w:val="en-US"/>
        </w:rPr>
        <w:t>IsLeafProperty</w:t>
      </w:r>
      <w:proofErr w:type="spellEnd"/>
      <w:r>
        <w:rPr>
          <w:lang w:val="en-US"/>
        </w:rPr>
        <w:t xml:space="preserve"> contains the path to a Boolean property that indicates whether the node is a leaf of the hierarchy.</w:t>
      </w:r>
    </w:p>
    <w:p w:rsidRPr="00BF6911" w:rsidR="008F16B9" w:rsidP="00A4498E" w:rsidRDefault="00A4498E" w14:paraId="0FBEAE92" w14:textId="41088EB0">
      <w:pPr>
        <w:rPr>
          <w:lang w:val="en-US"/>
        </w:rPr>
      </w:pPr>
      <w:r w:rsidRPr="00A4498E">
        <w:rPr>
          <w:lang w:val="en-US"/>
        </w:rPr>
        <w:t xml:space="preserve">The term </w:t>
      </w:r>
      <w:proofErr w:type="spellStart"/>
      <w:r>
        <w:rPr>
          <w:rStyle w:val="Datatype"/>
          <w:lang w:val="en-US"/>
        </w:rPr>
        <w:t>Recursive</w:t>
      </w:r>
      <w:r w:rsidRPr="00A4498E">
        <w:rPr>
          <w:rStyle w:val="Datatype"/>
          <w:lang w:val="en-US"/>
        </w:rPr>
        <w:t>Hierarchy</w:t>
      </w:r>
      <w:proofErr w:type="spellEnd"/>
      <w:r w:rsidRPr="00A4498E">
        <w:rPr>
          <w:lang w:val="en-US"/>
        </w:rPr>
        <w:t xml:space="preserve"> can only be applied to entity types, and the applying </w:t>
      </w:r>
      <w:r w:rsidRPr="00A4498E">
        <w:rPr>
          <w:rStyle w:val="Datatype"/>
          <w:lang w:val="en-US"/>
        </w:rPr>
        <w:t>Annotation</w:t>
      </w:r>
      <w:r w:rsidRPr="00A4498E">
        <w:rPr>
          <w:lang w:val="en-US"/>
        </w:rPr>
        <w:t xml:space="preserve"> element MUST specify the </w:t>
      </w:r>
      <w:r w:rsidRPr="00A4498E">
        <w:rPr>
          <w:rStyle w:val="Datatype"/>
          <w:lang w:val="en-US"/>
        </w:rPr>
        <w:t>Qualifier</w:t>
      </w:r>
      <w:r w:rsidRPr="00A4498E">
        <w:rPr>
          <w:lang w:val="en-US"/>
        </w:rPr>
        <w:t xml:space="preserve"> attribute. The value of the </w:t>
      </w:r>
      <w:r w:rsidRPr="00A4498E">
        <w:rPr>
          <w:rStyle w:val="Datatype"/>
          <w:lang w:val="en-US"/>
        </w:rPr>
        <w:t>Qualifier</w:t>
      </w:r>
      <w:r w:rsidRPr="00A4498E">
        <w:rPr>
          <w:lang w:val="en-US"/>
        </w:rPr>
        <w:t xml:space="preserve"> attribute can be used</w:t>
      </w:r>
      <w:r>
        <w:rPr>
          <w:lang w:val="en-US"/>
        </w:rPr>
        <w:t xml:space="preserve"> to reference the hierarchy </w:t>
      </w:r>
      <w:r w:rsidRPr="00BF6911" w:rsidR="00EA5D9F">
        <w:rPr>
          <w:lang w:val="en-US"/>
        </w:rPr>
        <w:t xml:space="preserve">in </w:t>
      </w:r>
      <w:commentRangeStart w:id="2232"/>
      <w:r w:rsidR="00291D52">
        <w:fldChar w:fldCharType="begin"/>
      </w:r>
      <w:ins w:author="Gerald Krause" w:date="2020-06-02T10:52:00Z" w:id="2233">
        <w:r w:rsidRPr="00970B98" w:rsidR="00F64C9A">
          <w:rPr>
            <w:lang w:val="en-US"/>
          </w:rPr>
          <w:instrText>HYPERLINK  \l "sec_HierarchyFilterFunctions"</w:instrText>
        </w:r>
      </w:ins>
      <w:del w:author="Gerald Krause" w:date="2020-06-02T10:52:00Z" w:id="2234">
        <w:r w:rsidRPr="003D58DA" w:rsidDel="00F64C9A" w:rsidR="00291D52">
          <w:rPr>
            <w:lang w:val="en-US"/>
          </w:rPr>
          <w:delInstrText xml:space="preserve"> HYPERLINK \l "sec_HierarchyFilterFunctions" </w:delInstrText>
        </w:r>
      </w:del>
      <w:r w:rsidR="00291D52">
        <w:fldChar w:fldCharType="separate"/>
      </w:r>
      <w:del w:author="Gerald Krause" w:date="2020-06-02T10:52:00Z" w:id="2235">
        <w:r w:rsidRPr="00BF6911" w:rsidDel="00F64C9A" w:rsidR="00E9080D">
          <w:rPr>
            <w:rStyle w:val="Hyperlink"/>
            <w:lang w:val="en-US"/>
          </w:rPr>
          <w:delText>Hierarchy Filter Functions</w:delText>
        </w:r>
      </w:del>
      <w:ins w:author="Gerald Krause" w:date="2020-06-02T10:52:00Z" w:id="2236">
        <w:r w:rsidR="00F64C9A">
          <w:rPr>
            <w:rStyle w:val="Hyperlink"/>
            <w:lang w:val="en-US"/>
          </w:rPr>
          <w:t>Hierarchy Functions</w:t>
        </w:r>
      </w:ins>
      <w:r w:rsidR="00291D52">
        <w:rPr>
          <w:rStyle w:val="Hyperlink"/>
          <w:lang w:val="en-US"/>
        </w:rPr>
        <w:fldChar w:fldCharType="end"/>
      </w:r>
      <w:commentRangeEnd w:id="2232"/>
      <w:r w:rsidR="00970B98">
        <w:rPr>
          <w:rStyle w:val="CommentReference"/>
          <w:rFonts w:ascii="Times New Roman" w:hAnsi="Times New Roman" w:eastAsia="MS Mincho"/>
        </w:rPr>
        <w:commentReference w:id="2232"/>
      </w:r>
      <w:r w:rsidRPr="00BF6911" w:rsidR="00EA5D9F">
        <w:rPr>
          <w:lang w:val="en-US"/>
        </w:rPr>
        <w:t>.</w:t>
      </w:r>
    </w:p>
    <w:bookmarkStart w:name="_Query_Functions" w:id="2237"/>
    <w:bookmarkStart w:name="_Hierarchy_Test_Functions" w:id="2238"/>
    <w:bookmarkStart w:name="_Hierarchy_Filter_Functions" w:id="2239"/>
    <w:bookmarkStart w:name="_Toc354668972" w:id="2240"/>
    <w:bookmarkStart w:name="_Toc362428749" w:id="2241"/>
    <w:bookmarkStart w:name="_Toc376977468" w:id="2242"/>
    <w:bookmarkStart w:name="sec_HierarchyFilterFunctions" w:id="2243"/>
    <w:bookmarkEnd w:id="2237"/>
    <w:bookmarkEnd w:id="2238"/>
    <w:bookmarkEnd w:id="2239"/>
    <w:commentRangeStart w:id="2244"/>
    <w:p w:rsidRPr="00BF6911" w:rsidR="004558DF" w:rsidP="0035514D" w:rsidRDefault="00160FE4" w14:paraId="6FAE71C4" w14:textId="302A4BEC">
      <w:pPr>
        <w:pStyle w:val="Heading4"/>
        <w:rPr>
          <w:lang w:val="en-US"/>
        </w:rPr>
      </w:pPr>
      <w:r>
        <w:rPr>
          <w:lang w:val="en-US"/>
        </w:rPr>
        <w:fldChar w:fldCharType="begin"/>
      </w:r>
      <w:r>
        <w:rPr>
          <w:lang w:val="en-US"/>
        </w:rPr>
        <w:instrText xml:space="preserve"> HYPERLINK  \l "sec_HierarchyFilterFunctions" </w:instrText>
      </w:r>
      <w:r>
        <w:rPr>
          <w:lang w:val="en-US"/>
        </w:rPr>
        <w:fldChar w:fldCharType="separate"/>
      </w:r>
      <w:bookmarkStart w:name="_Toc492655078" w:id="2245"/>
      <w:r w:rsidRPr="00160FE4" w:rsidR="009667BE">
        <w:rPr>
          <w:rStyle w:val="Hyperlink"/>
          <w:lang w:val="en-US"/>
        </w:rPr>
        <w:t xml:space="preserve">Hierarchy </w:t>
      </w:r>
      <w:del w:author="Gerald Krause" w:date="2020-06-02T10:52:00Z" w:id="2246">
        <w:r w:rsidRPr="00160FE4" w:rsidDel="00F64C9A" w:rsidR="00E9080D">
          <w:rPr>
            <w:rStyle w:val="Hyperlink"/>
            <w:lang w:val="en-US"/>
          </w:rPr>
          <w:delText>Filter</w:delText>
        </w:r>
        <w:r w:rsidRPr="00160FE4" w:rsidDel="00F64C9A" w:rsidR="009667BE">
          <w:rPr>
            <w:rStyle w:val="Hyperlink"/>
            <w:lang w:val="en-US"/>
          </w:rPr>
          <w:delText xml:space="preserve"> </w:delText>
        </w:r>
      </w:del>
      <w:r w:rsidRPr="00160FE4" w:rsidR="004558DF">
        <w:rPr>
          <w:rStyle w:val="Hyperlink"/>
          <w:lang w:val="en-US"/>
        </w:rPr>
        <w:t>Functions</w:t>
      </w:r>
      <w:bookmarkEnd w:id="2240"/>
      <w:bookmarkEnd w:id="2241"/>
      <w:bookmarkEnd w:id="2242"/>
      <w:bookmarkEnd w:id="2243"/>
      <w:bookmarkEnd w:id="2245"/>
      <w:r>
        <w:rPr>
          <w:lang w:val="en-US"/>
        </w:rPr>
        <w:fldChar w:fldCharType="end"/>
      </w:r>
      <w:commentRangeEnd w:id="2244"/>
      <w:r w:rsidR="00F64C9A">
        <w:rPr>
          <w:rStyle w:val="CommentReference"/>
          <w:rFonts w:ascii="Times New Roman" w:hAnsi="Times New Roman" w:eastAsia="MS Mincho" w:cs="Times New Roman"/>
          <w:b w:val="0"/>
          <w:iCs w:val="0"/>
          <w:color w:val="auto"/>
          <w:kern w:val="0"/>
        </w:rPr>
        <w:commentReference w:id="2244"/>
      </w:r>
    </w:p>
    <w:p w:rsidR="002002D4" w:rsidP="002002D4" w:rsidRDefault="009667BE" w14:paraId="1EF17610" w14:textId="63B0DD07">
      <w:pPr>
        <w:rPr>
          <w:lang w:val="en-US"/>
        </w:rPr>
      </w:pPr>
      <w:r w:rsidRPr="00BF6911">
        <w:rPr>
          <w:lang w:val="en-US"/>
        </w:rPr>
        <w:t>For testing the position of a given entity instance in a recursive hierarchy</w:t>
      </w:r>
      <w:r w:rsidRPr="00BF6911" w:rsidR="006D771F">
        <w:rPr>
          <w:lang w:val="en-US"/>
        </w:rPr>
        <w:t xml:space="preserve"> annotated to the entity’s type</w:t>
      </w:r>
      <w:r w:rsidRPr="00BF6911">
        <w:rPr>
          <w:lang w:val="en-US"/>
        </w:rPr>
        <w:t xml:space="preserve">, the </w:t>
      </w:r>
      <w:r w:rsidR="005631EF">
        <w:rPr>
          <w:lang w:val="en-US"/>
        </w:rPr>
        <w:t xml:space="preserve">Aggregation </w:t>
      </w:r>
      <w:r w:rsidRPr="00BF6911">
        <w:rPr>
          <w:lang w:val="en-US"/>
        </w:rPr>
        <w:t xml:space="preserve">vocabulary </w:t>
      </w:r>
      <w:r w:rsidR="005631EF">
        <w:rPr>
          <w:lang w:val="en-US"/>
        </w:rPr>
        <w:t>defines</w:t>
      </w:r>
      <w:r w:rsidRPr="00BF6911">
        <w:rPr>
          <w:lang w:val="en-US"/>
        </w:rPr>
        <w:t xml:space="preserve"> functions that can be applied</w:t>
      </w:r>
      <w:r w:rsidR="004548FB">
        <w:rPr>
          <w:lang w:val="en-US"/>
        </w:rPr>
        <w:t xml:space="preserve"> to any </w:t>
      </w:r>
      <w:commentRangeStart w:id="2247"/>
      <w:r w:rsidR="004548FB">
        <w:rPr>
          <w:lang w:val="en-US"/>
        </w:rPr>
        <w:t>entity</w:t>
      </w:r>
      <w:commentRangeEnd w:id="2247"/>
      <w:r w:rsidR="002F0E5A">
        <w:rPr>
          <w:rStyle w:val="CommentReference"/>
          <w:rFonts w:ascii="Times New Roman" w:hAnsi="Times New Roman" w:eastAsia="MS Mincho"/>
        </w:rPr>
        <w:commentReference w:id="2247"/>
      </w:r>
      <w:del w:author="Gerald Krause" w:date="2020-06-02T10:54:00Z" w:id="2248">
        <w:r w:rsidRPr="00BF6911" w:rsidDel="002447CC">
          <w:rPr>
            <w:lang w:val="en-US"/>
          </w:rPr>
          <w:delText xml:space="preserve"> </w:delText>
        </w:r>
        <w:commentRangeStart w:id="2249"/>
        <w:r w:rsidRPr="00BF6911" w:rsidDel="002447CC">
          <w:rPr>
            <w:lang w:val="en-US"/>
          </w:rPr>
          <w:delText xml:space="preserve">in </w:delText>
        </w:r>
        <w:r w:rsidRPr="00BF6911" w:rsidDel="002447CC">
          <w:rPr>
            <w:rStyle w:val="Datatype"/>
            <w:lang w:val="en-US"/>
          </w:rPr>
          <w:delText>$filter</w:delText>
        </w:r>
        <w:r w:rsidRPr="00BF6911" w:rsidDel="002447CC">
          <w:rPr>
            <w:lang w:val="en-US"/>
          </w:rPr>
          <w:delText xml:space="preserve"> expressions</w:delText>
        </w:r>
        <w:commentRangeEnd w:id="2249"/>
        <w:r w:rsidDel="002447CC" w:rsidR="002447CC">
          <w:rPr>
            <w:rStyle w:val="CommentReference"/>
            <w:rFonts w:ascii="Times New Roman" w:hAnsi="Times New Roman" w:eastAsia="MS Mincho"/>
          </w:rPr>
          <w:commentReference w:id="2249"/>
        </w:r>
      </w:del>
      <w:r w:rsidRPr="00BF6911">
        <w:rPr>
          <w:lang w:val="en-US"/>
        </w:rPr>
        <w:t>:</w:t>
      </w:r>
    </w:p>
    <w:p w:rsidR="004548FB" w:rsidP="004548FB" w:rsidRDefault="004548FB" w14:paraId="1C11A9E1" w14:textId="7A364EFF">
      <w:pPr>
        <w:pStyle w:val="ListParagraph"/>
        <w:numPr>
          <w:ilvl w:val="0"/>
          <w:numId w:val="20"/>
        </w:numPr>
        <w:rPr>
          <w:lang w:val="en-US"/>
        </w:rPr>
      </w:pPr>
      <w:proofErr w:type="spellStart"/>
      <w:r w:rsidRPr="004548FB">
        <w:rPr>
          <w:rStyle w:val="Datatype"/>
          <w:lang w:val="en-US"/>
        </w:rPr>
        <w:t>isroot</w:t>
      </w:r>
      <w:proofErr w:type="spellEnd"/>
      <w:r w:rsidRPr="004548FB">
        <w:rPr>
          <w:lang w:val="en-US"/>
        </w:rPr>
        <w:t xml:space="preserve"> returns true if and only if the value of the node property of the specified hierarchy is the root of the hierarchy</w:t>
      </w:r>
      <w:r w:rsidR="00DB315A">
        <w:rPr>
          <w:lang w:val="en-US"/>
        </w:rPr>
        <w:t>,</w:t>
      </w:r>
    </w:p>
    <w:p w:rsidRPr="004548FB" w:rsidR="004548FB" w:rsidP="00DB315A" w:rsidRDefault="00DB315A" w14:paraId="05EB4E33" w14:textId="4DD3CC2A">
      <w:pPr>
        <w:pStyle w:val="ListParagraph"/>
        <w:numPr>
          <w:ilvl w:val="0"/>
          <w:numId w:val="20"/>
        </w:numPr>
        <w:rPr>
          <w:lang w:val="en-US"/>
        </w:rPr>
      </w:pPr>
      <w:proofErr w:type="spellStart"/>
      <w:r w:rsidRPr="00F71576">
        <w:rPr>
          <w:rStyle w:val="Datatype"/>
          <w:lang w:val="en-US"/>
        </w:rPr>
        <w:t>i</w:t>
      </w:r>
      <w:r w:rsidRPr="00DB315A" w:rsidR="004548FB">
        <w:rPr>
          <w:rStyle w:val="Datatype"/>
          <w:lang w:val="en-US"/>
        </w:rPr>
        <w:t>sdescendant</w:t>
      </w:r>
      <w:proofErr w:type="spellEnd"/>
      <w:r w:rsidRPr="004548FB" w:rsidR="004548FB">
        <w:rPr>
          <w:lang w:val="en-US"/>
        </w:rPr>
        <w:t xml:space="preserve"> </w:t>
      </w:r>
      <w:r>
        <w:rPr>
          <w:lang w:val="en-US"/>
        </w:rPr>
        <w:t>r</w:t>
      </w:r>
      <w:r w:rsidRPr="00DB315A">
        <w:rPr>
          <w:lang w:val="en-US"/>
        </w:rPr>
        <w:t xml:space="preserve">eturns true if and only if the value of the node property of the specified hierarchy is a descendant of the given parent node with a distance of less than or equal to the </w:t>
      </w:r>
      <w:commentRangeStart w:id="2250"/>
      <w:r w:rsidRPr="00DB315A">
        <w:rPr>
          <w:lang w:val="en-US"/>
        </w:rPr>
        <w:t xml:space="preserve">optionally </w:t>
      </w:r>
      <w:commentRangeEnd w:id="2250"/>
      <w:r w:rsidR="00E25C2C">
        <w:rPr>
          <w:rStyle w:val="CommentReference"/>
          <w:rFonts w:ascii="Times New Roman" w:hAnsi="Times New Roman" w:eastAsia="MS Mincho"/>
        </w:rPr>
        <w:commentReference w:id="2250"/>
      </w:r>
      <w:r w:rsidRPr="00DB315A">
        <w:rPr>
          <w:lang w:val="en-US"/>
        </w:rPr>
        <w:t>specified maximum distance</w:t>
      </w:r>
      <w:commentRangeStart w:id="2251"/>
      <w:ins w:author="Gerald Krause" w:date="2020-05-19T14:45:00Z" w:id="2252">
        <w:r w:rsidR="0064768B">
          <w:rPr>
            <w:lang w:val="en-US"/>
          </w:rPr>
          <w:t xml:space="preserve"> or, if </w:t>
        </w:r>
      </w:ins>
      <w:ins w:author="Gerald Krause" w:date="2020-05-19T14:48:00Z" w:id="2253">
        <w:r w:rsidR="00F94267">
          <w:rPr>
            <w:lang w:val="en-US"/>
          </w:rPr>
          <w:t>selected</w:t>
        </w:r>
      </w:ins>
      <w:ins w:author="Gerald Krause" w:date="2020-05-19T14:45:00Z" w:id="2254">
        <w:r w:rsidR="0064768B">
          <w:rPr>
            <w:lang w:val="en-US"/>
          </w:rPr>
          <w:t xml:space="preserve">, </w:t>
        </w:r>
      </w:ins>
      <w:ins w:author="Gerald Krause" w:date="2020-05-19T14:48:00Z" w:id="2255">
        <w:r w:rsidR="00F94267">
          <w:rPr>
            <w:lang w:val="en-US"/>
          </w:rPr>
          <w:t xml:space="preserve">optionally </w:t>
        </w:r>
      </w:ins>
      <w:ins w:author="Gerald Krause" w:date="2020-05-19T14:45:00Z" w:id="2256">
        <w:r w:rsidR="0064768B">
          <w:rPr>
            <w:lang w:val="en-US"/>
          </w:rPr>
          <w:t>the parent node itself</w:t>
        </w:r>
      </w:ins>
      <w:commentRangeEnd w:id="2251"/>
      <w:ins w:author="Gerald Krause" w:date="2020-05-19T14:52:00Z" w:id="2257">
        <w:r w:rsidR="006435CF">
          <w:rPr>
            <w:rStyle w:val="CommentReference"/>
            <w:rFonts w:ascii="Times New Roman" w:hAnsi="Times New Roman" w:eastAsia="MS Mincho"/>
          </w:rPr>
          <w:commentReference w:id="2251"/>
        </w:r>
      </w:ins>
      <w:r>
        <w:rPr>
          <w:lang w:val="en-US"/>
        </w:rPr>
        <w:t>,</w:t>
      </w:r>
    </w:p>
    <w:p w:rsidR="004548FB" w:rsidP="00DB315A" w:rsidRDefault="00DB315A" w14:paraId="4E2D0029" w14:textId="0614F664">
      <w:pPr>
        <w:pStyle w:val="ListParagraph"/>
        <w:numPr>
          <w:ilvl w:val="0"/>
          <w:numId w:val="20"/>
        </w:numPr>
        <w:rPr>
          <w:lang w:val="en-US"/>
        </w:rPr>
      </w:pPr>
      <w:proofErr w:type="spellStart"/>
      <w:r w:rsidRPr="004D609E">
        <w:rPr>
          <w:rStyle w:val="Datatype"/>
          <w:lang w:val="en-US"/>
        </w:rPr>
        <w:t>i</w:t>
      </w:r>
      <w:r w:rsidRPr="004D609E" w:rsidR="004548FB">
        <w:rPr>
          <w:rStyle w:val="Datatype"/>
          <w:lang w:val="en-US"/>
        </w:rPr>
        <w:t>sancestor</w:t>
      </w:r>
      <w:proofErr w:type="spellEnd"/>
      <w:r w:rsidR="004548FB">
        <w:rPr>
          <w:lang w:val="en-US"/>
        </w:rPr>
        <w:t xml:space="preserve"> </w:t>
      </w:r>
      <w:r>
        <w:rPr>
          <w:lang w:val="en-US"/>
        </w:rPr>
        <w:t>r</w:t>
      </w:r>
      <w:r w:rsidRPr="00DB315A">
        <w:rPr>
          <w:lang w:val="en-US"/>
        </w:rPr>
        <w:t xml:space="preserve">eturns true if and only if the value of the node property of the specified hierarchy is an ancestor of the given child node with a distance of less than or equal to the </w:t>
      </w:r>
      <w:commentRangeStart w:id="2258"/>
      <w:r w:rsidRPr="00DB315A">
        <w:rPr>
          <w:lang w:val="en-US"/>
        </w:rPr>
        <w:t xml:space="preserve">optionally </w:t>
      </w:r>
      <w:commentRangeEnd w:id="2258"/>
      <w:r w:rsidR="00E25C2C">
        <w:rPr>
          <w:rStyle w:val="CommentReference"/>
          <w:rFonts w:ascii="Times New Roman" w:hAnsi="Times New Roman" w:eastAsia="MS Mincho"/>
        </w:rPr>
        <w:commentReference w:id="2258"/>
      </w:r>
      <w:r w:rsidRPr="00DB315A">
        <w:rPr>
          <w:lang w:val="en-US"/>
        </w:rPr>
        <w:t>specified maximum distance</w:t>
      </w:r>
      <w:commentRangeStart w:id="2259"/>
      <w:ins w:author="Gerald Krause" w:date="2020-05-19T14:49:00Z" w:id="2260">
        <w:r w:rsidR="00C1728F">
          <w:rPr>
            <w:lang w:val="en-US"/>
          </w:rPr>
          <w:t xml:space="preserve"> or, if selected, optionally the </w:t>
        </w:r>
        <w:r w:rsidR="00872A38">
          <w:rPr>
            <w:lang w:val="en-US"/>
          </w:rPr>
          <w:t>child</w:t>
        </w:r>
        <w:r w:rsidR="00C1728F">
          <w:rPr>
            <w:lang w:val="en-US"/>
          </w:rPr>
          <w:t xml:space="preserve"> node itself</w:t>
        </w:r>
      </w:ins>
      <w:commentRangeEnd w:id="2259"/>
      <w:ins w:author="Gerald Krause" w:date="2020-05-19T14:53:00Z" w:id="2261">
        <w:r w:rsidR="00EE3058">
          <w:rPr>
            <w:rStyle w:val="CommentReference"/>
            <w:rFonts w:ascii="Times New Roman" w:hAnsi="Times New Roman" w:eastAsia="MS Mincho"/>
          </w:rPr>
          <w:commentReference w:id="2259"/>
        </w:r>
      </w:ins>
      <w:r>
        <w:rPr>
          <w:lang w:val="en-US"/>
        </w:rPr>
        <w:t>,</w:t>
      </w:r>
    </w:p>
    <w:p w:rsidR="004548FB" w:rsidP="00DB315A" w:rsidRDefault="00DB315A" w14:paraId="1E015798" w14:textId="082176FE">
      <w:pPr>
        <w:pStyle w:val="ListParagraph"/>
        <w:numPr>
          <w:ilvl w:val="0"/>
          <w:numId w:val="20"/>
        </w:numPr>
        <w:rPr>
          <w:lang w:val="en-US"/>
        </w:rPr>
      </w:pPr>
      <w:proofErr w:type="spellStart"/>
      <w:r w:rsidRPr="00DB315A">
        <w:rPr>
          <w:rStyle w:val="Datatype"/>
          <w:lang w:val="en-US"/>
        </w:rPr>
        <w:lastRenderedPageBreak/>
        <w:t>i</w:t>
      </w:r>
      <w:r w:rsidRPr="00DB315A" w:rsidR="004548FB">
        <w:rPr>
          <w:rStyle w:val="Datatype"/>
          <w:lang w:val="en-US"/>
        </w:rPr>
        <w:t>ssibling</w:t>
      </w:r>
      <w:proofErr w:type="spellEnd"/>
      <w:r>
        <w:rPr>
          <w:lang w:val="en-US"/>
        </w:rPr>
        <w:t xml:space="preserve"> r</w:t>
      </w:r>
      <w:r w:rsidRPr="00DB315A">
        <w:rPr>
          <w:lang w:val="en-US"/>
        </w:rPr>
        <w:t>eturns true if and only if the value of the node property of the specified hierarchy has the same parent node as the specified node</w:t>
      </w:r>
      <w:r>
        <w:rPr>
          <w:lang w:val="en-US"/>
        </w:rPr>
        <w:t>,</w:t>
      </w:r>
    </w:p>
    <w:p w:rsidRPr="004548FB" w:rsidR="004548FB" w:rsidP="00DB315A" w:rsidRDefault="00DB315A" w14:paraId="632B25B8" w14:textId="7A0F9A66">
      <w:pPr>
        <w:pStyle w:val="ListParagraph"/>
        <w:numPr>
          <w:ilvl w:val="0"/>
          <w:numId w:val="20"/>
        </w:numPr>
        <w:rPr>
          <w:lang w:val="en-US"/>
        </w:rPr>
      </w:pPr>
      <w:proofErr w:type="spellStart"/>
      <w:r w:rsidRPr="00DB315A">
        <w:rPr>
          <w:rStyle w:val="Datatype"/>
          <w:lang w:val="en-US"/>
        </w:rPr>
        <w:t>i</w:t>
      </w:r>
      <w:r w:rsidRPr="00DB315A" w:rsidR="004548FB">
        <w:rPr>
          <w:rStyle w:val="Datatype"/>
          <w:lang w:val="en-US"/>
        </w:rPr>
        <w:t>sleaf</w:t>
      </w:r>
      <w:proofErr w:type="spellEnd"/>
      <w:r>
        <w:rPr>
          <w:lang w:val="en-US"/>
        </w:rPr>
        <w:t xml:space="preserve"> r</w:t>
      </w:r>
      <w:r w:rsidRPr="00DB315A">
        <w:rPr>
          <w:lang w:val="en-US"/>
        </w:rPr>
        <w:t>eturns true if and only if the value of the node property of the specified hierarchy has no descendants</w:t>
      </w:r>
      <w:r>
        <w:rPr>
          <w:lang w:val="en-US"/>
        </w:rPr>
        <w:t>.</w:t>
      </w:r>
    </w:p>
    <w:bookmarkStart w:name="_Toc361944714" w:id="2262"/>
    <w:bookmarkStart w:name="_Toc361944715" w:id="2263"/>
    <w:bookmarkStart w:name="_Toc361944716" w:id="2264"/>
    <w:bookmarkStart w:name="_Toc361944717" w:id="2265"/>
    <w:bookmarkStart w:name="_Toc361944718" w:id="2266"/>
    <w:bookmarkStart w:name="_Toc361944719" w:id="2267"/>
    <w:bookmarkStart w:name="_Toc361944720" w:id="2268"/>
    <w:bookmarkStart w:name="_Toc361944721" w:id="2269"/>
    <w:bookmarkStart w:name="_Toc361944722" w:id="2270"/>
    <w:bookmarkStart w:name="_Toc361944723" w:id="2271"/>
    <w:bookmarkStart w:name="_Toc361944724" w:id="2272"/>
    <w:bookmarkStart w:name="_Toc361944725" w:id="2273"/>
    <w:bookmarkStart w:name="_Toc361944726" w:id="2274"/>
    <w:bookmarkStart w:name="_Toc361944727" w:id="2275"/>
    <w:bookmarkStart w:name="_Toc361944728" w:id="2276"/>
    <w:bookmarkStart w:name="_Toc361944729" w:id="2277"/>
    <w:bookmarkStart w:name="_Toc361944730" w:id="2278"/>
    <w:bookmarkStart w:name="_Toc361944731" w:id="2279"/>
    <w:bookmarkStart w:name="_Toc361944732" w:id="2280"/>
    <w:bookmarkStart w:name="_Toc361944733" w:id="2281"/>
    <w:bookmarkStart w:name="_Toc361944734" w:id="2282"/>
    <w:bookmarkStart w:name="_Toc361944735" w:id="2283"/>
    <w:bookmarkStart w:name="_Toc361944736" w:id="2284"/>
    <w:bookmarkStart w:name="_Toc361944737" w:id="2285"/>
    <w:bookmarkStart w:name="_Toc361047188" w:id="2286"/>
    <w:bookmarkStart w:name="_Toc361237394" w:id="2287"/>
    <w:bookmarkStart w:name="_Toc361237487" w:id="2288"/>
    <w:bookmarkStart w:name="_Toc361260108" w:id="2289"/>
    <w:bookmarkStart w:name="_Toc361332265" w:id="2290"/>
    <w:bookmarkStart w:name="_Toc361047189" w:id="2291"/>
    <w:bookmarkStart w:name="_Toc361237395" w:id="2292"/>
    <w:bookmarkStart w:name="_Toc361237488" w:id="2293"/>
    <w:bookmarkStart w:name="_Toc361260109" w:id="2294"/>
    <w:bookmarkStart w:name="_Toc361332266" w:id="2295"/>
    <w:bookmarkStart w:name="_Toc361047208" w:id="2296"/>
    <w:bookmarkStart w:name="_Toc361237414" w:id="2297"/>
    <w:bookmarkStart w:name="_Toc361237507" w:id="2298"/>
    <w:bookmarkStart w:name="_Toc361260128" w:id="2299"/>
    <w:bookmarkStart w:name="_Toc361332285" w:id="2300"/>
    <w:bookmarkStart w:name="_Toc353480545" w:id="2301"/>
    <w:bookmarkStart w:name="_Toc353801125" w:id="2302"/>
    <w:bookmarkStart w:name="_Toc353801232" w:id="2303"/>
    <w:bookmarkStart w:name="_Toc353875785" w:id="2304"/>
    <w:bookmarkStart w:name="_Toc353878608" w:id="2305"/>
    <w:bookmarkStart w:name="_Toc353881748" w:id="2306"/>
    <w:bookmarkStart w:name="_Toc353956717" w:id="2307"/>
    <w:bookmarkStart w:name="_Toc353980777" w:id="2308"/>
    <w:bookmarkStart w:name="_Toc353980884" w:id="2309"/>
    <w:bookmarkStart w:name="_Toc353981241" w:id="2310"/>
    <w:bookmarkStart w:name="_Toc353981661" w:id="2311"/>
    <w:bookmarkStart w:name="_Toc353981942" w:id="2312"/>
    <w:bookmarkStart w:name="_Toc353983115" w:id="2313"/>
    <w:bookmarkStart w:name="_Toc353983210" w:id="2314"/>
    <w:bookmarkStart w:name="_Toc353984686" w:id="2315"/>
    <w:bookmarkStart w:name="_Toc353480547" w:id="2316"/>
    <w:bookmarkStart w:name="_Toc353801127" w:id="2317"/>
    <w:bookmarkStart w:name="_Toc353801234" w:id="2318"/>
    <w:bookmarkStart w:name="_Toc353875787" w:id="2319"/>
    <w:bookmarkStart w:name="_Toc353878610" w:id="2320"/>
    <w:bookmarkStart w:name="_Toc353881750" w:id="2321"/>
    <w:bookmarkStart w:name="_Toc353956719" w:id="2322"/>
    <w:bookmarkStart w:name="_Toc353980779" w:id="2323"/>
    <w:bookmarkStart w:name="_Toc353980886" w:id="2324"/>
    <w:bookmarkStart w:name="_Toc353981243" w:id="2325"/>
    <w:bookmarkStart w:name="_Toc353981663" w:id="2326"/>
    <w:bookmarkStart w:name="_Toc353981944" w:id="2327"/>
    <w:bookmarkStart w:name="_Toc353983117" w:id="2328"/>
    <w:bookmarkStart w:name="_Toc353983212" w:id="2329"/>
    <w:bookmarkStart w:name="_Toc353984688" w:id="2330"/>
    <w:bookmarkStart w:name="_Toc345683962" w:id="2331"/>
    <w:bookmarkStart w:name="_Toc345683969" w:id="2332"/>
    <w:bookmarkStart w:name="_Toc345683972" w:id="2333"/>
    <w:bookmarkStart w:name="_Toc345683974" w:id="2334"/>
    <w:bookmarkStart w:name="_Toc345683975" w:id="2335"/>
    <w:bookmarkStart w:name="_Toc345683976" w:id="2336"/>
    <w:bookmarkStart w:name="_Toc345683979" w:id="2337"/>
    <w:bookmarkStart w:name="_Toc345683981" w:id="2338"/>
    <w:bookmarkStart w:name="_Toc345683990" w:id="2339"/>
    <w:bookmarkStart w:name="_Toc345684023" w:id="2340"/>
    <w:bookmarkStart w:name="_Toc345684039" w:id="2341"/>
    <w:bookmarkStart w:name="_Toc354668973" w:id="2342"/>
    <w:bookmarkStart w:name="_Toc362428750" w:id="2343"/>
    <w:bookmarkStart w:name="_Toc376977469" w:id="2344"/>
    <w:bookmarkStart w:name="sec_HierarchyExamples" w:id="2345"/>
    <w:bookmarkStart w:name="_Toc354059093" w:id="2346"/>
    <w:bookmarkStart w:name="_Toc354070204" w:id="2347"/>
    <w:bookmarkStart w:name="_Toc353294838" w:id="2348"/>
    <w:bookmarkStart w:name="_Toc353294890" w:id="2349"/>
    <w:bookmarkStart w:name="_Toc353377488" w:id="2350"/>
    <w:bookmarkStart w:name="_Toc353390990" w:id="2351"/>
    <w:bookmarkStart w:name="_Toc353453212" w:id="2352"/>
    <w:bookmarkStart w:name="_Toc353983402" w:id="2353"/>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rsidRPr="00BF6911" w:rsidR="004558DF" w:rsidP="009E468B" w:rsidRDefault="00160FE4" w14:paraId="57B1F3D8" w14:textId="61AF5933">
      <w:pPr>
        <w:pStyle w:val="Heading3"/>
        <w:ind w:right="-138"/>
        <w:rPr>
          <w:noProof/>
          <w:lang w:val="en-US"/>
        </w:rPr>
      </w:pPr>
      <w:r>
        <w:rPr>
          <w:noProof/>
          <w:lang w:val="en-US"/>
        </w:rPr>
        <w:fldChar w:fldCharType="begin"/>
      </w:r>
      <w:r>
        <w:rPr>
          <w:noProof/>
          <w:lang w:val="en-US"/>
        </w:rPr>
        <w:instrText xml:space="preserve"> HYPERLINK  \l "sec_HierarchyExamples" </w:instrText>
      </w:r>
      <w:r>
        <w:rPr>
          <w:noProof/>
          <w:lang w:val="en-US"/>
        </w:rPr>
        <w:fldChar w:fldCharType="separate"/>
      </w:r>
      <w:bookmarkStart w:name="_Toc492655079" w:id="2354"/>
      <w:r w:rsidRPr="00160FE4" w:rsidR="003335D2">
        <w:rPr>
          <w:rStyle w:val="Hyperlink"/>
          <w:noProof/>
          <w:lang w:val="en-US"/>
        </w:rPr>
        <w:t>Hierarchy E</w:t>
      </w:r>
      <w:r w:rsidRPr="00160FE4" w:rsidR="00FD2FCF">
        <w:rPr>
          <w:rStyle w:val="Hyperlink"/>
          <w:noProof/>
          <w:lang w:val="en-US"/>
        </w:rPr>
        <w:t>xamples</w:t>
      </w:r>
      <w:bookmarkEnd w:id="2342"/>
      <w:bookmarkEnd w:id="2343"/>
      <w:bookmarkEnd w:id="2344"/>
      <w:bookmarkEnd w:id="2345"/>
      <w:bookmarkEnd w:id="2354"/>
      <w:r>
        <w:rPr>
          <w:noProof/>
          <w:lang w:val="en-US"/>
        </w:rPr>
        <w:fldChar w:fldCharType="end"/>
      </w:r>
    </w:p>
    <w:p w:rsidRPr="00BF6911" w:rsidR="002E4B49" w:rsidP="007E3597" w:rsidRDefault="007E3597" w14:paraId="19DBFAAB" w14:textId="36DF7910">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355">
        <w:r w:rsidR="00647E42">
          <w:rPr>
            <w:noProof/>
            <w:lang w:val="en-US"/>
          </w:rPr>
          <w:t>44</w:t>
        </w:r>
      </w:ins>
      <w:del w:author="Gerald Krause" w:date="2020-05-19T18:18:00Z" w:id="2356">
        <w:r w:rsidDel="00CC4DB5" w:rsidR="00542105">
          <w:rPr>
            <w:noProof/>
            <w:lang w:val="en-US"/>
          </w:rPr>
          <w:delText>41</w:delText>
        </w:r>
      </w:del>
      <w:r w:rsidRPr="00BF6911">
        <w:rPr>
          <w:lang w:val="en-US"/>
        </w:rPr>
        <w:fldChar w:fldCharType="end"/>
      </w:r>
      <w:r w:rsidRPr="00BF6911">
        <w:rPr>
          <w:lang w:val="en-US"/>
        </w:rPr>
        <w:t>:</w:t>
      </w:r>
      <w:r w:rsidRPr="00BF6911" w:rsidR="002E4B49">
        <w:rPr>
          <w:lang w:val="en-US"/>
        </w:rPr>
        <w:t xml:space="preserve"> leveled hierarchies for products and time, and a recursive hierarchy for the sales organi</w:t>
      </w:r>
      <w:r w:rsidRPr="00BF6911" w:rsidR="0011147C">
        <w:rPr>
          <w:lang w:val="en-US"/>
        </w:rPr>
        <w:t>z</w:t>
      </w:r>
      <w:r w:rsidRPr="00BF6911" w:rsidR="002E4B49">
        <w:rPr>
          <w:lang w:val="en-US"/>
        </w:rPr>
        <w:t>ations</w:t>
      </w:r>
    </w:p>
    <w:p w:rsidRPr="00BF6911" w:rsidR="002E4B49" w:rsidP="0035514D" w:rsidRDefault="002E4B49" w14:paraId="272C25E6" w14:textId="36343BC5">
      <w:pPr>
        <w:pStyle w:val="Code"/>
        <w:rPr>
          <w:color w:val="000000"/>
          <w:lang w:val="en-US"/>
        </w:rPr>
      </w:pPr>
      <w:r w:rsidRPr="00BF6911">
        <w:rPr>
          <w:color w:val="000000"/>
          <w:lang w:val="en-US"/>
        </w:rPr>
        <w:t>&lt;</w:t>
      </w:r>
      <w:proofErr w:type="spellStart"/>
      <w:r w:rsidRPr="00872B8D">
        <w:rPr>
          <w:color w:val="000000"/>
          <w:lang w:val="en-US"/>
        </w:rPr>
        <w:t>edmx:Edmx</w:t>
      </w:r>
      <w:proofErr w:type="spellEnd"/>
      <w:r w:rsidRPr="00BF6911">
        <w:rPr>
          <w:color w:val="000000"/>
          <w:lang w:val="en-US"/>
        </w:rPr>
        <w:t xml:space="preserve"> </w:t>
      </w:r>
      <w:proofErr w:type="spellStart"/>
      <w:r w:rsidRPr="00872B8D">
        <w:rPr>
          <w:color w:val="000000"/>
          <w:lang w:val="en-US"/>
        </w:rPr>
        <w:t>xmlns:edmx</w:t>
      </w:r>
      <w:proofErr w:type="spellEnd"/>
      <w:r w:rsidRPr="00BF6911">
        <w:rPr>
          <w:color w:val="000000"/>
          <w:lang w:val="en-US"/>
        </w:rPr>
        <w:t>="</w:t>
      </w:r>
      <w:hyperlink w:history="1" r:id="rId48">
        <w:r w:rsidRPr="00BF6911">
          <w:rPr>
            <w:color w:val="000000"/>
            <w:lang w:val="en-US"/>
          </w:rPr>
          <w:t>http://docs.oasis-open.org/odata/ns/edmx</w:t>
        </w:r>
      </w:hyperlink>
      <w:r w:rsidRPr="00BF6911">
        <w:rPr>
          <w:color w:val="000000"/>
          <w:lang w:val="en-US"/>
        </w:rPr>
        <w:t>"</w:t>
      </w:r>
      <w:r w:rsidRPr="00BF6911">
        <w:rPr>
          <w:color w:val="000000"/>
          <w:lang w:val="en-US"/>
        </w:rPr>
        <w:br/>
      </w:r>
      <w:r w:rsidRPr="00BF6911">
        <w:rPr>
          <w:color w:val="000000"/>
          <w:lang w:val="en-US"/>
        </w:rPr>
        <w:t xml:space="preserve">           </w:t>
      </w:r>
      <w:r w:rsidRPr="00872B8D">
        <w:rPr>
          <w:color w:val="000000"/>
          <w:lang w:val="en-US"/>
        </w:rPr>
        <w:t>Version</w:t>
      </w:r>
      <w:r w:rsidRPr="00BF6911">
        <w:rPr>
          <w:color w:val="000000"/>
          <w:lang w:val="en-US"/>
        </w:rPr>
        <w:t>="4.0"&gt;</w:t>
      </w:r>
      <w:r w:rsidRPr="00BF6911">
        <w:rPr>
          <w:color w:val="000000"/>
          <w:lang w:val="en-US"/>
        </w:rPr>
        <w:br/>
      </w:r>
      <w:r w:rsidRPr="00BF6911">
        <w:rPr>
          <w:color w:val="000000"/>
          <w:lang w:val="en-US"/>
        </w:rPr>
        <w:t xml:space="preserve"> &lt;</w:t>
      </w:r>
      <w:proofErr w:type="spellStart"/>
      <w:r w:rsidRPr="00872B8D">
        <w:rPr>
          <w:color w:val="000000"/>
          <w:lang w:val="en-US"/>
        </w:rPr>
        <w:t>edmx:Reference</w:t>
      </w:r>
      <w:proofErr w:type="spellEnd"/>
      <w:r w:rsidRPr="00BF6911">
        <w:rPr>
          <w:color w:val="000000"/>
          <w:lang w:val="en-US"/>
        </w:rPr>
        <w:t xml:space="preserve"> </w:t>
      </w:r>
      <w:r w:rsidRPr="00872B8D">
        <w:rPr>
          <w:color w:val="000000"/>
          <w:lang w:val="en-US"/>
        </w:rPr>
        <w:t>Ur</w:t>
      </w:r>
      <w:r w:rsidRPr="00872B8D" w:rsidR="003F0D17">
        <w:rPr>
          <w:color w:val="000000"/>
          <w:lang w:val="en-US"/>
        </w:rPr>
        <w:t>i</w:t>
      </w:r>
      <w:r w:rsidRPr="00BF6911">
        <w:rPr>
          <w:color w:val="000000"/>
          <w:lang w:val="en-US"/>
        </w:rPr>
        <w:t>="</w:t>
      </w:r>
      <w:r w:rsidRPr="0029257D" w:rsidR="0029257D">
        <w:rPr>
          <w:color w:val="000000"/>
          <w:lang w:val="en-US"/>
        </w:rPr>
        <w:t>http://docs.oasis-open.org/odata/odata-data-aggregation-ext/v4.0/cs01/vocabularies/Org.OData.Aggregation.V1.xml</w:t>
      </w:r>
      <w:r w:rsidRPr="00BF6911">
        <w:rPr>
          <w:color w:val="000000"/>
          <w:lang w:val="en-US"/>
        </w:rPr>
        <w:t>"&gt;</w:t>
      </w:r>
      <w:r w:rsidRPr="00BF6911">
        <w:rPr>
          <w:color w:val="000000"/>
          <w:lang w:val="en-US"/>
        </w:rPr>
        <w:br/>
      </w:r>
      <w:r w:rsidRPr="00BF6911">
        <w:rPr>
          <w:color w:val="000000"/>
          <w:lang w:val="en-US"/>
        </w:rPr>
        <w:t xml:space="preserve">  &lt;</w:t>
      </w:r>
      <w:proofErr w:type="spellStart"/>
      <w:r w:rsidRPr="00872B8D">
        <w:rPr>
          <w:color w:val="000000"/>
          <w:lang w:val="en-US"/>
        </w:rPr>
        <w:t>edmx:Include</w:t>
      </w:r>
      <w:proofErr w:type="spellEnd"/>
      <w:r w:rsidRPr="00BF6911">
        <w:rPr>
          <w:color w:val="000000"/>
          <w:lang w:val="en-US"/>
        </w:rPr>
        <w:t xml:space="preserve"> </w:t>
      </w:r>
      <w:r w:rsidRPr="00872B8D">
        <w:rPr>
          <w:color w:val="000000"/>
          <w:lang w:val="en-US"/>
        </w:rPr>
        <w:t>Alias</w:t>
      </w:r>
      <w:r w:rsidRPr="00BF6911">
        <w:rPr>
          <w:color w:val="000000"/>
          <w:lang w:val="en-US"/>
        </w:rPr>
        <w:t>="Aggregation"</w:t>
      </w:r>
      <w:r w:rsidRPr="00BF6911">
        <w:rPr>
          <w:color w:val="000000"/>
          <w:lang w:val="en-US"/>
        </w:rPr>
        <w:br/>
      </w:r>
      <w:r w:rsidRPr="00BF6911">
        <w:rPr>
          <w:color w:val="000000"/>
          <w:lang w:val="en-US"/>
        </w:rPr>
        <w:t xml:space="preserve">                </w:t>
      </w:r>
      <w:r w:rsidRPr="00872B8D">
        <w:rPr>
          <w:color w:val="000000"/>
          <w:lang w:val="en-US"/>
        </w:rPr>
        <w:t>Namespace</w:t>
      </w:r>
      <w:r w:rsidRPr="00BF6911">
        <w:rPr>
          <w:color w:val="000000"/>
          <w:lang w:val="en-US"/>
        </w:rPr>
        <w:t>="Org.OData.Aggregation.V1" /&gt;</w:t>
      </w:r>
      <w:r w:rsidRPr="00BF6911">
        <w:rPr>
          <w:color w:val="000000"/>
          <w:lang w:val="en-US"/>
        </w:rPr>
        <w:br/>
      </w:r>
      <w:r w:rsidRPr="00BF6911">
        <w:rPr>
          <w:color w:val="000000"/>
          <w:lang w:val="en-US"/>
        </w:rPr>
        <w:t xml:space="preserve"> &lt;/</w:t>
      </w:r>
      <w:proofErr w:type="spellStart"/>
      <w:r w:rsidRPr="00872B8D">
        <w:rPr>
          <w:color w:val="000000"/>
          <w:lang w:val="en-US"/>
        </w:rPr>
        <w:t>edmx:Reference</w:t>
      </w:r>
      <w:proofErr w:type="spellEnd"/>
      <w:r w:rsidRPr="00BF6911">
        <w:rPr>
          <w:color w:val="000000"/>
          <w:lang w:val="en-US"/>
        </w:rPr>
        <w:t>&gt;</w:t>
      </w:r>
    </w:p>
    <w:p w:rsidRPr="00BF6911" w:rsidR="002E4B49" w:rsidP="0035514D" w:rsidRDefault="003F652D" w14:paraId="63B6AFBC" w14:textId="74933BBB">
      <w:pPr>
        <w:pStyle w:val="Code"/>
        <w:rPr>
          <w:color w:val="000000"/>
          <w:lang w:val="en-US"/>
        </w:rPr>
      </w:pPr>
      <w:r w:rsidRPr="00BF6911">
        <w:rPr>
          <w:color w:val="000000"/>
          <w:lang w:val="en-US"/>
        </w:rPr>
        <w:t xml:space="preserve"> </w:t>
      </w:r>
      <w:r w:rsidRPr="00BF6911" w:rsidR="002E4B49">
        <w:rPr>
          <w:color w:val="000000"/>
          <w:lang w:val="en-US"/>
        </w:rPr>
        <w:t>&lt;</w:t>
      </w:r>
      <w:proofErr w:type="spellStart"/>
      <w:proofErr w:type="gramStart"/>
      <w:r w:rsidRPr="00872B8D" w:rsidR="002E4B49">
        <w:rPr>
          <w:color w:val="000000"/>
          <w:lang w:val="en-US"/>
        </w:rPr>
        <w:t>edmx:DataServices</w:t>
      </w:r>
      <w:proofErr w:type="spellEnd"/>
      <w:proofErr w:type="gramEnd"/>
      <w:r w:rsidRPr="00BF6911" w:rsidR="002E4B49">
        <w:rPr>
          <w:color w:val="000000"/>
          <w:lang w:val="en-US"/>
        </w:rPr>
        <w:t>&gt;</w:t>
      </w:r>
    </w:p>
    <w:p w:rsidRPr="00BF6911" w:rsidR="002E4B49" w:rsidP="0035514D" w:rsidRDefault="002E4B49" w14:paraId="7280AE90" w14:textId="0CE5D00F">
      <w:pPr>
        <w:pStyle w:val="Code"/>
        <w:rPr>
          <w:color w:val="000000"/>
          <w:lang w:val="en-US"/>
        </w:rPr>
      </w:pPr>
      <w:r w:rsidRPr="00BF6911">
        <w:rPr>
          <w:color w:val="000000"/>
          <w:lang w:val="en-US"/>
        </w:rPr>
        <w:t xml:space="preserve"> </w:t>
      </w:r>
      <w:r w:rsidRPr="00BF6911" w:rsidR="003F652D">
        <w:rPr>
          <w:color w:val="000000"/>
          <w:lang w:val="en-US"/>
        </w:rPr>
        <w:t xml:space="preserve"> </w:t>
      </w:r>
      <w:r w:rsidRPr="00BF6911">
        <w:rPr>
          <w:color w:val="000000"/>
          <w:lang w:val="en-US"/>
        </w:rPr>
        <w:t>&lt;</w:t>
      </w:r>
      <w:r w:rsidRPr="00872B8D">
        <w:rPr>
          <w:color w:val="000000"/>
          <w:lang w:val="en-US"/>
        </w:rPr>
        <w:t>Schema</w:t>
      </w:r>
      <w:r w:rsidRPr="00BF6911">
        <w:rPr>
          <w:color w:val="000000"/>
          <w:lang w:val="en-US"/>
        </w:rPr>
        <w:t xml:space="preserve"> </w:t>
      </w:r>
      <w:proofErr w:type="spellStart"/>
      <w:r w:rsidRPr="00872B8D">
        <w:rPr>
          <w:color w:val="000000"/>
          <w:lang w:val="en-US"/>
        </w:rPr>
        <w:t>xmlns</w:t>
      </w:r>
      <w:proofErr w:type="spellEnd"/>
      <w:r w:rsidRPr="00BF6911">
        <w:rPr>
          <w:color w:val="000000"/>
          <w:lang w:val="en-US"/>
        </w:rPr>
        <w:t>="</w:t>
      </w:r>
      <w:hyperlink w:history="1" r:id="rId49">
        <w:r w:rsidRPr="00BF6911">
          <w:rPr>
            <w:color w:val="000000"/>
            <w:lang w:val="en-US"/>
          </w:rPr>
          <w:t>http://docs.oasis-open.org/odata/ns/edm</w:t>
        </w:r>
      </w:hyperlink>
      <w:r w:rsidRPr="00BF6911">
        <w:rPr>
          <w:color w:val="000000"/>
          <w:lang w:val="en-US"/>
        </w:rPr>
        <w:t>"</w:t>
      </w:r>
      <w:r w:rsidRPr="00BF6911">
        <w:rPr>
          <w:color w:val="000000"/>
          <w:lang w:val="en-US"/>
        </w:rPr>
        <w:br/>
      </w:r>
      <w:r w:rsidRPr="00BF6911">
        <w:rPr>
          <w:color w:val="000000"/>
          <w:lang w:val="en-US"/>
        </w:rPr>
        <w:t xml:space="preserve">          </w:t>
      </w:r>
      <w:r w:rsidRPr="00872B8D" w:rsidR="003F652D">
        <w:rPr>
          <w:color w:val="000000"/>
          <w:lang w:val="en-US"/>
        </w:rPr>
        <w:t>Alias</w:t>
      </w:r>
      <w:r w:rsidRPr="00BF6911" w:rsidR="003F652D">
        <w:rPr>
          <w:color w:val="000000"/>
          <w:lang w:val="en-US"/>
        </w:rPr>
        <w:t>="</w:t>
      </w:r>
      <w:proofErr w:type="spellStart"/>
      <w:r w:rsidRPr="00BF6911" w:rsidR="003F652D">
        <w:rPr>
          <w:color w:val="000000"/>
          <w:lang w:val="en-US"/>
        </w:rPr>
        <w:t>SalesModel</w:t>
      </w:r>
      <w:proofErr w:type="spellEnd"/>
      <w:r w:rsidRPr="00BF6911" w:rsidR="003F652D">
        <w:rPr>
          <w:color w:val="000000"/>
          <w:lang w:val="en-US"/>
        </w:rPr>
        <w:t xml:space="preserve">" </w:t>
      </w:r>
      <w:r w:rsidRPr="00872B8D">
        <w:rPr>
          <w:color w:val="000000"/>
          <w:lang w:val="en-US"/>
        </w:rPr>
        <w:t>Namespace</w:t>
      </w:r>
      <w:r w:rsidRPr="00BF6911">
        <w:rPr>
          <w:color w:val="000000"/>
          <w:lang w:val="en-US"/>
        </w:rPr>
        <w:t>="</w:t>
      </w:r>
      <w:proofErr w:type="spellStart"/>
      <w:r w:rsidRPr="00BF6911">
        <w:rPr>
          <w:color w:val="000000"/>
          <w:lang w:val="en-US"/>
        </w:rPr>
        <w:t>org.example.odata.</w:t>
      </w:r>
      <w:r w:rsidRPr="00BF6911" w:rsidR="003F652D">
        <w:rPr>
          <w:color w:val="000000"/>
          <w:lang w:val="en-US"/>
        </w:rPr>
        <w:t>salesservice</w:t>
      </w:r>
      <w:proofErr w:type="spellEnd"/>
      <w:r w:rsidRPr="00BF6911">
        <w:rPr>
          <w:color w:val="000000"/>
          <w:lang w:val="en-US"/>
        </w:rPr>
        <w:t>"&gt;</w:t>
      </w:r>
      <w:r w:rsidRPr="00BF6911">
        <w:rPr>
          <w:color w:val="000000"/>
          <w:lang w:val="en-US"/>
        </w:rPr>
        <w:br/>
      </w:r>
      <w:r w:rsidRPr="00BF6911">
        <w:rPr>
          <w:color w:val="000000"/>
          <w:lang w:val="en-US"/>
        </w:rPr>
        <w:t xml:space="preserve">   &lt;</w:t>
      </w:r>
      <w:r w:rsidRPr="00872B8D">
        <w:rPr>
          <w:color w:val="000000"/>
          <w:lang w:val="en-US"/>
        </w:rPr>
        <w:t>Annotations</w:t>
      </w:r>
      <w:r w:rsidRPr="00BF6911">
        <w:rPr>
          <w:color w:val="000000"/>
          <w:lang w:val="en-US"/>
        </w:rPr>
        <w:t xml:space="preserve"> </w:t>
      </w:r>
      <w:r w:rsidRPr="00872B8D">
        <w:rPr>
          <w:color w:val="000000"/>
          <w:lang w:val="en-US"/>
        </w:rPr>
        <w:t>Target</w:t>
      </w:r>
      <w:r w:rsidRPr="00BF6911">
        <w:rPr>
          <w:color w:val="000000"/>
          <w:lang w:val="en-US"/>
        </w:rPr>
        <w:t>=</w:t>
      </w:r>
      <w:r w:rsidRPr="00872B8D">
        <w:rPr>
          <w:color w:val="000000"/>
          <w:lang w:val="en-US"/>
        </w:rPr>
        <w:t>"</w:t>
      </w:r>
      <w:proofErr w:type="spellStart"/>
      <w:r w:rsidRPr="00BF6911">
        <w:rPr>
          <w:color w:val="000000"/>
          <w:lang w:val="en-US"/>
        </w:rPr>
        <w:t>SalesModel.Product</w:t>
      </w:r>
      <w:proofErr w:type="spellEnd"/>
      <w:r w:rsidRPr="00872B8D">
        <w:rPr>
          <w:color w:val="000000"/>
          <w:lang w:val="en-US"/>
        </w:rPr>
        <w:t>"</w:t>
      </w:r>
      <w:r w:rsidRPr="00BF6911">
        <w:rPr>
          <w:color w:val="000000"/>
          <w:lang w:val="en-US"/>
        </w:rPr>
        <w:t>&gt;</w:t>
      </w:r>
      <w:r w:rsidRPr="00BF6911">
        <w:rPr>
          <w:color w:val="000000"/>
          <w:lang w:val="en-US"/>
        </w:rPr>
        <w:br/>
      </w:r>
      <w:r w:rsidRPr="00BF6911">
        <w:rPr>
          <w:color w:val="000000"/>
          <w:lang w:val="en-US"/>
        </w:rPr>
        <w:t xml:space="preserve">    &lt;</w:t>
      </w:r>
      <w:r w:rsidRPr="00872B8D">
        <w:rPr>
          <w:color w:val="000000"/>
          <w:lang w:val="en-US"/>
        </w:rPr>
        <w:t>Annotation</w:t>
      </w:r>
      <w:r w:rsidRPr="00BF6911">
        <w:rPr>
          <w:color w:val="000000"/>
          <w:lang w:val="en-US"/>
        </w:rPr>
        <w:t xml:space="preserve"> </w:t>
      </w:r>
      <w:r w:rsidRPr="00872B8D">
        <w:rPr>
          <w:color w:val="000000"/>
          <w:lang w:val="en-US"/>
        </w:rPr>
        <w:t>Term</w:t>
      </w:r>
      <w:r w:rsidRPr="00BF6911">
        <w:rPr>
          <w:color w:val="000000"/>
          <w:lang w:val="en-US"/>
        </w:rPr>
        <w:t>=</w:t>
      </w:r>
      <w:r w:rsidRPr="00872B8D">
        <w:rPr>
          <w:color w:val="000000"/>
          <w:lang w:val="en-US"/>
        </w:rPr>
        <w:t>"</w:t>
      </w:r>
      <w:proofErr w:type="spellStart"/>
      <w:r w:rsidRPr="00BF6911">
        <w:rPr>
          <w:color w:val="000000"/>
          <w:lang w:val="en-US"/>
        </w:rPr>
        <w:t>Aggregation.LeveledHierarchy</w:t>
      </w:r>
      <w:proofErr w:type="spellEnd"/>
      <w:r w:rsidRPr="00872B8D">
        <w:rPr>
          <w:color w:val="000000"/>
          <w:lang w:val="en-US"/>
        </w:rPr>
        <w:t>"</w:t>
      </w:r>
      <w:r w:rsidRPr="00BF6911">
        <w:rPr>
          <w:color w:val="000000"/>
          <w:lang w:val="en-US"/>
        </w:rPr>
        <w:br/>
      </w:r>
      <w:r w:rsidRPr="00BF6911">
        <w:rPr>
          <w:color w:val="000000"/>
          <w:lang w:val="en-US"/>
        </w:rPr>
        <w:t xml:space="preserve">                </w:t>
      </w:r>
      <w:r w:rsidRPr="00872B8D">
        <w:rPr>
          <w:color w:val="000000"/>
          <w:lang w:val="en-US"/>
        </w:rPr>
        <w:t>Qualifier</w:t>
      </w:r>
      <w:r w:rsidRPr="00BF6911">
        <w:rPr>
          <w:color w:val="000000"/>
          <w:lang w:val="en-US"/>
        </w:rPr>
        <w:t>=</w:t>
      </w:r>
      <w:r w:rsidRPr="00872B8D">
        <w:rPr>
          <w:color w:val="000000"/>
          <w:lang w:val="en-US"/>
        </w:rPr>
        <w:t>"</w:t>
      </w:r>
      <w:proofErr w:type="spellStart"/>
      <w:r w:rsidRPr="00BF6911">
        <w:rPr>
          <w:color w:val="000000"/>
          <w:lang w:val="en-US"/>
        </w:rPr>
        <w:t>ProductHierarchy</w:t>
      </w:r>
      <w:proofErr w:type="spellEnd"/>
      <w:r w:rsidRPr="00872B8D">
        <w:rPr>
          <w:color w:val="000000"/>
          <w:lang w:val="en-US"/>
        </w:rPr>
        <w:t>"</w:t>
      </w:r>
      <w:r w:rsidRPr="00BF6911">
        <w:rPr>
          <w:color w:val="000000"/>
          <w:lang w:val="en-US"/>
        </w:rPr>
        <w:t>&gt;</w:t>
      </w:r>
      <w:r w:rsidRPr="00BF6911">
        <w:rPr>
          <w:color w:val="000000"/>
          <w:lang w:val="en-US"/>
        </w:rPr>
        <w:br/>
      </w:r>
      <w:r w:rsidRPr="00BF6911">
        <w:rPr>
          <w:color w:val="000000"/>
          <w:lang w:val="en-US"/>
        </w:rPr>
        <w:t xml:space="preserve">        &lt;</w:t>
      </w:r>
      <w:r w:rsidRPr="00872B8D">
        <w:rPr>
          <w:color w:val="000000"/>
          <w:lang w:val="en-US"/>
        </w:rPr>
        <w:t>Collection</w:t>
      </w:r>
      <w:r w:rsidRPr="00BF6911">
        <w:rPr>
          <w:color w:val="000000"/>
          <w:lang w:val="en-US"/>
        </w:rPr>
        <w:t>&gt;</w:t>
      </w:r>
      <w:r w:rsidRPr="00BF6911">
        <w:rPr>
          <w:color w:val="000000"/>
          <w:lang w:val="en-US"/>
        </w:rPr>
        <w:br/>
      </w:r>
      <w:r w:rsidRPr="00BF6911">
        <w:rPr>
          <w:color w:val="000000"/>
          <w:lang w:val="en-US"/>
        </w:rPr>
        <w:t xml:space="preserve">          &lt;</w:t>
      </w:r>
      <w:proofErr w:type="spellStart"/>
      <w:r w:rsidRPr="001B59A3" w:rsidR="00114F93">
        <w:rPr>
          <w:lang w:val="en-US"/>
        </w:rPr>
        <w:t>PropertyPath</w:t>
      </w:r>
      <w:proofErr w:type="spellEnd"/>
      <w:r w:rsidRPr="00BF6911">
        <w:rPr>
          <w:color w:val="000000"/>
          <w:lang w:val="en-US"/>
        </w:rPr>
        <w:t>&gt;</w:t>
      </w:r>
      <w:r w:rsidRPr="00BF6911" w:rsidR="007B4A61">
        <w:rPr>
          <w:color w:val="000000"/>
          <w:lang w:val="en-US"/>
        </w:rPr>
        <w:t>Category</w:t>
      </w:r>
      <w:r w:rsidRPr="00BF6911">
        <w:rPr>
          <w:color w:val="000000"/>
          <w:lang w:val="en-US"/>
        </w:rPr>
        <w:t>/Name&lt;/</w:t>
      </w:r>
      <w:proofErr w:type="spellStart"/>
      <w:r w:rsidRPr="001B59A3" w:rsidR="00114F93">
        <w:rPr>
          <w:lang w:val="en-US"/>
        </w:rPr>
        <w:t>PropertyPath</w:t>
      </w:r>
      <w:proofErr w:type="spellEnd"/>
      <w:r w:rsidRPr="00BF6911">
        <w:rPr>
          <w:color w:val="000000"/>
          <w:lang w:val="en-US"/>
        </w:rPr>
        <w:t>&gt;</w:t>
      </w:r>
      <w:r w:rsidRPr="00BF6911">
        <w:rPr>
          <w:color w:val="000000"/>
          <w:lang w:val="en-US"/>
        </w:rPr>
        <w:br/>
      </w:r>
      <w:r w:rsidRPr="00BF6911">
        <w:rPr>
          <w:color w:val="000000"/>
          <w:lang w:val="en-US"/>
        </w:rPr>
        <w:t xml:space="preserve">          &lt;</w:t>
      </w:r>
      <w:proofErr w:type="spellStart"/>
      <w:r w:rsidRPr="001B59A3" w:rsidR="00114F93">
        <w:rPr>
          <w:lang w:val="en-US"/>
        </w:rPr>
        <w:t>PropertyPath</w:t>
      </w:r>
      <w:proofErr w:type="spellEnd"/>
      <w:r w:rsidRPr="00BF6911">
        <w:rPr>
          <w:color w:val="000000"/>
          <w:lang w:val="en-US"/>
        </w:rPr>
        <w:t>&gt;Name&lt;</w:t>
      </w:r>
      <w:r w:rsidRPr="00BF6911" w:rsidR="00114F93">
        <w:rPr>
          <w:color w:val="000000"/>
          <w:lang w:val="en-US"/>
        </w:rPr>
        <w:t>/</w:t>
      </w:r>
      <w:proofErr w:type="spellStart"/>
      <w:r w:rsidRPr="001B59A3" w:rsidR="00114F93">
        <w:rPr>
          <w:lang w:val="en-US"/>
        </w:rPr>
        <w:t>PropertyPath</w:t>
      </w:r>
      <w:proofErr w:type="spellEnd"/>
      <w:r w:rsidRPr="00BF6911">
        <w:rPr>
          <w:color w:val="000000"/>
          <w:lang w:val="en-US"/>
        </w:rPr>
        <w:t>&gt;</w:t>
      </w:r>
      <w:r w:rsidRPr="00BF6911">
        <w:rPr>
          <w:color w:val="000000"/>
          <w:lang w:val="en-US"/>
        </w:rPr>
        <w:br/>
      </w:r>
      <w:r w:rsidRPr="00BF6911">
        <w:rPr>
          <w:color w:val="000000"/>
          <w:lang w:val="en-US"/>
        </w:rPr>
        <w:t xml:space="preserve">        &lt;/</w:t>
      </w:r>
      <w:r w:rsidRPr="00872B8D">
        <w:rPr>
          <w:color w:val="000000"/>
          <w:lang w:val="en-US"/>
        </w:rPr>
        <w:t>Collection</w:t>
      </w:r>
      <w:r w:rsidRPr="00BF6911">
        <w:rPr>
          <w:color w:val="000000"/>
          <w:lang w:val="en-US"/>
        </w:rPr>
        <w:t>&gt;</w:t>
      </w:r>
      <w:r w:rsidRPr="00BF6911">
        <w:rPr>
          <w:color w:val="000000"/>
          <w:lang w:val="en-US"/>
        </w:rPr>
        <w:br/>
      </w:r>
      <w:r w:rsidRPr="00BF6911">
        <w:rPr>
          <w:color w:val="000000"/>
          <w:lang w:val="en-US"/>
        </w:rPr>
        <w:t xml:space="preserve">    &lt;/</w:t>
      </w:r>
      <w:r w:rsidRPr="00872B8D">
        <w:rPr>
          <w:color w:val="000000"/>
          <w:lang w:val="en-US"/>
        </w:rPr>
        <w:t>Annotation</w:t>
      </w:r>
      <w:r w:rsidRPr="00BF6911">
        <w:rPr>
          <w:color w:val="000000"/>
          <w:lang w:val="en-US"/>
        </w:rPr>
        <w:t>&gt;</w:t>
      </w:r>
      <w:r w:rsidRPr="00BF6911">
        <w:rPr>
          <w:color w:val="000000"/>
          <w:lang w:val="en-US"/>
        </w:rPr>
        <w:br/>
      </w:r>
      <w:r w:rsidRPr="00BF6911">
        <w:rPr>
          <w:color w:val="000000"/>
          <w:lang w:val="en-US"/>
        </w:rPr>
        <w:t xml:space="preserve">   &lt;/</w:t>
      </w:r>
      <w:r w:rsidRPr="00872B8D">
        <w:rPr>
          <w:color w:val="000000"/>
          <w:lang w:val="en-US"/>
        </w:rPr>
        <w:t>Annotations</w:t>
      </w:r>
      <w:r w:rsidRPr="00BF6911">
        <w:rPr>
          <w:color w:val="000000"/>
          <w:lang w:val="en-US"/>
        </w:rPr>
        <w:t>&gt;</w:t>
      </w:r>
      <w:r w:rsidRPr="00BF6911">
        <w:rPr>
          <w:color w:val="000000"/>
          <w:lang w:val="en-US"/>
        </w:rPr>
        <w:br/>
      </w:r>
    </w:p>
    <w:p w:rsidRPr="00BF6911" w:rsidR="002E4B49" w:rsidP="0035514D" w:rsidRDefault="002E4B49" w14:paraId="4DB5C066" w14:textId="35924C04">
      <w:pPr>
        <w:pStyle w:val="Code"/>
        <w:rPr>
          <w:color w:val="000000"/>
          <w:lang w:val="en-US"/>
        </w:rPr>
      </w:pPr>
      <w:r w:rsidRPr="00BF6911">
        <w:rPr>
          <w:color w:val="000000"/>
          <w:lang w:val="en-US"/>
        </w:rPr>
        <w:t xml:space="preserve">   &lt;</w:t>
      </w:r>
      <w:r w:rsidRPr="00872B8D">
        <w:rPr>
          <w:color w:val="000000"/>
          <w:lang w:val="en-US"/>
        </w:rPr>
        <w:t>Annotations</w:t>
      </w:r>
      <w:r w:rsidRPr="00BF6911">
        <w:rPr>
          <w:color w:val="000000"/>
          <w:lang w:val="en-US"/>
        </w:rPr>
        <w:t xml:space="preserve"> </w:t>
      </w:r>
      <w:r w:rsidRPr="00872B8D">
        <w:rPr>
          <w:color w:val="000000"/>
          <w:lang w:val="en-US"/>
        </w:rPr>
        <w:t>Target</w:t>
      </w:r>
      <w:r w:rsidRPr="00BF6911">
        <w:rPr>
          <w:color w:val="000000"/>
          <w:lang w:val="en-US"/>
        </w:rPr>
        <w:t>=</w:t>
      </w:r>
      <w:r w:rsidRPr="00872B8D">
        <w:rPr>
          <w:color w:val="000000"/>
          <w:lang w:val="en-US"/>
        </w:rPr>
        <w:t>"</w:t>
      </w:r>
      <w:proofErr w:type="spellStart"/>
      <w:r w:rsidRPr="00BF6911">
        <w:rPr>
          <w:color w:val="000000"/>
          <w:lang w:val="en-US"/>
        </w:rPr>
        <w:t>SalesModel.Time</w:t>
      </w:r>
      <w:proofErr w:type="spellEnd"/>
      <w:r w:rsidRPr="00872B8D">
        <w:rPr>
          <w:color w:val="000000"/>
          <w:lang w:val="en-US"/>
        </w:rPr>
        <w:t>"</w:t>
      </w:r>
      <w:r w:rsidRPr="00BF6911">
        <w:rPr>
          <w:color w:val="000000"/>
          <w:lang w:val="en-US"/>
        </w:rPr>
        <w:t>&gt;</w:t>
      </w:r>
      <w:r w:rsidRPr="00BF6911">
        <w:rPr>
          <w:color w:val="000000"/>
          <w:lang w:val="en-US"/>
        </w:rPr>
        <w:br/>
      </w:r>
      <w:r w:rsidRPr="00BF6911">
        <w:rPr>
          <w:color w:val="000000"/>
          <w:lang w:val="en-US"/>
        </w:rPr>
        <w:t xml:space="preserve">    &lt;</w:t>
      </w:r>
      <w:r w:rsidRPr="00872B8D">
        <w:rPr>
          <w:color w:val="000000"/>
          <w:lang w:val="en-US"/>
        </w:rPr>
        <w:t>Annotation</w:t>
      </w:r>
      <w:r w:rsidRPr="00BF6911">
        <w:rPr>
          <w:color w:val="000000"/>
          <w:lang w:val="en-US"/>
        </w:rPr>
        <w:t xml:space="preserve"> </w:t>
      </w:r>
      <w:r w:rsidRPr="00872B8D">
        <w:rPr>
          <w:color w:val="000000"/>
          <w:lang w:val="en-US"/>
        </w:rPr>
        <w:t>Term</w:t>
      </w:r>
      <w:r w:rsidRPr="00BF6911">
        <w:rPr>
          <w:color w:val="000000"/>
          <w:lang w:val="en-US"/>
        </w:rPr>
        <w:t>=</w:t>
      </w:r>
      <w:r w:rsidRPr="00872B8D">
        <w:rPr>
          <w:color w:val="000000"/>
          <w:lang w:val="en-US"/>
        </w:rPr>
        <w:t>"</w:t>
      </w:r>
      <w:proofErr w:type="spellStart"/>
      <w:r w:rsidRPr="00BF6911">
        <w:rPr>
          <w:color w:val="000000"/>
          <w:lang w:val="en-US"/>
        </w:rPr>
        <w:t>Aggregation.LeveledHierarchy</w:t>
      </w:r>
      <w:proofErr w:type="spellEnd"/>
      <w:r w:rsidRPr="00872B8D">
        <w:rPr>
          <w:color w:val="000000"/>
          <w:lang w:val="en-US"/>
        </w:rPr>
        <w:t>"</w:t>
      </w:r>
      <w:r w:rsidRPr="00BF6911">
        <w:rPr>
          <w:color w:val="000000"/>
          <w:lang w:val="en-US"/>
        </w:rPr>
        <w:br/>
      </w:r>
      <w:r w:rsidRPr="00BF6911">
        <w:rPr>
          <w:color w:val="000000"/>
          <w:lang w:val="en-US"/>
        </w:rPr>
        <w:t xml:space="preserve">                </w:t>
      </w:r>
      <w:r w:rsidRPr="00872B8D">
        <w:rPr>
          <w:color w:val="000000"/>
          <w:lang w:val="en-US"/>
        </w:rPr>
        <w:t>Qualifier</w:t>
      </w:r>
      <w:r w:rsidRPr="00BF6911">
        <w:rPr>
          <w:color w:val="000000"/>
          <w:lang w:val="en-US"/>
        </w:rPr>
        <w:t>=</w:t>
      </w:r>
      <w:r w:rsidRPr="00872B8D">
        <w:rPr>
          <w:color w:val="000000"/>
          <w:lang w:val="en-US"/>
        </w:rPr>
        <w:t>"</w:t>
      </w:r>
      <w:proofErr w:type="spellStart"/>
      <w:r w:rsidRPr="00BF6911">
        <w:rPr>
          <w:color w:val="000000"/>
          <w:lang w:val="en-US"/>
        </w:rPr>
        <w:t>TimeHierarchy</w:t>
      </w:r>
      <w:proofErr w:type="spellEnd"/>
      <w:r w:rsidRPr="00872B8D">
        <w:rPr>
          <w:color w:val="000000"/>
          <w:lang w:val="en-US"/>
        </w:rPr>
        <w:t>"</w:t>
      </w:r>
      <w:r w:rsidRPr="00BF6911">
        <w:rPr>
          <w:color w:val="000000"/>
          <w:lang w:val="en-US"/>
        </w:rPr>
        <w:t>&gt;</w:t>
      </w:r>
      <w:r w:rsidRPr="00BF6911">
        <w:rPr>
          <w:color w:val="000000"/>
          <w:lang w:val="en-US"/>
        </w:rPr>
        <w:br/>
      </w:r>
      <w:r w:rsidRPr="00BF6911">
        <w:rPr>
          <w:color w:val="000000"/>
          <w:lang w:val="en-US"/>
        </w:rPr>
        <w:t xml:space="preserve">       &lt;</w:t>
      </w:r>
      <w:r w:rsidRPr="00872B8D">
        <w:rPr>
          <w:color w:val="000000"/>
          <w:lang w:val="en-US"/>
        </w:rPr>
        <w:t>Collection</w:t>
      </w:r>
      <w:r w:rsidRPr="00BF6911">
        <w:rPr>
          <w:color w:val="000000"/>
          <w:lang w:val="en-US"/>
        </w:rPr>
        <w:t>&gt;</w:t>
      </w:r>
      <w:r w:rsidRPr="00BF6911">
        <w:rPr>
          <w:color w:val="000000"/>
          <w:lang w:val="en-US"/>
        </w:rPr>
        <w:br/>
      </w:r>
      <w:r w:rsidRPr="00BF6911">
        <w:rPr>
          <w:color w:val="000000"/>
          <w:lang w:val="en-US"/>
        </w:rPr>
        <w:t xml:space="preserve">         &lt;</w:t>
      </w:r>
      <w:proofErr w:type="spellStart"/>
      <w:r w:rsidRPr="001B59A3" w:rsidR="00114F93">
        <w:rPr>
          <w:lang w:val="en-US"/>
        </w:rPr>
        <w:t>PropertyPath</w:t>
      </w:r>
      <w:proofErr w:type="spellEnd"/>
      <w:r w:rsidRPr="00BF6911">
        <w:rPr>
          <w:color w:val="000000"/>
          <w:lang w:val="en-US"/>
        </w:rPr>
        <w:t>&gt;Year&lt;/</w:t>
      </w:r>
      <w:proofErr w:type="spellStart"/>
      <w:r w:rsidR="00114F93">
        <w:rPr>
          <w:lang w:val="en-US"/>
        </w:rPr>
        <w:t>PropertyPath</w:t>
      </w:r>
      <w:proofErr w:type="spellEnd"/>
      <w:r w:rsidRPr="00BF6911">
        <w:rPr>
          <w:color w:val="000000"/>
          <w:lang w:val="en-US"/>
        </w:rPr>
        <w:t>&gt;</w:t>
      </w:r>
      <w:r w:rsidRPr="00BF6911">
        <w:rPr>
          <w:color w:val="000000"/>
          <w:lang w:val="en-US"/>
        </w:rPr>
        <w:br/>
      </w:r>
      <w:r w:rsidRPr="00BF6911">
        <w:rPr>
          <w:color w:val="000000"/>
          <w:lang w:val="en-US"/>
        </w:rPr>
        <w:t xml:space="preserve">         &lt;</w:t>
      </w:r>
      <w:proofErr w:type="spellStart"/>
      <w:r w:rsidRPr="001B59A3" w:rsidR="00114F93">
        <w:rPr>
          <w:lang w:val="en-US"/>
        </w:rPr>
        <w:t>PropertyPath</w:t>
      </w:r>
      <w:proofErr w:type="spellEnd"/>
      <w:r w:rsidRPr="00BF6911">
        <w:rPr>
          <w:color w:val="000000"/>
          <w:lang w:val="en-US"/>
        </w:rPr>
        <w:t>&gt;Quarter&lt;/</w:t>
      </w:r>
      <w:proofErr w:type="spellStart"/>
      <w:r w:rsidRPr="001B59A3" w:rsidR="00114F93">
        <w:rPr>
          <w:lang w:val="en-US"/>
        </w:rPr>
        <w:t>PropertyPath</w:t>
      </w:r>
      <w:proofErr w:type="spellEnd"/>
      <w:r w:rsidRPr="00BF6911">
        <w:rPr>
          <w:color w:val="000000"/>
          <w:lang w:val="en-US"/>
        </w:rPr>
        <w:t>&gt;</w:t>
      </w:r>
      <w:r w:rsidRPr="00BF6911">
        <w:rPr>
          <w:color w:val="000000"/>
          <w:lang w:val="en-US"/>
        </w:rPr>
        <w:br/>
      </w:r>
      <w:r w:rsidRPr="00BF6911">
        <w:rPr>
          <w:color w:val="000000"/>
          <w:lang w:val="en-US"/>
        </w:rPr>
        <w:t xml:space="preserve">         &lt;</w:t>
      </w:r>
      <w:proofErr w:type="spellStart"/>
      <w:r w:rsidRPr="001B59A3" w:rsidR="00114F93">
        <w:rPr>
          <w:lang w:val="en-US"/>
        </w:rPr>
        <w:t>PropertyPath</w:t>
      </w:r>
      <w:proofErr w:type="spellEnd"/>
      <w:r w:rsidRPr="00BF6911">
        <w:rPr>
          <w:color w:val="000000"/>
          <w:lang w:val="en-US"/>
        </w:rPr>
        <w:t>&gt;Month&lt;/</w:t>
      </w:r>
      <w:proofErr w:type="spellStart"/>
      <w:r w:rsidRPr="001B59A3" w:rsidR="00114F93">
        <w:rPr>
          <w:lang w:val="en-US"/>
        </w:rPr>
        <w:t>PropertyPath</w:t>
      </w:r>
      <w:proofErr w:type="spellEnd"/>
      <w:r w:rsidRPr="00BF6911">
        <w:rPr>
          <w:color w:val="000000"/>
          <w:lang w:val="en-US"/>
        </w:rPr>
        <w:t>&gt;</w:t>
      </w:r>
      <w:r w:rsidRPr="00BF6911">
        <w:rPr>
          <w:color w:val="000000"/>
          <w:lang w:val="en-US"/>
        </w:rPr>
        <w:br/>
      </w:r>
      <w:r w:rsidRPr="00BF6911">
        <w:rPr>
          <w:color w:val="000000"/>
          <w:lang w:val="en-US"/>
        </w:rPr>
        <w:t xml:space="preserve">       &lt;/</w:t>
      </w:r>
      <w:r w:rsidRPr="00872B8D">
        <w:rPr>
          <w:color w:val="000000"/>
          <w:lang w:val="en-US"/>
        </w:rPr>
        <w:t>Collection</w:t>
      </w:r>
      <w:r w:rsidRPr="00BF6911">
        <w:rPr>
          <w:color w:val="000000"/>
          <w:lang w:val="en-US"/>
        </w:rPr>
        <w:t>&gt;</w:t>
      </w:r>
      <w:r w:rsidRPr="00BF6911">
        <w:rPr>
          <w:color w:val="000000"/>
          <w:lang w:val="en-US"/>
        </w:rPr>
        <w:br/>
      </w:r>
      <w:r w:rsidRPr="00BF6911">
        <w:rPr>
          <w:color w:val="000000"/>
          <w:lang w:val="en-US"/>
        </w:rPr>
        <w:t xml:space="preserve">    &lt;/</w:t>
      </w:r>
      <w:r w:rsidRPr="00872B8D">
        <w:rPr>
          <w:color w:val="000000"/>
          <w:lang w:val="en-US"/>
        </w:rPr>
        <w:t>Annotation</w:t>
      </w:r>
      <w:r w:rsidRPr="00BF6911">
        <w:rPr>
          <w:color w:val="000000"/>
          <w:lang w:val="en-US"/>
        </w:rPr>
        <w:t>&gt;</w:t>
      </w:r>
      <w:r w:rsidRPr="00BF6911">
        <w:rPr>
          <w:color w:val="000000"/>
          <w:lang w:val="en-US"/>
        </w:rPr>
        <w:br/>
      </w:r>
      <w:r w:rsidRPr="00BF6911">
        <w:rPr>
          <w:color w:val="000000"/>
          <w:lang w:val="en-US"/>
        </w:rPr>
        <w:t xml:space="preserve">   &lt;/</w:t>
      </w:r>
      <w:r w:rsidRPr="00872B8D">
        <w:rPr>
          <w:color w:val="000000"/>
          <w:lang w:val="en-US"/>
        </w:rPr>
        <w:t>Annotations</w:t>
      </w:r>
      <w:r w:rsidRPr="00BF6911">
        <w:rPr>
          <w:color w:val="000000"/>
          <w:lang w:val="en-US"/>
        </w:rPr>
        <w:t>&gt;</w:t>
      </w:r>
      <w:r w:rsidRPr="00BF6911">
        <w:rPr>
          <w:color w:val="000000"/>
          <w:lang w:val="en-US"/>
        </w:rPr>
        <w:br/>
      </w:r>
    </w:p>
    <w:p w:rsidRPr="00BF6911" w:rsidR="007E1BC0" w:rsidP="0035514D" w:rsidRDefault="002E4B49" w14:paraId="3E2B686C" w14:textId="23E02EE4">
      <w:pPr>
        <w:pStyle w:val="Code"/>
        <w:rPr>
          <w:color w:val="000000"/>
          <w:lang w:val="en-US"/>
        </w:rPr>
      </w:pPr>
      <w:r w:rsidRPr="00BF6911">
        <w:rPr>
          <w:color w:val="000000"/>
          <w:lang w:val="en-US"/>
        </w:rPr>
        <w:t xml:space="preserve">   &lt;</w:t>
      </w:r>
      <w:r w:rsidRPr="00872B8D">
        <w:rPr>
          <w:color w:val="000000"/>
          <w:lang w:val="en-US"/>
        </w:rPr>
        <w:t>Annotations</w:t>
      </w:r>
      <w:r w:rsidRPr="00BF6911">
        <w:rPr>
          <w:color w:val="000000"/>
          <w:lang w:val="en-US"/>
        </w:rPr>
        <w:t xml:space="preserve"> </w:t>
      </w:r>
      <w:r w:rsidRPr="00872B8D">
        <w:rPr>
          <w:color w:val="000000"/>
          <w:lang w:val="en-US"/>
        </w:rPr>
        <w:t>Target</w:t>
      </w:r>
      <w:r w:rsidRPr="00BF6911">
        <w:rPr>
          <w:color w:val="000000"/>
          <w:lang w:val="en-US"/>
        </w:rPr>
        <w:t>=</w:t>
      </w:r>
      <w:r w:rsidRPr="00872B8D">
        <w:rPr>
          <w:color w:val="000000"/>
          <w:lang w:val="en-US"/>
        </w:rPr>
        <w:t>"</w:t>
      </w:r>
      <w:proofErr w:type="spellStart"/>
      <w:r w:rsidRPr="00BF6911">
        <w:rPr>
          <w:color w:val="000000"/>
          <w:lang w:val="en-US"/>
        </w:rPr>
        <w:t>SalesModel.SalesOrgani</w:t>
      </w:r>
      <w:r w:rsidRPr="00BF6911" w:rsidR="0011147C">
        <w:rPr>
          <w:color w:val="000000"/>
          <w:lang w:val="en-US"/>
        </w:rPr>
        <w:t>z</w:t>
      </w:r>
      <w:r w:rsidRPr="00BF6911">
        <w:rPr>
          <w:color w:val="000000"/>
          <w:lang w:val="en-US"/>
        </w:rPr>
        <w:t>ation</w:t>
      </w:r>
      <w:proofErr w:type="spellEnd"/>
      <w:r w:rsidRPr="00872B8D">
        <w:rPr>
          <w:color w:val="000000"/>
          <w:lang w:val="en-US"/>
        </w:rPr>
        <w:t>"</w:t>
      </w:r>
      <w:r w:rsidRPr="00BF6911">
        <w:rPr>
          <w:color w:val="000000"/>
          <w:lang w:val="en-US"/>
        </w:rPr>
        <w:t>&gt;</w:t>
      </w:r>
      <w:r w:rsidRPr="00BF6911">
        <w:rPr>
          <w:color w:val="000000"/>
          <w:lang w:val="en-US"/>
        </w:rPr>
        <w:br/>
      </w:r>
      <w:r w:rsidRPr="00BF6911">
        <w:rPr>
          <w:color w:val="000000"/>
          <w:lang w:val="en-US"/>
        </w:rPr>
        <w:t xml:space="preserve">    &lt;</w:t>
      </w:r>
      <w:r w:rsidRPr="00872B8D">
        <w:rPr>
          <w:color w:val="000000"/>
          <w:lang w:val="en-US"/>
        </w:rPr>
        <w:t>Annotation</w:t>
      </w:r>
      <w:r w:rsidRPr="00BF6911">
        <w:rPr>
          <w:color w:val="000000"/>
          <w:lang w:val="en-US"/>
        </w:rPr>
        <w:t xml:space="preserve"> </w:t>
      </w:r>
      <w:r w:rsidRPr="00872B8D">
        <w:rPr>
          <w:color w:val="000000"/>
          <w:lang w:val="en-US"/>
        </w:rPr>
        <w:t>Term</w:t>
      </w:r>
      <w:r w:rsidRPr="00BF6911">
        <w:rPr>
          <w:color w:val="000000"/>
          <w:lang w:val="en-US"/>
        </w:rPr>
        <w:t>=</w:t>
      </w:r>
      <w:r w:rsidRPr="00872B8D">
        <w:rPr>
          <w:color w:val="000000"/>
          <w:lang w:val="en-US"/>
        </w:rPr>
        <w:t>"</w:t>
      </w:r>
      <w:proofErr w:type="spellStart"/>
      <w:r w:rsidRPr="00BF6911">
        <w:rPr>
          <w:color w:val="000000"/>
          <w:lang w:val="en-US"/>
        </w:rPr>
        <w:t>Aggregation.RecursiveHierarchy</w:t>
      </w:r>
      <w:proofErr w:type="spellEnd"/>
      <w:r w:rsidRPr="00872B8D">
        <w:rPr>
          <w:color w:val="000000"/>
          <w:lang w:val="en-US"/>
        </w:rPr>
        <w:t>"</w:t>
      </w:r>
      <w:r w:rsidRPr="00BF6911">
        <w:rPr>
          <w:color w:val="000000"/>
          <w:lang w:val="en-US"/>
        </w:rPr>
        <w:br/>
      </w:r>
      <w:r w:rsidRPr="00BF6911">
        <w:rPr>
          <w:color w:val="000000"/>
          <w:lang w:val="en-US"/>
        </w:rPr>
        <w:t xml:space="preserve">                </w:t>
      </w:r>
      <w:r w:rsidRPr="00872B8D">
        <w:rPr>
          <w:color w:val="000000"/>
          <w:lang w:val="en-US"/>
        </w:rPr>
        <w:t>Qualifier</w:t>
      </w:r>
      <w:r w:rsidRPr="00BF6911">
        <w:rPr>
          <w:color w:val="000000"/>
          <w:lang w:val="en-US"/>
        </w:rPr>
        <w:t>=</w:t>
      </w:r>
      <w:r w:rsidRPr="00872B8D">
        <w:rPr>
          <w:color w:val="000000"/>
          <w:lang w:val="en-US"/>
        </w:rPr>
        <w:t>"</w:t>
      </w:r>
      <w:proofErr w:type="spellStart"/>
      <w:r w:rsidRPr="00BF6911">
        <w:rPr>
          <w:color w:val="000000"/>
          <w:lang w:val="en-US"/>
        </w:rPr>
        <w:t>SalesOrgHierarchy</w:t>
      </w:r>
      <w:proofErr w:type="spellEnd"/>
      <w:r w:rsidRPr="00872B8D">
        <w:rPr>
          <w:color w:val="000000"/>
          <w:lang w:val="en-US"/>
        </w:rPr>
        <w:t>"</w:t>
      </w:r>
      <w:r w:rsidRPr="00BF6911">
        <w:rPr>
          <w:color w:val="000000"/>
          <w:lang w:val="en-US"/>
        </w:rPr>
        <w:t>&gt;</w:t>
      </w:r>
      <w:r w:rsidRPr="00BF6911">
        <w:rPr>
          <w:color w:val="000000"/>
          <w:lang w:val="en-US"/>
        </w:rPr>
        <w:br/>
      </w:r>
      <w:r w:rsidRPr="00BF6911">
        <w:rPr>
          <w:color w:val="000000"/>
          <w:lang w:val="en-US"/>
        </w:rPr>
        <w:t xml:space="preserve">     &lt;</w:t>
      </w:r>
      <w:r w:rsidRPr="00872B8D">
        <w:rPr>
          <w:color w:val="000000"/>
          <w:lang w:val="en-US"/>
        </w:rPr>
        <w:t>Record</w:t>
      </w:r>
      <w:r w:rsidRPr="00BF6911">
        <w:rPr>
          <w:color w:val="000000"/>
          <w:lang w:val="en-US"/>
        </w:rPr>
        <w:t>&gt;</w:t>
      </w:r>
      <w:r w:rsidRPr="00BF6911">
        <w:rPr>
          <w:color w:val="000000"/>
          <w:lang w:val="en-US"/>
        </w:rPr>
        <w:br/>
      </w:r>
      <w:r w:rsidRPr="00BF6911">
        <w:rPr>
          <w:color w:val="000000"/>
          <w:lang w:val="en-US"/>
        </w:rPr>
        <w:t xml:space="preserve">      &lt;</w:t>
      </w:r>
      <w:proofErr w:type="spellStart"/>
      <w:r w:rsidRPr="00872B8D">
        <w:rPr>
          <w:color w:val="000000"/>
          <w:lang w:val="en-US"/>
        </w:rPr>
        <w:t>PropertyValue</w:t>
      </w:r>
      <w:proofErr w:type="spellEnd"/>
      <w:r w:rsidRPr="00BF6911">
        <w:rPr>
          <w:color w:val="000000"/>
          <w:lang w:val="en-US"/>
        </w:rPr>
        <w:t xml:space="preserve"> </w:t>
      </w:r>
      <w:r w:rsidRPr="00872B8D">
        <w:rPr>
          <w:color w:val="000000"/>
          <w:lang w:val="en-US"/>
        </w:rPr>
        <w:t>Property</w:t>
      </w:r>
      <w:r w:rsidRPr="00BF6911">
        <w:rPr>
          <w:color w:val="000000"/>
          <w:lang w:val="en-US"/>
        </w:rPr>
        <w:t>=</w:t>
      </w:r>
      <w:r w:rsidRPr="00872B8D">
        <w:rPr>
          <w:color w:val="000000"/>
          <w:lang w:val="en-US"/>
        </w:rPr>
        <w:t>"</w:t>
      </w:r>
      <w:proofErr w:type="spellStart"/>
      <w:r w:rsidRPr="00BF6911">
        <w:rPr>
          <w:color w:val="000000"/>
          <w:lang w:val="en-US"/>
        </w:rPr>
        <w:t>NodeProperty</w:t>
      </w:r>
      <w:proofErr w:type="spellEnd"/>
      <w:r w:rsidRPr="00872B8D">
        <w:rPr>
          <w:color w:val="000000"/>
          <w:lang w:val="en-US"/>
        </w:rPr>
        <w:t>"</w:t>
      </w:r>
      <w:r w:rsidRPr="00BF6911">
        <w:rPr>
          <w:color w:val="000000"/>
          <w:lang w:val="en-US"/>
        </w:rPr>
        <w:t xml:space="preserve"> </w:t>
      </w:r>
      <w:r w:rsidR="00114F93">
        <w:rPr>
          <w:color w:val="000000"/>
          <w:lang w:val="en-US"/>
        </w:rPr>
        <w:br/>
      </w:r>
      <w:r w:rsidR="00114F93">
        <w:rPr>
          <w:lang w:val="en-US"/>
        </w:rPr>
        <w:t xml:space="preserve">                     </w:t>
      </w:r>
      <w:proofErr w:type="spellStart"/>
      <w:r w:rsidRPr="001B59A3" w:rsidR="00114F93">
        <w:rPr>
          <w:lang w:val="en-US"/>
        </w:rPr>
        <w:t>PropertyPath</w:t>
      </w:r>
      <w:proofErr w:type="spellEnd"/>
      <w:r w:rsidRPr="00BF6911">
        <w:rPr>
          <w:color w:val="000000"/>
          <w:lang w:val="en-US"/>
        </w:rPr>
        <w:t>=</w:t>
      </w:r>
      <w:r w:rsidRPr="00872B8D">
        <w:rPr>
          <w:color w:val="000000"/>
          <w:lang w:val="en-US"/>
        </w:rPr>
        <w:t>"</w:t>
      </w:r>
      <w:r w:rsidRPr="00BF6911">
        <w:rPr>
          <w:color w:val="000000"/>
          <w:lang w:val="en-US"/>
        </w:rPr>
        <w:t>ID</w:t>
      </w:r>
      <w:r w:rsidRPr="00872B8D">
        <w:rPr>
          <w:color w:val="000000"/>
          <w:lang w:val="en-US"/>
        </w:rPr>
        <w:t>"</w:t>
      </w:r>
      <w:r w:rsidRPr="00BF6911">
        <w:rPr>
          <w:color w:val="000000"/>
          <w:lang w:val="en-US"/>
        </w:rPr>
        <w:t xml:space="preserve"> /&gt;</w:t>
      </w:r>
      <w:r w:rsidRPr="00BF6911">
        <w:rPr>
          <w:color w:val="000000"/>
          <w:lang w:val="en-US"/>
        </w:rPr>
        <w:br/>
      </w:r>
      <w:r w:rsidRPr="00BF6911">
        <w:rPr>
          <w:color w:val="000000"/>
          <w:lang w:val="en-US"/>
        </w:rPr>
        <w:t xml:space="preserve">      &lt;</w:t>
      </w:r>
      <w:proofErr w:type="spellStart"/>
      <w:r w:rsidRPr="00872B8D">
        <w:rPr>
          <w:color w:val="000000"/>
          <w:lang w:val="en-US"/>
        </w:rPr>
        <w:t>PropertyValue</w:t>
      </w:r>
      <w:proofErr w:type="spellEnd"/>
      <w:r w:rsidRPr="00BF6911">
        <w:rPr>
          <w:color w:val="000000"/>
          <w:lang w:val="en-US"/>
        </w:rPr>
        <w:t xml:space="preserve"> </w:t>
      </w:r>
      <w:r w:rsidRPr="00872B8D">
        <w:rPr>
          <w:color w:val="000000"/>
          <w:lang w:val="en-US"/>
        </w:rPr>
        <w:t>Property</w:t>
      </w:r>
      <w:r w:rsidRPr="00BF6911">
        <w:rPr>
          <w:color w:val="000000"/>
          <w:lang w:val="en-US"/>
        </w:rPr>
        <w:t>=</w:t>
      </w:r>
      <w:r w:rsidRPr="00872B8D">
        <w:rPr>
          <w:color w:val="000000"/>
          <w:lang w:val="en-US"/>
        </w:rPr>
        <w:t>"</w:t>
      </w:r>
      <w:proofErr w:type="spellStart"/>
      <w:r w:rsidRPr="00BF6911">
        <w:rPr>
          <w:color w:val="000000"/>
          <w:lang w:val="en-US"/>
        </w:rPr>
        <w:t>ParentN</w:t>
      </w:r>
      <w:r w:rsidR="00D621DB">
        <w:rPr>
          <w:color w:val="000000"/>
          <w:lang w:val="en-US"/>
        </w:rPr>
        <w:t>avigation</w:t>
      </w:r>
      <w:r w:rsidRPr="00BF6911">
        <w:rPr>
          <w:color w:val="000000"/>
          <w:lang w:val="en-US"/>
        </w:rPr>
        <w:t>Property</w:t>
      </w:r>
      <w:proofErr w:type="spellEnd"/>
      <w:r w:rsidRPr="00872B8D">
        <w:rPr>
          <w:color w:val="000000"/>
          <w:lang w:val="en-US"/>
        </w:rPr>
        <w:t>"</w:t>
      </w:r>
      <w:r w:rsidRPr="00BF6911">
        <w:rPr>
          <w:color w:val="000000"/>
          <w:lang w:val="en-US"/>
        </w:rPr>
        <w:t xml:space="preserve"> </w:t>
      </w:r>
    </w:p>
    <w:p w:rsidRPr="00872B8D" w:rsidR="002E4B49" w:rsidP="0035514D" w:rsidRDefault="007E1BC0" w14:paraId="50A2ED15" w14:textId="5D04CD72">
      <w:pPr>
        <w:pStyle w:val="Code"/>
        <w:rPr>
          <w:color w:val="000000"/>
          <w:lang w:val="en-US"/>
        </w:rPr>
      </w:pPr>
      <w:r w:rsidRPr="00BF6911">
        <w:rPr>
          <w:color w:val="000000"/>
          <w:lang w:val="en-US"/>
        </w:rPr>
        <w:t xml:space="preserve">                     </w:t>
      </w:r>
      <w:proofErr w:type="spellStart"/>
      <w:r w:rsidRPr="001B59A3" w:rsidR="00114F93">
        <w:rPr>
          <w:lang w:val="en-US"/>
        </w:rPr>
        <w:t>PropertyPath</w:t>
      </w:r>
      <w:proofErr w:type="spellEnd"/>
      <w:r w:rsidRPr="00BF6911" w:rsidR="002E4B49">
        <w:rPr>
          <w:color w:val="000000"/>
          <w:lang w:val="en-US"/>
        </w:rPr>
        <w:t>=</w:t>
      </w:r>
      <w:r w:rsidRPr="00872B8D" w:rsidR="002E4B49">
        <w:rPr>
          <w:color w:val="000000"/>
          <w:lang w:val="en-US"/>
        </w:rPr>
        <w:t>"</w:t>
      </w:r>
      <w:r w:rsidRPr="00BF6911" w:rsidR="00A626E0">
        <w:rPr>
          <w:color w:val="000000"/>
          <w:lang w:val="en-US"/>
        </w:rPr>
        <w:t>Superordinate</w:t>
      </w:r>
      <w:r w:rsidRPr="00872B8D" w:rsidR="002E4B49">
        <w:rPr>
          <w:color w:val="000000"/>
          <w:lang w:val="en-US"/>
        </w:rPr>
        <w:t>"</w:t>
      </w:r>
      <w:r w:rsidRPr="00BF6911" w:rsidR="002E4B49">
        <w:rPr>
          <w:color w:val="000000"/>
          <w:lang w:val="en-US"/>
        </w:rPr>
        <w:t xml:space="preserve"> /&gt;</w:t>
      </w:r>
      <w:r w:rsidRPr="00BF6911" w:rsidR="002E4B49">
        <w:rPr>
          <w:color w:val="000000"/>
          <w:lang w:val="en-US"/>
        </w:rPr>
        <w:br/>
      </w:r>
      <w:r w:rsidRPr="00BF6911" w:rsidR="002E4B49">
        <w:rPr>
          <w:color w:val="000000"/>
          <w:lang w:val="en-US"/>
        </w:rPr>
        <w:t xml:space="preserve">     &lt;/</w:t>
      </w:r>
      <w:r w:rsidRPr="00872B8D" w:rsidR="002E4B49">
        <w:rPr>
          <w:color w:val="000000"/>
          <w:lang w:val="en-US"/>
        </w:rPr>
        <w:t>Record</w:t>
      </w:r>
      <w:r w:rsidRPr="00BF6911" w:rsidR="002E4B49">
        <w:rPr>
          <w:color w:val="000000"/>
          <w:lang w:val="en-US"/>
        </w:rPr>
        <w:t>&gt;</w:t>
      </w:r>
      <w:r w:rsidRPr="00BF6911" w:rsidR="002E4B49">
        <w:rPr>
          <w:color w:val="000000"/>
          <w:lang w:val="en-US"/>
        </w:rPr>
        <w:br/>
      </w:r>
      <w:r w:rsidRPr="00BF6911" w:rsidR="002E4B49">
        <w:rPr>
          <w:color w:val="000000"/>
          <w:lang w:val="en-US"/>
        </w:rPr>
        <w:t xml:space="preserve">    &lt;/</w:t>
      </w:r>
      <w:r w:rsidRPr="00872B8D" w:rsidR="002E4B49">
        <w:rPr>
          <w:color w:val="000000"/>
          <w:lang w:val="en-US"/>
        </w:rPr>
        <w:t>Annotation</w:t>
      </w:r>
      <w:r w:rsidRPr="00BF6911" w:rsidR="002E4B49">
        <w:rPr>
          <w:color w:val="000000"/>
          <w:lang w:val="en-US"/>
        </w:rPr>
        <w:t>&gt;</w:t>
      </w:r>
      <w:r w:rsidRPr="00BF6911" w:rsidR="002E4B49">
        <w:rPr>
          <w:color w:val="000000"/>
          <w:lang w:val="en-US"/>
        </w:rPr>
        <w:br/>
      </w:r>
      <w:r w:rsidRPr="00BF6911" w:rsidR="002E4B49">
        <w:rPr>
          <w:color w:val="000000"/>
          <w:lang w:val="en-US"/>
        </w:rPr>
        <w:t xml:space="preserve">   &lt;/</w:t>
      </w:r>
      <w:r w:rsidRPr="00872B8D" w:rsidR="002E4B49">
        <w:rPr>
          <w:color w:val="000000"/>
          <w:lang w:val="en-US"/>
        </w:rPr>
        <w:t>Annotations</w:t>
      </w:r>
      <w:r w:rsidRPr="00BF6911" w:rsidR="002E4B49">
        <w:rPr>
          <w:color w:val="000000"/>
          <w:lang w:val="en-US"/>
        </w:rPr>
        <w:t>&gt;</w:t>
      </w:r>
      <w:r w:rsidRPr="00BF6911" w:rsidR="002E4B49">
        <w:rPr>
          <w:color w:val="000000"/>
          <w:lang w:val="en-US"/>
        </w:rPr>
        <w:br/>
      </w:r>
      <w:r w:rsidRPr="00872B8D" w:rsidR="002E4B49">
        <w:rPr>
          <w:color w:val="000000"/>
          <w:lang w:val="en-US"/>
        </w:rPr>
        <w:t xml:space="preserve">  &lt;/Schema&gt;</w:t>
      </w:r>
      <w:r w:rsidRPr="00872B8D" w:rsidR="002E4B49">
        <w:rPr>
          <w:color w:val="000000"/>
          <w:lang w:val="en-US"/>
        </w:rPr>
        <w:br/>
      </w:r>
      <w:r w:rsidRPr="00872B8D" w:rsidR="002E4B49">
        <w:rPr>
          <w:color w:val="000000"/>
          <w:lang w:val="en-US"/>
        </w:rPr>
        <w:t xml:space="preserve"> &lt;/</w:t>
      </w:r>
      <w:proofErr w:type="spellStart"/>
      <w:proofErr w:type="gramStart"/>
      <w:r w:rsidRPr="00872B8D" w:rsidR="002E4B49">
        <w:rPr>
          <w:color w:val="000000"/>
          <w:lang w:val="en-US"/>
        </w:rPr>
        <w:t>edmx:DataServices</w:t>
      </w:r>
      <w:proofErr w:type="spellEnd"/>
      <w:proofErr w:type="gramEnd"/>
      <w:r w:rsidRPr="00872B8D" w:rsidR="002E4B49">
        <w:rPr>
          <w:color w:val="000000"/>
          <w:lang w:val="en-US"/>
        </w:rPr>
        <w:t>&gt;</w:t>
      </w:r>
      <w:r w:rsidRPr="00872B8D" w:rsidR="002E4B49">
        <w:rPr>
          <w:color w:val="000000"/>
          <w:lang w:val="en-US"/>
        </w:rPr>
        <w:br/>
      </w:r>
      <w:r w:rsidRPr="00872B8D" w:rsidR="002E4B49">
        <w:rPr>
          <w:color w:val="000000"/>
          <w:lang w:val="en-US"/>
        </w:rPr>
        <w:t>&lt;/</w:t>
      </w:r>
      <w:proofErr w:type="spellStart"/>
      <w:r w:rsidRPr="00872B8D" w:rsidR="002E4B49">
        <w:rPr>
          <w:color w:val="000000"/>
          <w:lang w:val="en-US"/>
        </w:rPr>
        <w:t>edmx:Edmx</w:t>
      </w:r>
      <w:proofErr w:type="spellEnd"/>
      <w:r w:rsidRPr="00872B8D" w:rsidR="002E4B49">
        <w:rPr>
          <w:color w:val="000000"/>
          <w:lang w:val="en-US"/>
        </w:rPr>
        <w:t>&gt;</w:t>
      </w:r>
    </w:p>
    <w:p w:rsidRPr="00BF6911" w:rsidR="004558DF" w:rsidP="007E3597" w:rsidRDefault="00B42168" w14:paraId="690DA6B5" w14:textId="78A7D4A6">
      <w:pPr>
        <w:pStyle w:val="Caption"/>
        <w:rPr>
          <w:noProof/>
          <w:lang w:val="en-US"/>
        </w:rPr>
      </w:pPr>
      <w:r w:rsidRPr="00BF6911">
        <w:rPr>
          <w:noProof/>
          <w:lang w:val="en-US"/>
        </w:rPr>
        <w:t xml:space="preserve">The recursive hierarchy </w:t>
      </w:r>
      <w:proofErr w:type="spellStart"/>
      <w:r w:rsidRPr="00BF6911">
        <w:rPr>
          <w:rStyle w:val="Datatype"/>
          <w:lang w:val="en-US"/>
        </w:rPr>
        <w:t>SalesOrgHierarchy</w:t>
      </w:r>
      <w:proofErr w:type="spellEnd"/>
      <w:r w:rsidRPr="00BF6911">
        <w:rPr>
          <w:lang w:val="en-US"/>
        </w:rPr>
        <w:t xml:space="preserve"> can be used in functions with the </w:t>
      </w:r>
      <w:r w:rsidRPr="00BF6911">
        <w:rPr>
          <w:rStyle w:val="Datatype"/>
          <w:lang w:val="en-US"/>
        </w:rPr>
        <w:t>$filter</w:t>
      </w:r>
      <w:r w:rsidRPr="00BF6911">
        <w:rPr>
          <w:lang w:val="en-US"/>
        </w:rPr>
        <w:t xml:space="preserve"> system query option</w:t>
      </w:r>
      <w:r w:rsidRPr="00BF6911" w:rsidR="007E3597">
        <w:rPr>
          <w:noProof/>
          <w:lang w:val="en-US"/>
        </w:rPr>
        <w:t>.</w:t>
      </w:r>
    </w:p>
    <w:p w:rsidRPr="00BF6911" w:rsidR="004558DF" w:rsidP="007E3597" w:rsidRDefault="007E3597" w14:paraId="4BC14A71" w14:textId="70D02BB8">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357">
        <w:r w:rsidR="00647E42">
          <w:rPr>
            <w:noProof/>
            <w:lang w:val="en-US"/>
          </w:rPr>
          <w:t>45</w:t>
        </w:r>
      </w:ins>
      <w:del w:author="Gerald Krause" w:date="2020-05-19T18:18:00Z" w:id="2358">
        <w:r w:rsidDel="00CC4DB5" w:rsidR="00542105">
          <w:rPr>
            <w:noProof/>
            <w:lang w:val="en-US"/>
          </w:rPr>
          <w:delText>42</w:delText>
        </w:r>
      </w:del>
      <w:r w:rsidRPr="00BF6911">
        <w:rPr>
          <w:lang w:val="en-US"/>
        </w:rPr>
        <w:fldChar w:fldCharType="end"/>
      </w:r>
      <w:r w:rsidRPr="00BF6911">
        <w:rPr>
          <w:lang w:val="en-US"/>
        </w:rPr>
        <w:t>: r</w:t>
      </w:r>
      <w:r w:rsidRPr="00BF6911" w:rsidR="00B42168">
        <w:rPr>
          <w:lang w:val="en-US"/>
        </w:rPr>
        <w:t>equesting a</w:t>
      </w:r>
      <w:r w:rsidRPr="00BF6911" w:rsidR="004558DF">
        <w:rPr>
          <w:lang w:val="en-US"/>
        </w:rPr>
        <w:t>ll organizations below EMEA</w:t>
      </w:r>
    </w:p>
    <w:p w:rsidRPr="00BF6911" w:rsidR="004558DF" w:rsidP="0035514D" w:rsidRDefault="004558DF" w14:paraId="51519EFA" w14:textId="49E448DC">
      <w:pPr>
        <w:pStyle w:val="Code"/>
        <w:rPr>
          <w:lang w:val="en-US" w:eastAsia="de-DE"/>
        </w:rPr>
      </w:pPr>
      <w:r w:rsidRPr="00BF6911">
        <w:rPr>
          <w:lang w:val="en-US" w:eastAsia="de-DE"/>
        </w:rPr>
        <w:t xml:space="preserve">GET </w:t>
      </w:r>
      <w:r w:rsidRPr="00BF6911" w:rsidR="00AD2A70">
        <w:rPr>
          <w:lang w:val="en-US" w:eastAsia="de-DE"/>
        </w:rPr>
        <w:t>~/</w:t>
      </w:r>
      <w:proofErr w:type="spellStart"/>
      <w:r w:rsidRPr="00BF6911">
        <w:rPr>
          <w:lang w:val="en-US" w:eastAsia="de-DE"/>
        </w:rPr>
        <w:t>SalesOrgani</w:t>
      </w:r>
      <w:r w:rsidRPr="00BF6911" w:rsidR="0011147C">
        <w:rPr>
          <w:lang w:val="en-US" w:eastAsia="de-DE"/>
        </w:rPr>
        <w:t>z</w:t>
      </w:r>
      <w:r w:rsidRPr="00BF6911">
        <w:rPr>
          <w:lang w:val="en-US" w:eastAsia="de-DE"/>
        </w:rPr>
        <w:t>ations</w:t>
      </w:r>
      <w:proofErr w:type="spellEnd"/>
      <w:r w:rsidRPr="00BF6911">
        <w:rPr>
          <w:lang w:val="en-US" w:eastAsia="de-DE"/>
        </w:rPr>
        <w:t>?</w:t>
      </w:r>
      <w:r w:rsidRPr="00BF6911" w:rsidR="008E329B">
        <w:rPr>
          <w:lang w:val="en-US" w:eastAsia="de-DE"/>
        </w:rPr>
        <w:br/>
      </w:r>
      <w:r w:rsidRPr="00BF6911" w:rsidR="008E329B">
        <w:rPr>
          <w:lang w:val="en-US" w:eastAsia="de-DE"/>
        </w:rPr>
        <w:t xml:space="preserve">           </w:t>
      </w:r>
      <w:r w:rsidRPr="00BF6911">
        <w:rPr>
          <w:lang w:val="en-US" w:eastAsia="de-DE"/>
        </w:rPr>
        <w:t>$filter=</w:t>
      </w:r>
      <w:r w:rsidR="00FB4957">
        <w:rPr>
          <w:lang w:val="en-US" w:eastAsia="de-DE"/>
        </w:rPr>
        <w:br/>
      </w:r>
      <w:r w:rsidR="00FB4957">
        <w:rPr>
          <w:lang w:val="en-US" w:eastAsia="de-DE"/>
        </w:rPr>
        <w:t xml:space="preserve">       </w:t>
      </w:r>
      <w:r w:rsidRPr="00BF6911" w:rsidR="008E329B">
        <w:rPr>
          <w:lang w:val="en-US" w:eastAsia="de-DE"/>
        </w:rPr>
        <w:t>$</w:t>
      </w:r>
      <w:proofErr w:type="gramStart"/>
      <w:r w:rsidRPr="00BF6911" w:rsidR="008E329B">
        <w:rPr>
          <w:lang w:val="en-US" w:eastAsia="de-DE"/>
        </w:rPr>
        <w:t>it/</w:t>
      </w:r>
      <w:r w:rsidR="00FB4957">
        <w:rPr>
          <w:lang w:val="en-US" w:eastAsia="de-DE"/>
        </w:rPr>
        <w:t>Aggregation.</w:t>
      </w:r>
      <w:r w:rsidRPr="00BF6911">
        <w:rPr>
          <w:lang w:val="en-US" w:eastAsia="de-DE"/>
        </w:rPr>
        <w:t>isdescendant(</w:t>
      </w:r>
      <w:proofErr w:type="gramEnd"/>
      <w:r w:rsidRPr="00BF6911" w:rsidR="008E329B">
        <w:rPr>
          <w:lang w:val="en-US" w:eastAsia="de-DE"/>
        </w:rPr>
        <w:t>Hierarchy=</w:t>
      </w:r>
      <w:r w:rsidRPr="00BF6911" w:rsidR="006D771F">
        <w:rPr>
          <w:lang w:val="en-US" w:eastAsia="de-DE"/>
        </w:rPr>
        <w:t>'</w:t>
      </w:r>
      <w:r w:rsidRPr="00BF6911">
        <w:rPr>
          <w:lang w:val="en-US" w:eastAsia="de-DE"/>
        </w:rPr>
        <w:t>SalesOrgHierarchy</w:t>
      </w:r>
      <w:r w:rsidRPr="00BF6911" w:rsidR="006D771F">
        <w:rPr>
          <w:lang w:val="en-US" w:eastAsia="de-DE"/>
        </w:rPr>
        <w:t>'</w:t>
      </w:r>
      <w:r w:rsidRPr="00BF6911">
        <w:rPr>
          <w:lang w:val="en-US" w:eastAsia="de-DE"/>
        </w:rPr>
        <w:t>,</w:t>
      </w:r>
      <w:r w:rsidRPr="00BF6911" w:rsidR="008E329B">
        <w:rPr>
          <w:lang w:val="en-US" w:eastAsia="de-DE"/>
        </w:rPr>
        <w:t>Node=</w:t>
      </w:r>
      <w:r w:rsidRPr="00BF6911">
        <w:rPr>
          <w:lang w:val="en-US" w:eastAsia="de-DE"/>
        </w:rPr>
        <w:t>'EMEA')</w:t>
      </w:r>
    </w:p>
    <w:p w:rsidRPr="00BF6911" w:rsidR="004558DF" w:rsidP="007E3597" w:rsidRDefault="004558DF" w14:paraId="434CB310" w14:textId="77777777">
      <w:pPr>
        <w:pStyle w:val="Caption"/>
        <w:rPr>
          <w:lang w:val="en-US"/>
        </w:rPr>
      </w:pPr>
      <w:r w:rsidRPr="00BF6911">
        <w:rPr>
          <w:lang w:val="en-US"/>
        </w:rPr>
        <w:lastRenderedPageBreak/>
        <w:t>results in</w:t>
      </w:r>
    </w:p>
    <w:p w:rsidRPr="00BF6911" w:rsidR="00032B08" w:rsidP="00032B08" w:rsidRDefault="00032B08" w14:paraId="0F1115D8" w14:textId="77777777">
      <w:pPr>
        <w:pStyle w:val="Code"/>
        <w:rPr>
          <w:szCs w:val="18"/>
          <w:lang w:val="en-US"/>
        </w:rPr>
      </w:pPr>
      <w:r w:rsidRPr="00BF6911">
        <w:rPr>
          <w:szCs w:val="18"/>
          <w:lang w:val="en-US"/>
        </w:rPr>
        <w:t>{</w:t>
      </w:r>
    </w:p>
    <w:p w:rsidRPr="00BF6911" w:rsidR="00032B08" w:rsidP="002F0F7F" w:rsidRDefault="002F0F7F" w14:paraId="1D7FB319" w14:textId="159B4150">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sidR="00032B08">
        <w:rPr>
          <w:szCs w:val="18"/>
          <w:lang w:val="en-US"/>
        </w:rPr>
        <w:t>context</w:t>
      </w:r>
      <w:proofErr w:type="spellEnd"/>
      <w:proofErr w:type="gramEnd"/>
      <w:r w:rsidRPr="00BF6911" w:rsidR="00032B08">
        <w:rPr>
          <w:szCs w:val="18"/>
          <w:lang w:val="en-US"/>
        </w:rPr>
        <w:t>": "$</w:t>
      </w:r>
      <w:proofErr w:type="spellStart"/>
      <w:r w:rsidRPr="00BF6911" w:rsidR="00032B08">
        <w:rPr>
          <w:szCs w:val="18"/>
          <w:lang w:val="en-US"/>
        </w:rPr>
        <w:t>metadata#</w:t>
      </w:r>
      <w:r w:rsidRPr="00BF6911" w:rsidR="00032B08">
        <w:rPr>
          <w:rFonts w:cs="Courier New"/>
          <w:szCs w:val="18"/>
          <w:lang w:val="en-US"/>
        </w:rPr>
        <w:t>SalesOrganizations</w:t>
      </w:r>
      <w:proofErr w:type="spellEnd"/>
      <w:r w:rsidRPr="00BF6911" w:rsidR="00032B08">
        <w:rPr>
          <w:szCs w:val="18"/>
          <w:lang w:val="en-US"/>
        </w:rPr>
        <w:t>",</w:t>
      </w:r>
    </w:p>
    <w:p w:rsidRPr="00BF6911" w:rsidR="004558DF" w:rsidP="002F0F7F" w:rsidRDefault="002F0F7F" w14:paraId="707E4945" w14:textId="3290850D">
      <w:pPr>
        <w:pStyle w:val="Code"/>
        <w:rPr>
          <w:szCs w:val="18"/>
          <w:lang w:val="en-US"/>
        </w:rPr>
      </w:pPr>
      <w:r w:rsidRPr="00BF6911">
        <w:rPr>
          <w:szCs w:val="18"/>
          <w:lang w:val="en-US"/>
        </w:rPr>
        <w:t xml:space="preserve">  </w:t>
      </w:r>
      <w:r w:rsidRPr="00BF6911" w:rsidR="00032B08">
        <w:rPr>
          <w:szCs w:val="18"/>
          <w:lang w:val="en-US"/>
        </w:rPr>
        <w:t>"value":</w:t>
      </w:r>
      <w:r w:rsidRPr="00BF6911" w:rsidR="005C4F54">
        <w:rPr>
          <w:szCs w:val="18"/>
          <w:lang w:val="en-US"/>
        </w:rPr>
        <w:t xml:space="preserve"> </w:t>
      </w:r>
      <w:r w:rsidRPr="00BF6911" w:rsidR="004558DF">
        <w:rPr>
          <w:szCs w:val="18"/>
          <w:lang w:val="en-US"/>
        </w:rPr>
        <w:t>[</w:t>
      </w:r>
      <w:r w:rsidRPr="00BF6911" w:rsidR="004558DF">
        <w:rPr>
          <w:szCs w:val="18"/>
          <w:lang w:val="en-US"/>
        </w:rPr>
        <w:br/>
      </w:r>
      <w:r w:rsidRPr="00BF6911" w:rsidR="00032B08">
        <w:rPr>
          <w:szCs w:val="18"/>
          <w:lang w:val="en-US"/>
        </w:rPr>
        <w:t xml:space="preserve">  </w:t>
      </w:r>
      <w:r w:rsidRPr="00BF6911" w:rsidR="004558DF">
        <w:rPr>
          <w:szCs w:val="18"/>
          <w:lang w:val="en-US"/>
        </w:rPr>
        <w:t xml:space="preserve">  { </w:t>
      </w:r>
      <w:r w:rsidRPr="00BF6911" w:rsidR="00D0709D">
        <w:rPr>
          <w:szCs w:val="18"/>
          <w:lang w:val="en-US"/>
        </w:rPr>
        <w:t>"</w:t>
      </w:r>
      <w:r w:rsidRPr="00BF6911" w:rsidR="004558DF">
        <w:rPr>
          <w:szCs w:val="18"/>
          <w:lang w:val="en-US"/>
        </w:rPr>
        <w:t>ID</w:t>
      </w:r>
      <w:r w:rsidRPr="00BF6911" w:rsidR="00D0709D">
        <w:rPr>
          <w:szCs w:val="18"/>
          <w:lang w:val="en-US"/>
        </w:rPr>
        <w:t>"</w:t>
      </w:r>
      <w:r w:rsidRPr="00BF6911" w:rsidR="004558DF">
        <w:rPr>
          <w:szCs w:val="18"/>
          <w:lang w:val="en-US"/>
        </w:rPr>
        <w:t xml:space="preserve">: "EMEA Central",     </w:t>
      </w:r>
      <w:r w:rsidRPr="00BF6911" w:rsidR="00D0709D">
        <w:rPr>
          <w:szCs w:val="18"/>
          <w:lang w:val="en-US"/>
        </w:rPr>
        <w:t>"</w:t>
      </w:r>
      <w:r w:rsidRPr="00BF6911" w:rsidR="004558DF">
        <w:rPr>
          <w:szCs w:val="18"/>
          <w:lang w:val="en-US"/>
        </w:rPr>
        <w:t>Name</w:t>
      </w:r>
      <w:r w:rsidRPr="00BF6911" w:rsidR="00D0709D">
        <w:rPr>
          <w:szCs w:val="18"/>
          <w:lang w:val="en-US"/>
        </w:rPr>
        <w:t>"</w:t>
      </w:r>
      <w:r w:rsidRPr="00BF6911" w:rsidR="004558DF">
        <w:rPr>
          <w:szCs w:val="18"/>
          <w:lang w:val="en-US"/>
        </w:rPr>
        <w:t>: "EMEA Central"</w:t>
      </w:r>
      <w:r w:rsidRPr="00BF6911" w:rsidR="00B7729F">
        <w:rPr>
          <w:szCs w:val="18"/>
          <w:lang w:val="en-US"/>
        </w:rPr>
        <w:t xml:space="preserve"> </w:t>
      </w:r>
      <w:r w:rsidRPr="00BF6911" w:rsidR="004558DF">
        <w:rPr>
          <w:szCs w:val="18"/>
          <w:lang w:val="en-US"/>
        </w:rPr>
        <w:t>},</w:t>
      </w:r>
      <w:r w:rsidRPr="00BF6911" w:rsidR="004558DF">
        <w:rPr>
          <w:szCs w:val="18"/>
          <w:lang w:val="en-US"/>
        </w:rPr>
        <w:br/>
      </w:r>
      <w:r w:rsidRPr="00BF6911" w:rsidR="00032B08">
        <w:rPr>
          <w:szCs w:val="18"/>
          <w:lang w:val="en-US"/>
        </w:rPr>
        <w:t xml:space="preserve">  </w:t>
      </w:r>
      <w:r w:rsidRPr="00BF6911" w:rsidR="004558DF">
        <w:rPr>
          <w:szCs w:val="18"/>
          <w:lang w:val="en-US"/>
        </w:rPr>
        <w:t xml:space="preserve">  { </w:t>
      </w:r>
      <w:r w:rsidRPr="00BF6911" w:rsidR="00D0709D">
        <w:rPr>
          <w:szCs w:val="18"/>
          <w:lang w:val="en-US"/>
        </w:rPr>
        <w:t>"</w:t>
      </w:r>
      <w:r w:rsidRPr="00BF6911" w:rsidR="004558DF">
        <w:rPr>
          <w:szCs w:val="18"/>
          <w:lang w:val="en-US"/>
        </w:rPr>
        <w:t>ID</w:t>
      </w:r>
      <w:r w:rsidRPr="00BF6911" w:rsidR="00D0709D">
        <w:rPr>
          <w:szCs w:val="18"/>
          <w:lang w:val="en-US"/>
        </w:rPr>
        <w:t>"</w:t>
      </w:r>
      <w:r w:rsidRPr="00BF6911" w:rsidR="004558DF">
        <w:rPr>
          <w:szCs w:val="18"/>
          <w:lang w:val="en-US"/>
        </w:rPr>
        <w:t xml:space="preserve">: "Sales Netherland", </w:t>
      </w:r>
      <w:r w:rsidRPr="00BF6911" w:rsidR="00D0709D">
        <w:rPr>
          <w:szCs w:val="18"/>
          <w:lang w:val="en-US"/>
        </w:rPr>
        <w:t>"</w:t>
      </w:r>
      <w:r w:rsidRPr="00BF6911" w:rsidR="004558DF">
        <w:rPr>
          <w:szCs w:val="18"/>
          <w:lang w:val="en-US"/>
        </w:rPr>
        <w:t>Name</w:t>
      </w:r>
      <w:r w:rsidRPr="00BF6911" w:rsidR="00D0709D">
        <w:rPr>
          <w:szCs w:val="18"/>
          <w:lang w:val="en-US"/>
        </w:rPr>
        <w:t>"</w:t>
      </w:r>
      <w:r w:rsidRPr="00BF6911" w:rsidR="004558DF">
        <w:rPr>
          <w:szCs w:val="18"/>
          <w:lang w:val="en-US"/>
        </w:rPr>
        <w:t>: "Sales Netherland" },</w:t>
      </w:r>
      <w:r w:rsidRPr="00BF6911" w:rsidR="004558DF">
        <w:rPr>
          <w:szCs w:val="18"/>
          <w:lang w:val="en-US"/>
        </w:rPr>
        <w:br/>
      </w:r>
      <w:r w:rsidRPr="00BF6911" w:rsidR="004558DF">
        <w:rPr>
          <w:szCs w:val="18"/>
          <w:lang w:val="en-US"/>
        </w:rPr>
        <w:t xml:space="preserve">  </w:t>
      </w:r>
      <w:r w:rsidRPr="00BF6911" w:rsidR="00032B08">
        <w:rPr>
          <w:szCs w:val="18"/>
          <w:lang w:val="en-US"/>
        </w:rPr>
        <w:t xml:space="preserve">  </w:t>
      </w:r>
      <w:r w:rsidRPr="00BF6911" w:rsidR="004558DF">
        <w:rPr>
          <w:szCs w:val="18"/>
          <w:lang w:val="en-US"/>
        </w:rPr>
        <w:t xml:space="preserve">{ </w:t>
      </w:r>
      <w:r w:rsidRPr="00BF6911" w:rsidR="00D0709D">
        <w:rPr>
          <w:szCs w:val="18"/>
          <w:lang w:val="en-US"/>
        </w:rPr>
        <w:t>"</w:t>
      </w:r>
      <w:r w:rsidRPr="00BF6911" w:rsidR="004558DF">
        <w:rPr>
          <w:szCs w:val="18"/>
          <w:lang w:val="en-US"/>
        </w:rPr>
        <w:t>ID</w:t>
      </w:r>
      <w:r w:rsidRPr="00BF6911" w:rsidR="00D0709D">
        <w:rPr>
          <w:szCs w:val="18"/>
          <w:lang w:val="en-US"/>
        </w:rPr>
        <w:t>"</w:t>
      </w:r>
      <w:r w:rsidRPr="00BF6911" w:rsidR="004558DF">
        <w:rPr>
          <w:szCs w:val="18"/>
          <w:lang w:val="en-US"/>
        </w:rPr>
        <w:t xml:space="preserve">: "Sales Germany",    </w:t>
      </w:r>
      <w:r w:rsidRPr="00BF6911" w:rsidR="00D0709D">
        <w:rPr>
          <w:szCs w:val="18"/>
          <w:lang w:val="en-US"/>
        </w:rPr>
        <w:t>"</w:t>
      </w:r>
      <w:r w:rsidRPr="00BF6911" w:rsidR="004558DF">
        <w:rPr>
          <w:szCs w:val="18"/>
          <w:lang w:val="en-US"/>
        </w:rPr>
        <w:t>Name</w:t>
      </w:r>
      <w:r w:rsidRPr="00BF6911" w:rsidR="00D0709D">
        <w:rPr>
          <w:szCs w:val="18"/>
          <w:lang w:val="en-US"/>
        </w:rPr>
        <w:t>"</w:t>
      </w:r>
      <w:r w:rsidRPr="00BF6911" w:rsidR="004558DF">
        <w:rPr>
          <w:szCs w:val="18"/>
          <w:lang w:val="en-US"/>
        </w:rPr>
        <w:t>: "Sales Germany" },</w:t>
      </w:r>
      <w:r w:rsidRPr="00BF6911" w:rsidR="004558DF">
        <w:rPr>
          <w:szCs w:val="18"/>
          <w:lang w:val="en-US"/>
        </w:rPr>
        <w:br/>
      </w:r>
      <w:r w:rsidRPr="00BF6911" w:rsidR="004558DF">
        <w:rPr>
          <w:szCs w:val="18"/>
          <w:lang w:val="en-US"/>
        </w:rPr>
        <w:t xml:space="preserve"> </w:t>
      </w:r>
      <w:r w:rsidRPr="00BF6911" w:rsidR="00032B08">
        <w:rPr>
          <w:szCs w:val="18"/>
          <w:lang w:val="en-US"/>
        </w:rPr>
        <w:t xml:space="preserve">  </w:t>
      </w:r>
      <w:r w:rsidRPr="00BF6911" w:rsidR="004558DF">
        <w:rPr>
          <w:szCs w:val="18"/>
          <w:lang w:val="en-US"/>
        </w:rPr>
        <w:t xml:space="preserve"> { </w:t>
      </w:r>
      <w:r w:rsidRPr="00BF6911" w:rsidR="00D0709D">
        <w:rPr>
          <w:szCs w:val="18"/>
          <w:lang w:val="en-US"/>
        </w:rPr>
        <w:t>"</w:t>
      </w:r>
      <w:r w:rsidRPr="00BF6911" w:rsidR="004558DF">
        <w:rPr>
          <w:szCs w:val="18"/>
          <w:lang w:val="en-US"/>
        </w:rPr>
        <w:t>ID</w:t>
      </w:r>
      <w:r w:rsidRPr="00BF6911" w:rsidR="00D0709D">
        <w:rPr>
          <w:szCs w:val="18"/>
          <w:lang w:val="en-US"/>
        </w:rPr>
        <w:t>"</w:t>
      </w:r>
      <w:r w:rsidRPr="00BF6911" w:rsidR="004558DF">
        <w:rPr>
          <w:szCs w:val="18"/>
          <w:lang w:val="en-US"/>
        </w:rPr>
        <w:t xml:space="preserve">: "EMEA South",       </w:t>
      </w:r>
      <w:r w:rsidRPr="00BF6911" w:rsidR="00D0709D">
        <w:rPr>
          <w:szCs w:val="18"/>
          <w:lang w:val="en-US"/>
        </w:rPr>
        <w:t>"</w:t>
      </w:r>
      <w:r w:rsidRPr="00BF6911" w:rsidR="004558DF">
        <w:rPr>
          <w:szCs w:val="18"/>
          <w:lang w:val="en-US"/>
        </w:rPr>
        <w:t>Name</w:t>
      </w:r>
      <w:r w:rsidRPr="00BF6911" w:rsidR="00D0709D">
        <w:rPr>
          <w:szCs w:val="18"/>
          <w:lang w:val="en-US"/>
        </w:rPr>
        <w:t>"</w:t>
      </w:r>
      <w:r w:rsidRPr="00BF6911" w:rsidR="004558DF">
        <w:rPr>
          <w:szCs w:val="18"/>
          <w:lang w:val="en-US"/>
        </w:rPr>
        <w:t>: "EMEA South" },</w:t>
      </w:r>
      <w:r w:rsidRPr="00BF6911" w:rsidR="004558DF">
        <w:rPr>
          <w:szCs w:val="18"/>
          <w:lang w:val="en-US"/>
        </w:rPr>
        <w:br/>
      </w:r>
      <w:r w:rsidRPr="00BF6911" w:rsidR="004558DF">
        <w:rPr>
          <w:szCs w:val="18"/>
          <w:lang w:val="en-US"/>
        </w:rPr>
        <w:t xml:space="preserve"> </w:t>
      </w:r>
      <w:r w:rsidRPr="00BF6911" w:rsidR="00032B08">
        <w:rPr>
          <w:szCs w:val="18"/>
          <w:lang w:val="en-US"/>
        </w:rPr>
        <w:t xml:space="preserve">  </w:t>
      </w:r>
      <w:r w:rsidRPr="00BF6911" w:rsidR="004558DF">
        <w:rPr>
          <w:szCs w:val="18"/>
          <w:lang w:val="en-US"/>
        </w:rPr>
        <w:t xml:space="preserve"> ...</w:t>
      </w:r>
      <w:r w:rsidRPr="00BF6911" w:rsidR="004558DF">
        <w:rPr>
          <w:szCs w:val="18"/>
          <w:lang w:val="en-US"/>
        </w:rPr>
        <w:br/>
      </w:r>
      <w:r w:rsidRPr="00BF6911" w:rsidR="004558DF">
        <w:rPr>
          <w:szCs w:val="18"/>
          <w:lang w:val="en-US"/>
        </w:rPr>
        <w:t xml:space="preserve"> </w:t>
      </w:r>
      <w:r w:rsidRPr="00BF6911" w:rsidR="00032B08">
        <w:rPr>
          <w:szCs w:val="18"/>
          <w:lang w:val="en-US"/>
        </w:rPr>
        <w:t xml:space="preserve">  </w:t>
      </w:r>
      <w:r w:rsidRPr="00BF6911" w:rsidR="004558DF">
        <w:rPr>
          <w:szCs w:val="18"/>
          <w:lang w:val="en-US"/>
        </w:rPr>
        <w:t xml:space="preserve"> { </w:t>
      </w:r>
      <w:r w:rsidRPr="00BF6911" w:rsidR="00D0709D">
        <w:rPr>
          <w:szCs w:val="18"/>
          <w:lang w:val="en-US"/>
        </w:rPr>
        <w:t>"</w:t>
      </w:r>
      <w:r w:rsidRPr="00BF6911" w:rsidR="004558DF">
        <w:rPr>
          <w:szCs w:val="18"/>
          <w:lang w:val="en-US"/>
        </w:rPr>
        <w:t>ID</w:t>
      </w:r>
      <w:r w:rsidRPr="00BF6911" w:rsidR="00D0709D">
        <w:rPr>
          <w:szCs w:val="18"/>
          <w:lang w:val="en-US"/>
        </w:rPr>
        <w:t>"</w:t>
      </w:r>
      <w:r w:rsidRPr="00BF6911" w:rsidR="004558DF">
        <w:rPr>
          <w:szCs w:val="18"/>
          <w:lang w:val="en-US"/>
        </w:rPr>
        <w:t xml:space="preserve">: "EMEA North",       </w:t>
      </w:r>
      <w:r w:rsidRPr="00BF6911" w:rsidR="00D0709D">
        <w:rPr>
          <w:szCs w:val="18"/>
          <w:lang w:val="en-US"/>
        </w:rPr>
        <w:t>"</w:t>
      </w:r>
      <w:r w:rsidRPr="00BF6911" w:rsidR="004558DF">
        <w:rPr>
          <w:szCs w:val="18"/>
          <w:lang w:val="en-US"/>
        </w:rPr>
        <w:t>Name</w:t>
      </w:r>
      <w:r w:rsidRPr="00BF6911" w:rsidR="00D0709D">
        <w:rPr>
          <w:szCs w:val="18"/>
          <w:lang w:val="en-US"/>
        </w:rPr>
        <w:t>"</w:t>
      </w:r>
      <w:r w:rsidRPr="00BF6911" w:rsidR="004558DF">
        <w:rPr>
          <w:szCs w:val="18"/>
          <w:lang w:val="en-US"/>
        </w:rPr>
        <w:t>: "EMEA North" },</w:t>
      </w:r>
      <w:r w:rsidRPr="00BF6911" w:rsidR="004558DF">
        <w:rPr>
          <w:szCs w:val="18"/>
          <w:lang w:val="en-US"/>
        </w:rPr>
        <w:br/>
      </w:r>
      <w:r w:rsidRPr="00BF6911" w:rsidR="004558DF">
        <w:rPr>
          <w:szCs w:val="18"/>
          <w:lang w:val="en-US"/>
        </w:rPr>
        <w:t xml:space="preserve"> </w:t>
      </w:r>
      <w:r w:rsidRPr="00BF6911" w:rsidR="00032B08">
        <w:rPr>
          <w:szCs w:val="18"/>
          <w:lang w:val="en-US"/>
        </w:rPr>
        <w:t xml:space="preserve">  </w:t>
      </w:r>
      <w:r w:rsidRPr="00BF6911" w:rsidR="004558DF">
        <w:rPr>
          <w:szCs w:val="18"/>
          <w:lang w:val="en-US"/>
        </w:rPr>
        <w:t xml:space="preserve"> ...</w:t>
      </w:r>
      <w:r w:rsidRPr="00BF6911" w:rsidR="004558DF">
        <w:rPr>
          <w:szCs w:val="18"/>
          <w:lang w:val="en-US"/>
        </w:rPr>
        <w:br/>
      </w:r>
      <w:r w:rsidRPr="00BF6911" w:rsidR="00032B08">
        <w:rPr>
          <w:szCs w:val="18"/>
          <w:lang w:val="en-US"/>
        </w:rPr>
        <w:t xml:space="preserve">  </w:t>
      </w:r>
      <w:r w:rsidRPr="00BF6911" w:rsidR="004558DF">
        <w:rPr>
          <w:szCs w:val="18"/>
          <w:lang w:val="en-US"/>
        </w:rPr>
        <w:t>]</w:t>
      </w:r>
    </w:p>
    <w:p w:rsidRPr="00BF6911" w:rsidR="00032B08" w:rsidP="00032B08" w:rsidRDefault="00032B08" w14:paraId="4FDEF68A" w14:textId="08547EB3">
      <w:pPr>
        <w:pStyle w:val="Code"/>
        <w:rPr>
          <w:szCs w:val="18"/>
          <w:lang w:val="en-US"/>
        </w:rPr>
      </w:pPr>
      <w:r w:rsidRPr="00BF6911">
        <w:rPr>
          <w:szCs w:val="18"/>
          <w:lang w:val="en-US"/>
        </w:rPr>
        <w:t>}</w:t>
      </w:r>
    </w:p>
    <w:p w:rsidRPr="00BF6911" w:rsidR="004558DF" w:rsidP="007E3597" w:rsidRDefault="007E3597" w14:paraId="37CDE1D0" w14:textId="62DFF340">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359">
        <w:r w:rsidR="00647E42">
          <w:rPr>
            <w:noProof/>
            <w:lang w:val="en-US"/>
          </w:rPr>
          <w:t>46</w:t>
        </w:r>
      </w:ins>
      <w:del w:author="Gerald Krause" w:date="2020-05-19T18:18:00Z" w:id="2360">
        <w:r w:rsidDel="00CC4DB5" w:rsidR="00542105">
          <w:rPr>
            <w:noProof/>
            <w:lang w:val="en-US"/>
          </w:rPr>
          <w:delText>43</w:delText>
        </w:r>
      </w:del>
      <w:r w:rsidRPr="00BF6911">
        <w:rPr>
          <w:lang w:val="en-US"/>
        </w:rPr>
        <w:fldChar w:fldCharType="end"/>
      </w:r>
      <w:r w:rsidRPr="00BF6911">
        <w:rPr>
          <w:lang w:val="en-US"/>
        </w:rPr>
        <w:t>: requesting j</w:t>
      </w:r>
      <w:r w:rsidRPr="00BF6911" w:rsidR="004558DF">
        <w:rPr>
          <w:lang w:val="en-US"/>
        </w:rPr>
        <w:t>ust those organizations directly below EMEA</w:t>
      </w:r>
    </w:p>
    <w:p w:rsidRPr="00BF6911" w:rsidR="004558DF" w:rsidP="0035514D" w:rsidRDefault="004558DF" w14:paraId="705CCB3E" w14:textId="0B5F34DB">
      <w:pPr>
        <w:pStyle w:val="Code"/>
        <w:rPr>
          <w:lang w:val="en-US" w:eastAsia="de-DE"/>
        </w:rPr>
      </w:pPr>
      <w:r w:rsidRPr="00BF6911">
        <w:rPr>
          <w:lang w:val="en-US" w:eastAsia="de-DE"/>
        </w:rPr>
        <w:t xml:space="preserve">GET </w:t>
      </w:r>
      <w:proofErr w:type="spellStart"/>
      <w:proofErr w:type="gramStart"/>
      <w:r w:rsidRPr="00BF6911">
        <w:rPr>
          <w:lang w:val="en-US" w:eastAsia="de-DE"/>
        </w:rPr>
        <w:t>SalesOrgani</w:t>
      </w:r>
      <w:r w:rsidRPr="00BF6911" w:rsidR="0011147C">
        <w:rPr>
          <w:lang w:val="en-US" w:eastAsia="de-DE"/>
        </w:rPr>
        <w:t>z</w:t>
      </w:r>
      <w:r w:rsidRPr="00BF6911">
        <w:rPr>
          <w:lang w:val="en-US" w:eastAsia="de-DE"/>
        </w:rPr>
        <w:t>ations</w:t>
      </w:r>
      <w:proofErr w:type="spellEnd"/>
      <w:r w:rsidRPr="00BF6911">
        <w:rPr>
          <w:lang w:val="en-US" w:eastAsia="de-DE"/>
        </w:rPr>
        <w:t>?$</w:t>
      </w:r>
      <w:proofErr w:type="gramEnd"/>
      <w:r w:rsidRPr="00BF6911">
        <w:rPr>
          <w:lang w:val="en-US" w:eastAsia="de-DE"/>
        </w:rPr>
        <w:t>filter=</w:t>
      </w:r>
      <w:r w:rsidR="00FB4957">
        <w:rPr>
          <w:lang w:val="en-US" w:eastAsia="de-DE"/>
        </w:rPr>
        <w:br/>
      </w:r>
      <w:r w:rsidR="00FB4957">
        <w:rPr>
          <w:lang w:val="en-US" w:eastAsia="de-DE"/>
        </w:rPr>
        <w:t xml:space="preserve">                   </w:t>
      </w:r>
      <w:r w:rsidRPr="00BF6911" w:rsidR="008E329B">
        <w:rPr>
          <w:lang w:val="en-US" w:eastAsia="de-DE"/>
        </w:rPr>
        <w:t>$it/</w:t>
      </w:r>
      <w:proofErr w:type="spellStart"/>
      <w:r w:rsidR="00FB4957">
        <w:rPr>
          <w:lang w:val="en-US" w:eastAsia="de-DE"/>
        </w:rPr>
        <w:t>Aggregation.</w:t>
      </w:r>
      <w:r w:rsidRPr="00BF6911">
        <w:rPr>
          <w:lang w:val="en-US" w:eastAsia="de-DE"/>
        </w:rPr>
        <w:t>isdescendant</w:t>
      </w:r>
      <w:proofErr w:type="spellEnd"/>
      <w:r w:rsidRPr="00BF6911">
        <w:rPr>
          <w:lang w:val="en-US" w:eastAsia="de-DE"/>
        </w:rPr>
        <w:t>(</w:t>
      </w:r>
      <w:r w:rsidRPr="00BF6911" w:rsidR="008E329B">
        <w:rPr>
          <w:lang w:val="en-US" w:eastAsia="de-DE"/>
        </w:rPr>
        <w:t>Hierarchy=</w:t>
      </w:r>
      <w:r w:rsidRPr="00BF6911" w:rsidR="006D771F">
        <w:rPr>
          <w:lang w:val="en-US" w:eastAsia="de-DE"/>
        </w:rPr>
        <w:t>'</w:t>
      </w:r>
      <w:proofErr w:type="spellStart"/>
      <w:r w:rsidRPr="00BF6911">
        <w:rPr>
          <w:lang w:val="en-US" w:eastAsia="de-DE"/>
        </w:rPr>
        <w:t>SalesOrgHierarchy</w:t>
      </w:r>
      <w:proofErr w:type="spellEnd"/>
      <w:r w:rsidRPr="00BF6911" w:rsidR="006D771F">
        <w:rPr>
          <w:lang w:val="en-US" w:eastAsia="de-DE"/>
        </w:rPr>
        <w:t>'</w:t>
      </w:r>
      <w:r w:rsidRPr="00BF6911">
        <w:rPr>
          <w:lang w:val="en-US" w:eastAsia="de-DE"/>
        </w:rPr>
        <w:t>,</w:t>
      </w:r>
      <w:r w:rsidRPr="00BF6911" w:rsidR="008E329B">
        <w:rPr>
          <w:lang w:val="en-US" w:eastAsia="de-DE"/>
        </w:rPr>
        <w:br/>
      </w:r>
      <w:r w:rsidRPr="00BF6911" w:rsidR="008E329B">
        <w:rPr>
          <w:lang w:val="en-US" w:eastAsia="de-DE"/>
        </w:rPr>
        <w:t xml:space="preserve">                                                Node=</w:t>
      </w:r>
      <w:r w:rsidRPr="00BF6911">
        <w:rPr>
          <w:lang w:val="en-US" w:eastAsia="de-DE"/>
        </w:rPr>
        <w:t>'EMEA',</w:t>
      </w:r>
      <w:proofErr w:type="spellStart"/>
      <w:r w:rsidRPr="00BF6911" w:rsidR="008E329B">
        <w:rPr>
          <w:lang w:val="en-US" w:eastAsia="de-DE"/>
        </w:rPr>
        <w:t>MaxDistance</w:t>
      </w:r>
      <w:proofErr w:type="spellEnd"/>
      <w:r w:rsidRPr="00BF6911" w:rsidR="008E329B">
        <w:rPr>
          <w:lang w:val="en-US" w:eastAsia="de-DE"/>
        </w:rPr>
        <w:t>=</w:t>
      </w:r>
      <w:r w:rsidRPr="00BF6911">
        <w:rPr>
          <w:lang w:val="en-US" w:eastAsia="de-DE"/>
        </w:rPr>
        <w:t>1)</w:t>
      </w:r>
    </w:p>
    <w:p w:rsidRPr="00BF6911" w:rsidR="004558DF" w:rsidP="007E3597" w:rsidRDefault="004558DF" w14:paraId="32EDEBD5" w14:textId="77777777">
      <w:pPr>
        <w:pStyle w:val="Caption"/>
        <w:rPr>
          <w:lang w:val="en-US"/>
        </w:rPr>
      </w:pPr>
      <w:r w:rsidRPr="00BF6911">
        <w:rPr>
          <w:lang w:val="en-US"/>
        </w:rPr>
        <w:t>results in</w:t>
      </w:r>
    </w:p>
    <w:p w:rsidRPr="00BF6911" w:rsidR="002F0F7F" w:rsidP="002F0F7F" w:rsidRDefault="002F0F7F" w14:paraId="68EF01FC" w14:textId="77777777">
      <w:pPr>
        <w:pStyle w:val="Code"/>
        <w:rPr>
          <w:szCs w:val="18"/>
          <w:lang w:val="en-US"/>
        </w:rPr>
      </w:pPr>
      <w:r w:rsidRPr="00BF6911">
        <w:rPr>
          <w:szCs w:val="18"/>
          <w:lang w:val="en-US"/>
        </w:rPr>
        <w:t>{</w:t>
      </w:r>
    </w:p>
    <w:p w:rsidRPr="00BF6911" w:rsidR="002F0F7F" w:rsidP="002F0F7F" w:rsidRDefault="002F0F7F" w14:paraId="342C01A8" w14:textId="33196D6D">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sidRPr="00BF6911">
        <w:rPr>
          <w:rFonts w:cs="Courier New"/>
          <w:szCs w:val="18"/>
          <w:lang w:val="en-US"/>
        </w:rPr>
        <w:t>SalesOrganizations</w:t>
      </w:r>
      <w:proofErr w:type="spellEnd"/>
      <w:r w:rsidRPr="00BF6911">
        <w:rPr>
          <w:szCs w:val="18"/>
          <w:lang w:val="en-US"/>
        </w:rPr>
        <w:t>",</w:t>
      </w:r>
    </w:p>
    <w:p w:rsidRPr="00BF6911" w:rsidR="004558DF" w:rsidP="002F0F7F" w:rsidRDefault="002F0F7F" w14:paraId="6C7D09D7" w14:textId="6D4D1BB0">
      <w:pPr>
        <w:pStyle w:val="Code"/>
        <w:rPr>
          <w:szCs w:val="18"/>
          <w:lang w:val="en-US"/>
        </w:rPr>
      </w:pPr>
      <w:r w:rsidRPr="00BF6911">
        <w:rPr>
          <w:szCs w:val="18"/>
          <w:lang w:val="en-US"/>
        </w:rPr>
        <w:t xml:space="preserve">  "value":</w:t>
      </w:r>
      <w:r w:rsidRPr="00BF6911" w:rsidR="005C4F54">
        <w:rPr>
          <w:rFonts w:ascii="Calibri" w:hAnsi="Calibri"/>
          <w:szCs w:val="18"/>
          <w:lang w:val="en-US" w:eastAsia="de-DE"/>
        </w:rPr>
        <w:t xml:space="preserve"> </w:t>
      </w:r>
      <w:r w:rsidRPr="00BF6911" w:rsidR="004558DF">
        <w:rPr>
          <w:szCs w:val="18"/>
          <w:lang w:val="en-US"/>
        </w:rPr>
        <w:t>[</w:t>
      </w:r>
      <w:r w:rsidRPr="00BF6911" w:rsidR="004558DF">
        <w:rPr>
          <w:szCs w:val="18"/>
          <w:lang w:val="en-US"/>
        </w:rPr>
        <w:tab/>
      </w:r>
      <w:r w:rsidRPr="00BF6911" w:rsidR="004558DF">
        <w:rPr>
          <w:szCs w:val="18"/>
          <w:lang w:val="en-US"/>
        </w:rPr>
        <w:br/>
      </w:r>
      <w:r w:rsidRPr="00BF6911" w:rsidR="004558DF">
        <w:rPr>
          <w:szCs w:val="18"/>
          <w:lang w:val="en-US"/>
        </w:rPr>
        <w:t xml:space="preserve"> </w:t>
      </w:r>
      <w:r w:rsidRPr="00BF6911">
        <w:rPr>
          <w:szCs w:val="18"/>
          <w:lang w:val="en-US"/>
        </w:rPr>
        <w:t xml:space="preserve">  </w:t>
      </w:r>
      <w:r w:rsidRPr="00BF6911" w:rsidR="004558DF">
        <w:rPr>
          <w:szCs w:val="18"/>
          <w:lang w:val="en-US"/>
        </w:rPr>
        <w:t xml:space="preserve"> { </w:t>
      </w:r>
      <w:r w:rsidRPr="00BF6911" w:rsidR="00D0709D">
        <w:rPr>
          <w:szCs w:val="18"/>
          <w:lang w:val="en-US"/>
        </w:rPr>
        <w:t>"</w:t>
      </w:r>
      <w:r w:rsidRPr="00BF6911" w:rsidR="004558DF">
        <w:rPr>
          <w:szCs w:val="18"/>
          <w:lang w:val="en-US"/>
        </w:rPr>
        <w:t>ID</w:t>
      </w:r>
      <w:r w:rsidRPr="00BF6911" w:rsidR="00D0709D">
        <w:rPr>
          <w:szCs w:val="18"/>
          <w:lang w:val="en-US"/>
        </w:rPr>
        <w:t>"</w:t>
      </w:r>
      <w:r w:rsidRPr="00BF6911" w:rsidR="004558DF">
        <w:rPr>
          <w:szCs w:val="18"/>
          <w:lang w:val="en-US"/>
        </w:rPr>
        <w:t xml:space="preserve">: "EMEA Central", </w:t>
      </w:r>
      <w:r w:rsidRPr="00BF6911" w:rsidR="00D0709D">
        <w:rPr>
          <w:szCs w:val="18"/>
          <w:lang w:val="en-US"/>
        </w:rPr>
        <w:t>"</w:t>
      </w:r>
      <w:r w:rsidRPr="00BF6911" w:rsidR="004558DF">
        <w:rPr>
          <w:szCs w:val="18"/>
          <w:lang w:val="en-US"/>
        </w:rPr>
        <w:t>Name</w:t>
      </w:r>
      <w:r w:rsidRPr="00BF6911" w:rsidR="00D0709D">
        <w:rPr>
          <w:szCs w:val="18"/>
          <w:lang w:val="en-US"/>
        </w:rPr>
        <w:t>"</w:t>
      </w:r>
      <w:r w:rsidRPr="00BF6911" w:rsidR="004558DF">
        <w:rPr>
          <w:szCs w:val="18"/>
          <w:lang w:val="en-US"/>
        </w:rPr>
        <w:t>: "EMEA Central" },</w:t>
      </w:r>
      <w:r w:rsidRPr="00BF6911" w:rsidR="004558DF">
        <w:rPr>
          <w:szCs w:val="18"/>
          <w:lang w:val="en-US"/>
        </w:rPr>
        <w:br/>
      </w:r>
      <w:r w:rsidRPr="00BF6911" w:rsidR="004558DF">
        <w:rPr>
          <w:szCs w:val="18"/>
          <w:lang w:val="en-US"/>
        </w:rPr>
        <w:t xml:space="preserve"> </w:t>
      </w:r>
      <w:r w:rsidRPr="00BF6911">
        <w:rPr>
          <w:szCs w:val="18"/>
          <w:lang w:val="en-US"/>
        </w:rPr>
        <w:t xml:space="preserve">  </w:t>
      </w:r>
      <w:r w:rsidRPr="00BF6911" w:rsidR="004558DF">
        <w:rPr>
          <w:szCs w:val="18"/>
          <w:lang w:val="en-US"/>
        </w:rPr>
        <w:t xml:space="preserve"> { </w:t>
      </w:r>
      <w:r w:rsidRPr="00BF6911" w:rsidR="00D0709D">
        <w:rPr>
          <w:szCs w:val="18"/>
          <w:lang w:val="en-US"/>
        </w:rPr>
        <w:t>"</w:t>
      </w:r>
      <w:r w:rsidRPr="00BF6911" w:rsidR="004558DF">
        <w:rPr>
          <w:szCs w:val="18"/>
          <w:lang w:val="en-US"/>
        </w:rPr>
        <w:t>ID</w:t>
      </w:r>
      <w:r w:rsidRPr="00BF6911" w:rsidR="00D0709D">
        <w:rPr>
          <w:szCs w:val="18"/>
          <w:lang w:val="en-US"/>
        </w:rPr>
        <w:t>"</w:t>
      </w:r>
      <w:r w:rsidRPr="00BF6911" w:rsidR="004558DF">
        <w:rPr>
          <w:szCs w:val="18"/>
          <w:lang w:val="en-US"/>
        </w:rPr>
        <w:t xml:space="preserve">: "EMEA South",   </w:t>
      </w:r>
      <w:r w:rsidRPr="00BF6911" w:rsidR="00D0709D">
        <w:rPr>
          <w:szCs w:val="18"/>
          <w:lang w:val="en-US"/>
        </w:rPr>
        <w:t>"</w:t>
      </w:r>
      <w:r w:rsidRPr="00BF6911" w:rsidR="004558DF">
        <w:rPr>
          <w:szCs w:val="18"/>
          <w:lang w:val="en-US"/>
        </w:rPr>
        <w:t>Name</w:t>
      </w:r>
      <w:r w:rsidRPr="00BF6911" w:rsidR="00D0709D">
        <w:rPr>
          <w:szCs w:val="18"/>
          <w:lang w:val="en-US"/>
        </w:rPr>
        <w:t>"</w:t>
      </w:r>
      <w:r w:rsidRPr="00BF6911" w:rsidR="004558DF">
        <w:rPr>
          <w:szCs w:val="18"/>
          <w:lang w:val="en-US"/>
        </w:rPr>
        <w:t>: "EMEA South" },</w:t>
      </w:r>
      <w:r w:rsidRPr="00BF6911" w:rsidR="004558DF">
        <w:rPr>
          <w:szCs w:val="18"/>
          <w:lang w:val="en-US"/>
        </w:rPr>
        <w:br/>
      </w:r>
      <w:r w:rsidRPr="00BF6911" w:rsidR="004558DF">
        <w:rPr>
          <w:szCs w:val="18"/>
          <w:lang w:val="en-US"/>
        </w:rPr>
        <w:t xml:space="preserve"> </w:t>
      </w:r>
      <w:r w:rsidRPr="00BF6911">
        <w:rPr>
          <w:szCs w:val="18"/>
          <w:lang w:val="en-US"/>
        </w:rPr>
        <w:t xml:space="preserve">  </w:t>
      </w:r>
      <w:r w:rsidRPr="00BF6911" w:rsidR="004558DF">
        <w:rPr>
          <w:szCs w:val="18"/>
          <w:lang w:val="en-US"/>
        </w:rPr>
        <w:t xml:space="preserve"> { </w:t>
      </w:r>
      <w:r w:rsidRPr="00BF6911" w:rsidR="00D0709D">
        <w:rPr>
          <w:szCs w:val="18"/>
          <w:lang w:val="en-US"/>
        </w:rPr>
        <w:t>"</w:t>
      </w:r>
      <w:r w:rsidRPr="00BF6911" w:rsidR="004558DF">
        <w:rPr>
          <w:szCs w:val="18"/>
          <w:lang w:val="en-US"/>
        </w:rPr>
        <w:t>ID</w:t>
      </w:r>
      <w:r w:rsidRPr="00BF6911" w:rsidR="00D0709D">
        <w:rPr>
          <w:szCs w:val="18"/>
          <w:lang w:val="en-US"/>
        </w:rPr>
        <w:t>"</w:t>
      </w:r>
      <w:r w:rsidRPr="00BF6911" w:rsidR="004558DF">
        <w:rPr>
          <w:szCs w:val="18"/>
          <w:lang w:val="en-US"/>
        </w:rPr>
        <w:t xml:space="preserve">: "EMEA North",   </w:t>
      </w:r>
      <w:r w:rsidRPr="00BF6911" w:rsidR="00D0709D">
        <w:rPr>
          <w:szCs w:val="18"/>
          <w:lang w:val="en-US"/>
        </w:rPr>
        <w:t>"</w:t>
      </w:r>
      <w:r w:rsidRPr="00BF6911" w:rsidR="004558DF">
        <w:rPr>
          <w:szCs w:val="18"/>
          <w:lang w:val="en-US"/>
        </w:rPr>
        <w:t>Name</w:t>
      </w:r>
      <w:r w:rsidRPr="00BF6911" w:rsidR="00D0709D">
        <w:rPr>
          <w:szCs w:val="18"/>
          <w:lang w:val="en-US"/>
        </w:rPr>
        <w:t>"</w:t>
      </w:r>
      <w:r w:rsidRPr="00BF6911" w:rsidR="004558DF">
        <w:rPr>
          <w:szCs w:val="18"/>
          <w:lang w:val="en-US"/>
        </w:rPr>
        <w:t>: "EMEA North" },</w:t>
      </w:r>
      <w:r w:rsidRPr="00BF6911" w:rsidR="004558DF">
        <w:rPr>
          <w:szCs w:val="18"/>
          <w:lang w:val="en-US"/>
        </w:rPr>
        <w:br/>
      </w:r>
      <w:r w:rsidRPr="00BF6911" w:rsidR="004558DF">
        <w:rPr>
          <w:szCs w:val="18"/>
          <w:lang w:val="en-US"/>
        </w:rPr>
        <w:t xml:space="preserve">  </w:t>
      </w:r>
      <w:r w:rsidRPr="00BF6911">
        <w:rPr>
          <w:szCs w:val="18"/>
          <w:lang w:val="en-US"/>
        </w:rPr>
        <w:t xml:space="preserve">  </w:t>
      </w:r>
      <w:r w:rsidRPr="00BF6911" w:rsidR="004558DF">
        <w:rPr>
          <w:szCs w:val="18"/>
          <w:lang w:val="en-US"/>
        </w:rPr>
        <w:t>...</w:t>
      </w:r>
      <w:r w:rsidRPr="00BF6911" w:rsidR="004558DF">
        <w:rPr>
          <w:szCs w:val="18"/>
          <w:lang w:val="en-US"/>
        </w:rPr>
        <w:br/>
      </w:r>
      <w:r w:rsidRPr="00BF6911">
        <w:rPr>
          <w:szCs w:val="18"/>
          <w:lang w:val="en-US"/>
        </w:rPr>
        <w:t xml:space="preserve">  </w:t>
      </w:r>
      <w:r w:rsidRPr="00BF6911" w:rsidR="004558DF">
        <w:rPr>
          <w:szCs w:val="18"/>
          <w:lang w:val="en-US"/>
        </w:rPr>
        <w:t>]</w:t>
      </w:r>
    </w:p>
    <w:p w:rsidRPr="00BF6911" w:rsidR="002F0F7F" w:rsidP="002F0F7F" w:rsidRDefault="002F0F7F" w14:paraId="51FE98E7" w14:textId="2D55EF13">
      <w:pPr>
        <w:pStyle w:val="Code"/>
        <w:rPr>
          <w:szCs w:val="18"/>
          <w:lang w:val="en-US" w:eastAsia="de-DE"/>
        </w:rPr>
      </w:pPr>
      <w:r w:rsidRPr="00BF6911">
        <w:rPr>
          <w:szCs w:val="18"/>
          <w:lang w:val="en-US"/>
        </w:rPr>
        <w:t>}</w:t>
      </w:r>
    </w:p>
    <w:p w:rsidRPr="00BF6911" w:rsidR="004558DF" w:rsidP="007E3597" w:rsidRDefault="007E3597" w14:paraId="13EF778B" w14:textId="2FABC74C">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361">
        <w:r w:rsidR="00647E42">
          <w:rPr>
            <w:noProof/>
            <w:lang w:val="en-US"/>
          </w:rPr>
          <w:t>47</w:t>
        </w:r>
      </w:ins>
      <w:del w:author="Gerald Krause" w:date="2020-05-19T18:18:00Z" w:id="2362">
        <w:r w:rsidDel="00CC4DB5" w:rsidR="00542105">
          <w:rPr>
            <w:noProof/>
            <w:lang w:val="en-US"/>
          </w:rPr>
          <w:delText>44</w:delText>
        </w:r>
      </w:del>
      <w:r w:rsidRPr="00BF6911">
        <w:rPr>
          <w:lang w:val="en-US"/>
        </w:rPr>
        <w:fldChar w:fldCharType="end"/>
      </w:r>
      <w:r w:rsidRPr="00BF6911">
        <w:rPr>
          <w:lang w:val="en-US"/>
        </w:rPr>
        <w:t>: j</w:t>
      </w:r>
      <w:r w:rsidRPr="00BF6911" w:rsidR="004558DF">
        <w:rPr>
          <w:lang w:val="en-US"/>
        </w:rPr>
        <w:t>ust the lowest-level organizations</w:t>
      </w:r>
    </w:p>
    <w:p w:rsidRPr="00BF6911" w:rsidR="004558DF" w:rsidP="0035514D" w:rsidRDefault="004558DF" w14:paraId="64C9BB54" w14:textId="3DD2C2F4">
      <w:pPr>
        <w:pStyle w:val="Code"/>
        <w:rPr>
          <w:lang w:val="en-US" w:eastAsia="de-DE"/>
        </w:rPr>
      </w:pPr>
      <w:r w:rsidRPr="00BF6911">
        <w:rPr>
          <w:lang w:val="en-US" w:eastAsia="de-DE"/>
        </w:rPr>
        <w:t xml:space="preserve">GET </w:t>
      </w:r>
      <w:proofErr w:type="spellStart"/>
      <w:proofErr w:type="gramStart"/>
      <w:r w:rsidRPr="00BF6911">
        <w:rPr>
          <w:lang w:val="en-US" w:eastAsia="de-DE"/>
        </w:rPr>
        <w:t>SalesOrgani</w:t>
      </w:r>
      <w:r w:rsidRPr="00BF6911" w:rsidR="0011147C">
        <w:rPr>
          <w:lang w:val="en-US" w:eastAsia="de-DE"/>
        </w:rPr>
        <w:t>z</w:t>
      </w:r>
      <w:r w:rsidRPr="00BF6911">
        <w:rPr>
          <w:lang w:val="en-US" w:eastAsia="de-DE"/>
        </w:rPr>
        <w:t>ations</w:t>
      </w:r>
      <w:proofErr w:type="spellEnd"/>
      <w:r w:rsidRPr="00BF6911">
        <w:rPr>
          <w:lang w:val="en-US" w:eastAsia="de-DE"/>
        </w:rPr>
        <w:t>?$</w:t>
      </w:r>
      <w:proofErr w:type="gramEnd"/>
      <w:r w:rsidRPr="00BF6911">
        <w:rPr>
          <w:lang w:val="en-US" w:eastAsia="de-DE"/>
        </w:rPr>
        <w:t>filter=</w:t>
      </w:r>
      <w:r w:rsidR="00FB4957">
        <w:rPr>
          <w:lang w:val="en-US" w:eastAsia="de-DE"/>
        </w:rPr>
        <w:br/>
      </w:r>
      <w:r w:rsidR="00FB4957">
        <w:rPr>
          <w:lang w:val="en-US" w:eastAsia="de-DE"/>
        </w:rPr>
        <w:t xml:space="preserve">                         </w:t>
      </w:r>
      <w:r w:rsidRPr="00BF6911" w:rsidR="009F7E6C">
        <w:rPr>
          <w:lang w:val="en-US" w:eastAsia="de-DE"/>
        </w:rPr>
        <w:t>$it/</w:t>
      </w:r>
      <w:proofErr w:type="spellStart"/>
      <w:r w:rsidR="00FB4957">
        <w:rPr>
          <w:lang w:val="en-US" w:eastAsia="de-DE"/>
        </w:rPr>
        <w:t>Aggregation.</w:t>
      </w:r>
      <w:r w:rsidRPr="00BF6911">
        <w:rPr>
          <w:lang w:val="en-US" w:eastAsia="de-DE"/>
        </w:rPr>
        <w:t>isleaf</w:t>
      </w:r>
      <w:proofErr w:type="spellEnd"/>
      <w:r w:rsidRPr="00BF6911">
        <w:rPr>
          <w:lang w:val="en-US" w:eastAsia="de-DE"/>
        </w:rPr>
        <w:t>(</w:t>
      </w:r>
      <w:r w:rsidRPr="00BF6911" w:rsidR="009F7E6C">
        <w:rPr>
          <w:lang w:val="en-US" w:eastAsia="de-DE"/>
        </w:rPr>
        <w:t>Hierarchy=</w:t>
      </w:r>
      <w:r w:rsidRPr="00BF6911" w:rsidR="006D771F">
        <w:rPr>
          <w:lang w:val="en-US" w:eastAsia="de-DE"/>
        </w:rPr>
        <w:t>'</w:t>
      </w:r>
      <w:proofErr w:type="spellStart"/>
      <w:r w:rsidRPr="00BF6911">
        <w:rPr>
          <w:lang w:val="en-US" w:eastAsia="de-DE"/>
        </w:rPr>
        <w:t>SalesOrgHierarchy</w:t>
      </w:r>
      <w:proofErr w:type="spellEnd"/>
      <w:r w:rsidRPr="00BF6911" w:rsidR="006D771F">
        <w:rPr>
          <w:lang w:val="en-US" w:eastAsia="de-DE"/>
        </w:rPr>
        <w:t>'</w:t>
      </w:r>
      <w:r w:rsidRPr="00BF6911">
        <w:rPr>
          <w:lang w:val="en-US" w:eastAsia="de-DE"/>
        </w:rPr>
        <w:t>)</w:t>
      </w:r>
    </w:p>
    <w:p w:rsidRPr="00BF6911" w:rsidR="004558DF" w:rsidP="007E3597" w:rsidRDefault="004558DF" w14:paraId="2A246952" w14:textId="77777777">
      <w:pPr>
        <w:pStyle w:val="Caption"/>
        <w:rPr>
          <w:lang w:val="en-US"/>
        </w:rPr>
      </w:pPr>
      <w:r w:rsidRPr="00BF6911">
        <w:rPr>
          <w:lang w:val="en-US"/>
        </w:rPr>
        <w:t>results in</w:t>
      </w:r>
    </w:p>
    <w:p w:rsidRPr="00BF6911" w:rsidR="002F0F7F" w:rsidP="002F0F7F" w:rsidRDefault="002F0F7F" w14:paraId="6BC90CA7" w14:textId="77777777">
      <w:pPr>
        <w:pStyle w:val="Code"/>
        <w:rPr>
          <w:szCs w:val="18"/>
          <w:lang w:val="en-US"/>
        </w:rPr>
      </w:pPr>
      <w:r w:rsidRPr="00BF6911">
        <w:rPr>
          <w:szCs w:val="18"/>
          <w:lang w:val="en-US"/>
        </w:rPr>
        <w:t>{</w:t>
      </w:r>
    </w:p>
    <w:p w:rsidRPr="00BF6911" w:rsidR="002F0F7F" w:rsidP="002F0F7F" w:rsidRDefault="002F0F7F" w14:paraId="1AF75DB4" w14:textId="7E752F86">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sidRPr="00BF6911">
        <w:rPr>
          <w:rFonts w:cs="Courier New"/>
          <w:szCs w:val="18"/>
          <w:lang w:val="en-US"/>
        </w:rPr>
        <w:t>SalesOrganizations</w:t>
      </w:r>
      <w:proofErr w:type="spellEnd"/>
      <w:r w:rsidRPr="00BF6911">
        <w:rPr>
          <w:szCs w:val="18"/>
          <w:lang w:val="en-US"/>
        </w:rPr>
        <w:t>",</w:t>
      </w:r>
    </w:p>
    <w:p w:rsidRPr="00BF6911" w:rsidR="004558DF" w:rsidP="002F0F7F" w:rsidRDefault="002F0F7F" w14:paraId="51E94688" w14:textId="422C1238">
      <w:pPr>
        <w:pStyle w:val="Code"/>
        <w:ind w:firstLine="210"/>
        <w:rPr>
          <w:szCs w:val="18"/>
          <w:lang w:val="en-US"/>
        </w:rPr>
      </w:pPr>
      <w:r w:rsidRPr="00BF6911">
        <w:rPr>
          <w:szCs w:val="18"/>
          <w:lang w:val="en-US"/>
        </w:rPr>
        <w:t>"value":</w:t>
      </w:r>
      <w:r w:rsidRPr="00BF6911" w:rsidR="005C4F54">
        <w:rPr>
          <w:szCs w:val="18"/>
          <w:lang w:val="en-US"/>
        </w:rPr>
        <w:t xml:space="preserve"> </w:t>
      </w:r>
      <w:r w:rsidRPr="00BF6911" w:rsidR="004558DF">
        <w:rPr>
          <w:szCs w:val="18"/>
          <w:lang w:val="en-US"/>
        </w:rPr>
        <w:t>[</w:t>
      </w:r>
      <w:r w:rsidRPr="00BF6911" w:rsidR="004558DF">
        <w:rPr>
          <w:szCs w:val="18"/>
          <w:lang w:val="en-US"/>
        </w:rPr>
        <w:tab/>
      </w:r>
      <w:r w:rsidRPr="00BF6911" w:rsidR="004558DF">
        <w:rPr>
          <w:szCs w:val="18"/>
          <w:lang w:val="en-US"/>
        </w:rPr>
        <w:br/>
      </w:r>
      <w:r w:rsidRPr="00BF6911" w:rsidR="004558DF">
        <w:rPr>
          <w:szCs w:val="18"/>
          <w:lang w:val="en-US"/>
        </w:rPr>
        <w:t xml:space="preserve"> </w:t>
      </w:r>
      <w:proofErr w:type="gramStart"/>
      <w:r w:rsidRPr="00BF6911" w:rsidR="004558DF">
        <w:rPr>
          <w:szCs w:val="18"/>
          <w:lang w:val="en-US"/>
        </w:rPr>
        <w:t xml:space="preserve"> </w:t>
      </w:r>
      <w:r w:rsidRPr="00BF6911">
        <w:rPr>
          <w:szCs w:val="18"/>
          <w:lang w:val="en-US"/>
        </w:rPr>
        <w:t xml:space="preserve">  </w:t>
      </w:r>
      <w:r w:rsidRPr="00BF6911" w:rsidR="004558DF">
        <w:rPr>
          <w:szCs w:val="18"/>
          <w:lang w:val="en-US"/>
        </w:rPr>
        <w:t>{</w:t>
      </w:r>
      <w:proofErr w:type="gramEnd"/>
      <w:r w:rsidRPr="00BF6911" w:rsidR="004558DF">
        <w:rPr>
          <w:szCs w:val="18"/>
          <w:lang w:val="en-US"/>
        </w:rPr>
        <w:t xml:space="preserve"> </w:t>
      </w:r>
      <w:r w:rsidRPr="00BF6911" w:rsidR="00D0709D">
        <w:rPr>
          <w:szCs w:val="18"/>
          <w:lang w:val="en-US"/>
        </w:rPr>
        <w:t>"</w:t>
      </w:r>
      <w:r w:rsidRPr="00BF6911" w:rsidR="004558DF">
        <w:rPr>
          <w:szCs w:val="18"/>
          <w:lang w:val="en-US"/>
        </w:rPr>
        <w:t>ID</w:t>
      </w:r>
      <w:r w:rsidRPr="00BF6911" w:rsidR="00D0709D">
        <w:rPr>
          <w:szCs w:val="18"/>
          <w:lang w:val="en-US"/>
        </w:rPr>
        <w:t>"</w:t>
      </w:r>
      <w:r w:rsidRPr="00BF6911" w:rsidR="004558DF">
        <w:rPr>
          <w:szCs w:val="18"/>
          <w:lang w:val="en-US"/>
        </w:rPr>
        <w:t xml:space="preserve">: "Sales Office London",   </w:t>
      </w:r>
      <w:r w:rsidRPr="00BF6911" w:rsidR="00D0709D">
        <w:rPr>
          <w:szCs w:val="18"/>
          <w:lang w:val="en-US"/>
        </w:rPr>
        <w:t>"</w:t>
      </w:r>
      <w:r w:rsidRPr="00BF6911" w:rsidR="004558DF">
        <w:rPr>
          <w:szCs w:val="18"/>
          <w:lang w:val="en-US"/>
        </w:rPr>
        <w:t>Name</w:t>
      </w:r>
      <w:r w:rsidRPr="00BF6911" w:rsidR="00D0709D">
        <w:rPr>
          <w:szCs w:val="18"/>
          <w:lang w:val="en-US"/>
        </w:rPr>
        <w:t>"</w:t>
      </w:r>
      <w:r w:rsidRPr="00BF6911" w:rsidR="004558DF">
        <w:rPr>
          <w:szCs w:val="18"/>
          <w:lang w:val="en-US"/>
        </w:rPr>
        <w:t>: "Sales Office London" },</w:t>
      </w:r>
      <w:r w:rsidRPr="00BF6911" w:rsidR="004558DF">
        <w:rPr>
          <w:szCs w:val="18"/>
          <w:lang w:val="en-US"/>
        </w:rPr>
        <w:br/>
      </w:r>
      <w:r w:rsidRPr="00BF6911" w:rsidR="004558DF">
        <w:rPr>
          <w:szCs w:val="18"/>
          <w:lang w:val="en-US"/>
        </w:rPr>
        <w:t xml:space="preserve"> </w:t>
      </w:r>
      <w:r w:rsidRPr="00BF6911">
        <w:rPr>
          <w:szCs w:val="18"/>
          <w:lang w:val="en-US"/>
        </w:rPr>
        <w:t xml:space="preserve">  </w:t>
      </w:r>
      <w:r w:rsidRPr="00BF6911" w:rsidR="004558DF">
        <w:rPr>
          <w:szCs w:val="18"/>
          <w:lang w:val="en-US"/>
        </w:rPr>
        <w:t xml:space="preserve"> { </w:t>
      </w:r>
      <w:r w:rsidRPr="00BF6911" w:rsidR="00D0709D">
        <w:rPr>
          <w:szCs w:val="18"/>
          <w:lang w:val="en-US"/>
        </w:rPr>
        <w:t>"</w:t>
      </w:r>
      <w:r w:rsidRPr="00BF6911" w:rsidR="004558DF">
        <w:rPr>
          <w:szCs w:val="18"/>
          <w:lang w:val="en-US"/>
        </w:rPr>
        <w:t>ID</w:t>
      </w:r>
      <w:r w:rsidRPr="00BF6911" w:rsidR="00D0709D">
        <w:rPr>
          <w:szCs w:val="18"/>
          <w:lang w:val="en-US"/>
        </w:rPr>
        <w:t>"</w:t>
      </w:r>
      <w:r w:rsidRPr="00BF6911" w:rsidR="004558DF">
        <w:rPr>
          <w:szCs w:val="18"/>
          <w:lang w:val="en-US"/>
        </w:rPr>
        <w:t xml:space="preserve">: "Sales Office New York", </w:t>
      </w:r>
      <w:r w:rsidRPr="00BF6911" w:rsidR="00D0709D">
        <w:rPr>
          <w:szCs w:val="18"/>
          <w:lang w:val="en-US"/>
        </w:rPr>
        <w:t>"</w:t>
      </w:r>
      <w:r w:rsidRPr="00BF6911" w:rsidR="004558DF">
        <w:rPr>
          <w:szCs w:val="18"/>
          <w:lang w:val="en-US"/>
        </w:rPr>
        <w:t>Name</w:t>
      </w:r>
      <w:r w:rsidRPr="00BF6911" w:rsidR="00D0709D">
        <w:rPr>
          <w:szCs w:val="18"/>
          <w:lang w:val="en-US"/>
        </w:rPr>
        <w:t>"</w:t>
      </w:r>
      <w:r w:rsidRPr="00BF6911" w:rsidR="004558DF">
        <w:rPr>
          <w:szCs w:val="18"/>
          <w:lang w:val="en-US"/>
        </w:rPr>
        <w:t>: "Sales Office New York" },</w:t>
      </w:r>
      <w:r w:rsidRPr="00BF6911" w:rsidR="004558DF">
        <w:rPr>
          <w:szCs w:val="18"/>
          <w:lang w:val="en-US"/>
        </w:rPr>
        <w:br/>
      </w:r>
      <w:r w:rsidRPr="00BF6911">
        <w:rPr>
          <w:szCs w:val="18"/>
          <w:lang w:val="en-US"/>
        </w:rPr>
        <w:t xml:space="preserve">  </w:t>
      </w:r>
      <w:r w:rsidRPr="00BF6911" w:rsidR="004558DF">
        <w:rPr>
          <w:szCs w:val="18"/>
          <w:lang w:val="en-US"/>
        </w:rPr>
        <w:t xml:space="preserve">  ...</w:t>
      </w:r>
      <w:r w:rsidRPr="00BF6911" w:rsidR="004558DF">
        <w:rPr>
          <w:szCs w:val="18"/>
          <w:lang w:val="en-US"/>
        </w:rPr>
        <w:br/>
      </w:r>
      <w:r w:rsidRPr="00BF6911">
        <w:rPr>
          <w:szCs w:val="18"/>
          <w:lang w:val="en-US"/>
        </w:rPr>
        <w:t xml:space="preserve">  </w:t>
      </w:r>
      <w:r w:rsidRPr="00BF6911" w:rsidR="004558DF">
        <w:rPr>
          <w:szCs w:val="18"/>
          <w:lang w:val="en-US"/>
        </w:rPr>
        <w:t>]</w:t>
      </w:r>
    </w:p>
    <w:p w:rsidRPr="00BF6911" w:rsidR="002F0F7F" w:rsidP="002F0F7F" w:rsidRDefault="002F0F7F" w14:paraId="0C5BEC17" w14:textId="100C9A15">
      <w:pPr>
        <w:pStyle w:val="Code"/>
        <w:rPr>
          <w:szCs w:val="18"/>
          <w:lang w:val="en-US"/>
        </w:rPr>
      </w:pPr>
      <w:r w:rsidRPr="00BF6911">
        <w:rPr>
          <w:szCs w:val="18"/>
          <w:lang w:val="en-US"/>
        </w:rPr>
        <w:t>}</w:t>
      </w:r>
    </w:p>
    <w:p w:rsidRPr="00BF6911" w:rsidR="00BA5429" w:rsidP="007E3597" w:rsidRDefault="007E3597" w14:paraId="144924A6" w14:textId="4A9B57B0">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363">
        <w:r w:rsidR="00647E42">
          <w:rPr>
            <w:noProof/>
            <w:lang w:val="en-US"/>
          </w:rPr>
          <w:t>48</w:t>
        </w:r>
      </w:ins>
      <w:del w:author="Gerald Krause" w:date="2020-05-19T18:18:00Z" w:id="2364">
        <w:r w:rsidDel="00CC4DB5" w:rsidR="00542105">
          <w:rPr>
            <w:noProof/>
            <w:lang w:val="en-US"/>
          </w:rPr>
          <w:delText>45</w:delText>
        </w:r>
      </w:del>
      <w:r w:rsidRPr="00BF6911">
        <w:rPr>
          <w:lang w:val="en-US"/>
        </w:rPr>
        <w:fldChar w:fldCharType="end"/>
      </w:r>
      <w:r w:rsidRPr="00BF6911">
        <w:rPr>
          <w:lang w:val="en-US"/>
        </w:rPr>
        <w:t>: t</w:t>
      </w:r>
      <w:r w:rsidRPr="00BF6911" w:rsidR="003F6412">
        <w:rPr>
          <w:lang w:val="en-US"/>
        </w:rPr>
        <w:t>he lowest-level organizations including their</w:t>
      </w:r>
      <w:r w:rsidRPr="00BF6911">
        <w:rPr>
          <w:lang w:val="en-US"/>
        </w:rPr>
        <w:t xml:space="preserve"> </w:t>
      </w:r>
      <w:r w:rsidR="00F32E2C">
        <w:rPr>
          <w:lang w:val="en-US"/>
        </w:rPr>
        <w:t>s</w:t>
      </w:r>
      <w:r w:rsidRPr="00BF6911">
        <w:rPr>
          <w:lang w:val="en-US"/>
        </w:rPr>
        <w:t>uperordinate</w:t>
      </w:r>
      <w:r w:rsidR="00F32E2C">
        <w:rPr>
          <w:lang w:val="en-US"/>
        </w:rPr>
        <w:t>'s</w:t>
      </w:r>
      <w:r w:rsidRPr="00BF6911">
        <w:rPr>
          <w:lang w:val="en-US"/>
        </w:rPr>
        <w:t xml:space="preserve"> I</w:t>
      </w:r>
      <w:r w:rsidR="00F32E2C">
        <w:rPr>
          <w:lang w:val="en-US"/>
        </w:rPr>
        <w:t>D</w:t>
      </w:r>
    </w:p>
    <w:p w:rsidRPr="00BF6911" w:rsidR="00BA5429" w:rsidP="0035514D" w:rsidRDefault="00BA5429" w14:paraId="550FBFAE" w14:textId="323E42F8">
      <w:pPr>
        <w:pStyle w:val="Code"/>
        <w:rPr>
          <w:lang w:val="en-US" w:eastAsia="de-DE"/>
        </w:rPr>
      </w:pPr>
      <w:r w:rsidRPr="00BF6911">
        <w:rPr>
          <w:lang w:val="en-US" w:eastAsia="de-DE"/>
        </w:rPr>
        <w:t xml:space="preserve">GET </w:t>
      </w:r>
      <w:proofErr w:type="spellStart"/>
      <w:proofErr w:type="gramStart"/>
      <w:r w:rsidRPr="00BF6911">
        <w:rPr>
          <w:lang w:val="en-US" w:eastAsia="de-DE"/>
        </w:rPr>
        <w:t>SalesOrgani</w:t>
      </w:r>
      <w:r w:rsidRPr="00BF6911" w:rsidR="0011147C">
        <w:rPr>
          <w:lang w:val="en-US" w:eastAsia="de-DE"/>
        </w:rPr>
        <w:t>z</w:t>
      </w:r>
      <w:r w:rsidRPr="00BF6911">
        <w:rPr>
          <w:lang w:val="en-US" w:eastAsia="de-DE"/>
        </w:rPr>
        <w:t>ations</w:t>
      </w:r>
      <w:proofErr w:type="spellEnd"/>
      <w:r w:rsidRPr="00BF6911">
        <w:rPr>
          <w:lang w:val="en-US" w:eastAsia="de-DE"/>
        </w:rPr>
        <w:t>?$</w:t>
      </w:r>
      <w:proofErr w:type="gramEnd"/>
      <w:r w:rsidRPr="00BF6911">
        <w:rPr>
          <w:lang w:val="en-US" w:eastAsia="de-DE"/>
        </w:rPr>
        <w:t>filter=</w:t>
      </w:r>
      <w:r w:rsidR="00FB4957">
        <w:rPr>
          <w:lang w:val="en-US" w:eastAsia="de-DE"/>
        </w:rPr>
        <w:br/>
      </w:r>
      <w:r w:rsidR="00FB4957">
        <w:rPr>
          <w:lang w:val="en-US" w:eastAsia="de-DE"/>
        </w:rPr>
        <w:t xml:space="preserve">                        </w:t>
      </w:r>
      <w:r w:rsidR="007B6784">
        <w:rPr>
          <w:lang w:val="en-US" w:eastAsia="de-DE"/>
        </w:rPr>
        <w:t xml:space="preserve"> </w:t>
      </w:r>
      <w:r w:rsidRPr="00BF6911" w:rsidR="009F7E6C">
        <w:rPr>
          <w:lang w:val="en-US" w:eastAsia="de-DE"/>
        </w:rPr>
        <w:t>$it/</w:t>
      </w:r>
      <w:proofErr w:type="spellStart"/>
      <w:r w:rsidR="00FB4957">
        <w:rPr>
          <w:lang w:val="en-US" w:eastAsia="de-DE"/>
        </w:rPr>
        <w:t>Aggregation.</w:t>
      </w:r>
      <w:r w:rsidRPr="00BF6911">
        <w:rPr>
          <w:lang w:val="en-US" w:eastAsia="de-DE"/>
        </w:rPr>
        <w:t>isleaf</w:t>
      </w:r>
      <w:proofErr w:type="spellEnd"/>
      <w:r w:rsidRPr="00BF6911">
        <w:rPr>
          <w:lang w:val="en-US" w:eastAsia="de-DE"/>
        </w:rPr>
        <w:t>(</w:t>
      </w:r>
      <w:r w:rsidRPr="00BF6911" w:rsidR="009F7E6C">
        <w:rPr>
          <w:lang w:val="en-US" w:eastAsia="de-DE"/>
        </w:rPr>
        <w:t>Hierarchy=</w:t>
      </w:r>
      <w:r w:rsidRPr="00BF6911" w:rsidR="006D771F">
        <w:rPr>
          <w:lang w:val="en-US" w:eastAsia="de-DE"/>
        </w:rPr>
        <w:t>'</w:t>
      </w:r>
      <w:proofErr w:type="spellStart"/>
      <w:r w:rsidRPr="00BF6911">
        <w:rPr>
          <w:lang w:val="en-US" w:eastAsia="de-DE"/>
        </w:rPr>
        <w:t>SalesOrgHierarchy</w:t>
      </w:r>
      <w:proofErr w:type="spellEnd"/>
      <w:r w:rsidRPr="00BF6911" w:rsidR="006D771F">
        <w:rPr>
          <w:lang w:val="en-US" w:eastAsia="de-DE"/>
        </w:rPr>
        <w:t>'</w:t>
      </w:r>
      <w:r w:rsidRPr="00BF6911" w:rsidR="003F6412">
        <w:rPr>
          <w:lang w:val="en-US" w:eastAsia="de-DE"/>
        </w:rPr>
        <w:t>)</w:t>
      </w:r>
      <w:r w:rsidRPr="00BF6911" w:rsidR="003F6412">
        <w:rPr>
          <w:lang w:val="en-US" w:eastAsia="de-DE"/>
        </w:rPr>
        <w:br/>
      </w:r>
      <w:r w:rsidRPr="00BF6911" w:rsidR="00AD3DEA">
        <w:rPr>
          <w:lang w:val="en-US" w:eastAsia="de-DE"/>
        </w:rPr>
        <w:t xml:space="preserve">                     </w:t>
      </w:r>
      <w:r w:rsidRPr="00BF6911" w:rsidR="00B05554">
        <w:rPr>
          <w:lang w:val="en-US" w:eastAsia="de-DE"/>
        </w:rPr>
        <w:t xml:space="preserve"> </w:t>
      </w:r>
      <w:r w:rsidRPr="00BF6911" w:rsidR="00082EDA">
        <w:rPr>
          <w:lang w:val="en-US" w:eastAsia="de-DE"/>
        </w:rPr>
        <w:t>&amp;</w:t>
      </w:r>
      <w:r w:rsidRPr="00BF6911" w:rsidR="003F6412">
        <w:rPr>
          <w:lang w:val="en-US" w:eastAsia="de-DE"/>
        </w:rPr>
        <w:t>$expand=Superordinate</w:t>
      </w:r>
      <w:r w:rsidRPr="00BF6911" w:rsidR="00474C02">
        <w:rPr>
          <w:lang w:val="en-US" w:eastAsia="de-DE"/>
        </w:rPr>
        <w:t>($select=ID)</w:t>
      </w:r>
    </w:p>
    <w:p w:rsidRPr="00BF6911" w:rsidR="00BA5429" w:rsidP="007E3597" w:rsidRDefault="00BA5429" w14:paraId="58396C12" w14:textId="77777777">
      <w:pPr>
        <w:pStyle w:val="Caption"/>
        <w:rPr>
          <w:lang w:val="en-US"/>
        </w:rPr>
      </w:pPr>
      <w:r w:rsidRPr="00BF6911">
        <w:rPr>
          <w:lang w:val="en-US"/>
        </w:rPr>
        <w:t>results in</w:t>
      </w:r>
    </w:p>
    <w:p w:rsidRPr="00BF6911" w:rsidR="002F0F7F" w:rsidP="002F0F7F" w:rsidRDefault="002F0F7F" w14:paraId="1719B34C" w14:textId="77777777">
      <w:pPr>
        <w:pStyle w:val="Code"/>
        <w:rPr>
          <w:szCs w:val="18"/>
          <w:lang w:val="en-US"/>
        </w:rPr>
      </w:pPr>
      <w:r w:rsidRPr="00BF6911">
        <w:rPr>
          <w:szCs w:val="18"/>
          <w:lang w:val="en-US"/>
        </w:rPr>
        <w:t>{</w:t>
      </w:r>
    </w:p>
    <w:p w:rsidRPr="00BF6911" w:rsidR="002F0F7F" w:rsidP="002F0F7F" w:rsidRDefault="002F0F7F" w14:paraId="500038E9" w14:textId="3A98809D">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sidRPr="00BF6911">
        <w:rPr>
          <w:rFonts w:cs="Courier New"/>
          <w:szCs w:val="18"/>
          <w:lang w:val="en-US"/>
        </w:rPr>
        <w:t>SalesOrganizations</w:t>
      </w:r>
      <w:proofErr w:type="spellEnd"/>
      <w:r w:rsidRPr="00BF6911" w:rsidR="00AE1F5A">
        <w:rPr>
          <w:rFonts w:cs="Courier New"/>
          <w:szCs w:val="18"/>
          <w:lang w:val="en-US"/>
        </w:rPr>
        <w:t>(</w:t>
      </w:r>
      <w:r w:rsidRPr="00BF6911" w:rsidR="005E7C90">
        <w:rPr>
          <w:rFonts w:cs="Courier New"/>
          <w:szCs w:val="18"/>
          <w:lang w:val="en-US"/>
        </w:rPr>
        <w:t>*</w:t>
      </w:r>
      <w:r w:rsidRPr="00BF6911" w:rsidR="00AE1F5A">
        <w:rPr>
          <w:rFonts w:cs="Courier New"/>
          <w:szCs w:val="18"/>
          <w:lang w:val="en-US"/>
        </w:rPr>
        <w:t>,Superordinate(ID))</w:t>
      </w:r>
      <w:r w:rsidRPr="00BF6911">
        <w:rPr>
          <w:szCs w:val="18"/>
          <w:lang w:val="en-US"/>
        </w:rPr>
        <w:t>",</w:t>
      </w:r>
    </w:p>
    <w:p w:rsidRPr="00BF6911" w:rsidR="00BA5429" w:rsidP="002F0F7F" w:rsidRDefault="002F0F7F" w14:paraId="2DF3E407" w14:textId="25BFC2EE">
      <w:pPr>
        <w:pStyle w:val="Code"/>
        <w:rPr>
          <w:szCs w:val="18"/>
          <w:lang w:val="en-US"/>
        </w:rPr>
      </w:pPr>
      <w:r w:rsidRPr="00BF6911">
        <w:rPr>
          <w:szCs w:val="18"/>
          <w:lang w:val="en-US"/>
        </w:rPr>
        <w:lastRenderedPageBreak/>
        <w:t xml:space="preserve">  "value":</w:t>
      </w:r>
      <w:r w:rsidRPr="00BF6911" w:rsidR="005C4F54">
        <w:rPr>
          <w:szCs w:val="18"/>
          <w:lang w:val="en-US"/>
        </w:rPr>
        <w:t xml:space="preserve"> </w:t>
      </w:r>
      <w:r w:rsidRPr="00BF6911" w:rsidR="00BA5429">
        <w:rPr>
          <w:szCs w:val="18"/>
          <w:lang w:val="en-US"/>
        </w:rPr>
        <w:t>[</w:t>
      </w:r>
      <w:r w:rsidRPr="00BF6911" w:rsidR="00BA5429">
        <w:rPr>
          <w:szCs w:val="18"/>
          <w:lang w:val="en-US"/>
        </w:rPr>
        <w:tab/>
      </w:r>
      <w:r w:rsidRPr="00BF6911" w:rsidR="00BA5429">
        <w:rPr>
          <w:szCs w:val="18"/>
          <w:lang w:val="en-US"/>
        </w:rPr>
        <w:br/>
      </w:r>
      <w:r w:rsidRPr="00BF6911" w:rsidR="00BA5429">
        <w:rPr>
          <w:szCs w:val="18"/>
          <w:lang w:val="en-US"/>
        </w:rPr>
        <w:t xml:space="preserve"> </w:t>
      </w:r>
      <w:r w:rsidRPr="00BF6911">
        <w:rPr>
          <w:szCs w:val="18"/>
          <w:lang w:val="en-US"/>
        </w:rPr>
        <w:t xml:space="preserve">  </w:t>
      </w:r>
      <w:r w:rsidRPr="00BF6911" w:rsidR="00BA5429">
        <w:rPr>
          <w:szCs w:val="18"/>
          <w:lang w:val="en-US"/>
        </w:rPr>
        <w:t xml:space="preserve"> { </w:t>
      </w:r>
      <w:r w:rsidRPr="00BF6911" w:rsidR="00D0709D">
        <w:rPr>
          <w:szCs w:val="18"/>
          <w:lang w:val="en-US"/>
        </w:rPr>
        <w:t>"</w:t>
      </w:r>
      <w:r w:rsidRPr="00BF6911" w:rsidR="00BA5429">
        <w:rPr>
          <w:szCs w:val="18"/>
          <w:lang w:val="en-US"/>
        </w:rPr>
        <w:t>ID</w:t>
      </w:r>
      <w:r w:rsidRPr="00BF6911" w:rsidR="00D0709D">
        <w:rPr>
          <w:szCs w:val="18"/>
          <w:lang w:val="en-US"/>
        </w:rPr>
        <w:t>"</w:t>
      </w:r>
      <w:r w:rsidRPr="00BF6911" w:rsidR="00BA5429">
        <w:rPr>
          <w:szCs w:val="18"/>
          <w:lang w:val="en-US"/>
        </w:rPr>
        <w:t xml:space="preserve">: "Sales Office London",   </w:t>
      </w:r>
      <w:r w:rsidRPr="00BF6911" w:rsidR="00D0709D">
        <w:rPr>
          <w:szCs w:val="18"/>
          <w:lang w:val="en-US"/>
        </w:rPr>
        <w:t>"</w:t>
      </w:r>
      <w:r w:rsidRPr="00BF6911" w:rsidR="00BA5429">
        <w:rPr>
          <w:szCs w:val="18"/>
          <w:lang w:val="en-US"/>
        </w:rPr>
        <w:t>Name</w:t>
      </w:r>
      <w:r w:rsidRPr="00BF6911" w:rsidR="00D0709D">
        <w:rPr>
          <w:szCs w:val="18"/>
          <w:lang w:val="en-US"/>
        </w:rPr>
        <w:t>"</w:t>
      </w:r>
      <w:r w:rsidRPr="00BF6911" w:rsidR="00BA5429">
        <w:rPr>
          <w:szCs w:val="18"/>
          <w:lang w:val="en-US"/>
        </w:rPr>
        <w:t xml:space="preserve">: "Sales Office London", </w:t>
      </w:r>
      <w:r w:rsidRPr="00BF6911" w:rsidR="00BA5429">
        <w:rPr>
          <w:szCs w:val="18"/>
          <w:lang w:val="en-US"/>
        </w:rPr>
        <w:br/>
      </w:r>
      <w:r w:rsidRPr="00BF6911" w:rsidR="00BA5429">
        <w:rPr>
          <w:szCs w:val="18"/>
          <w:lang w:val="en-US"/>
        </w:rPr>
        <w:t xml:space="preserve">    </w:t>
      </w:r>
      <w:r w:rsidRPr="00BF6911">
        <w:rPr>
          <w:szCs w:val="18"/>
          <w:lang w:val="en-US"/>
        </w:rPr>
        <w:t xml:space="preserve">  </w:t>
      </w:r>
      <w:r w:rsidRPr="00BF6911" w:rsidR="00D0709D">
        <w:rPr>
          <w:szCs w:val="18"/>
          <w:lang w:val="en-US"/>
        </w:rPr>
        <w:t>"</w:t>
      </w:r>
      <w:r w:rsidRPr="00BF6911" w:rsidR="00BA5429">
        <w:rPr>
          <w:szCs w:val="18"/>
          <w:lang w:val="en-US"/>
        </w:rPr>
        <w:t xml:space="preserve">Superordinate: </w:t>
      </w:r>
      <w:r w:rsidRPr="00BF6911" w:rsidR="003F6412">
        <w:rPr>
          <w:szCs w:val="18"/>
          <w:lang w:val="en-US"/>
        </w:rPr>
        <w:t xml:space="preserve">{ </w:t>
      </w:r>
      <w:r w:rsidRPr="00BF6911" w:rsidR="00BD7C4C">
        <w:rPr>
          <w:szCs w:val="18"/>
          <w:lang w:val="en-US"/>
        </w:rPr>
        <w:t>"</w:t>
      </w:r>
      <w:r w:rsidRPr="00BF6911" w:rsidR="003F6412">
        <w:rPr>
          <w:szCs w:val="18"/>
          <w:lang w:val="en-US"/>
        </w:rPr>
        <w:t>ID</w:t>
      </w:r>
      <w:r w:rsidRPr="00BF6911" w:rsidR="00BD7C4C">
        <w:rPr>
          <w:szCs w:val="18"/>
          <w:lang w:val="en-US"/>
        </w:rPr>
        <w:t>"</w:t>
      </w:r>
      <w:r w:rsidRPr="00BF6911" w:rsidR="003F6412">
        <w:rPr>
          <w:szCs w:val="18"/>
          <w:lang w:val="en-US"/>
        </w:rPr>
        <w:t xml:space="preserve">: </w:t>
      </w:r>
      <w:r w:rsidRPr="00BF6911" w:rsidR="00BA5429">
        <w:rPr>
          <w:szCs w:val="18"/>
          <w:lang w:val="en-US"/>
        </w:rPr>
        <w:t>"EMEA United Kingdom"</w:t>
      </w:r>
      <w:r w:rsidRPr="00BF6911" w:rsidR="003F6412">
        <w:rPr>
          <w:szCs w:val="18"/>
          <w:lang w:val="en-US"/>
        </w:rPr>
        <w:t xml:space="preserve"> }</w:t>
      </w:r>
      <w:r w:rsidRPr="00BF6911" w:rsidR="00BA5429">
        <w:rPr>
          <w:szCs w:val="18"/>
          <w:lang w:val="en-US"/>
        </w:rPr>
        <w:t xml:space="preserve"> },</w:t>
      </w:r>
      <w:r w:rsidRPr="00BF6911" w:rsidR="00BA5429">
        <w:rPr>
          <w:szCs w:val="18"/>
          <w:lang w:val="en-US"/>
        </w:rPr>
        <w:br/>
      </w:r>
      <w:r w:rsidRPr="00BF6911" w:rsidR="00BA5429">
        <w:rPr>
          <w:szCs w:val="18"/>
          <w:lang w:val="en-US"/>
        </w:rPr>
        <w:t xml:space="preserve">  </w:t>
      </w:r>
      <w:r w:rsidRPr="00BF6911">
        <w:rPr>
          <w:szCs w:val="18"/>
          <w:lang w:val="en-US"/>
        </w:rPr>
        <w:t xml:space="preserve">  </w:t>
      </w:r>
      <w:r w:rsidRPr="00BF6911" w:rsidR="00BA5429">
        <w:rPr>
          <w:szCs w:val="18"/>
          <w:lang w:val="en-US"/>
        </w:rPr>
        <w:t xml:space="preserve">{ </w:t>
      </w:r>
      <w:r w:rsidRPr="00BF6911" w:rsidR="00D0709D">
        <w:rPr>
          <w:szCs w:val="18"/>
          <w:lang w:val="en-US"/>
        </w:rPr>
        <w:t>"</w:t>
      </w:r>
      <w:r w:rsidRPr="00BF6911" w:rsidR="00BA5429">
        <w:rPr>
          <w:szCs w:val="18"/>
          <w:lang w:val="en-US"/>
        </w:rPr>
        <w:t>ID</w:t>
      </w:r>
      <w:r w:rsidRPr="00BF6911" w:rsidR="00D0709D">
        <w:rPr>
          <w:szCs w:val="18"/>
          <w:lang w:val="en-US"/>
        </w:rPr>
        <w:t>"</w:t>
      </w:r>
      <w:r w:rsidRPr="00BF6911" w:rsidR="00BA5429">
        <w:rPr>
          <w:szCs w:val="18"/>
          <w:lang w:val="en-US"/>
        </w:rPr>
        <w:t xml:space="preserve">: "Sales Office New York", </w:t>
      </w:r>
      <w:r w:rsidRPr="00BF6911" w:rsidR="00D0709D">
        <w:rPr>
          <w:szCs w:val="18"/>
          <w:lang w:val="en-US"/>
        </w:rPr>
        <w:t>"</w:t>
      </w:r>
      <w:r w:rsidRPr="00BF6911" w:rsidR="00BA5429">
        <w:rPr>
          <w:szCs w:val="18"/>
          <w:lang w:val="en-US"/>
        </w:rPr>
        <w:t>Name</w:t>
      </w:r>
      <w:r w:rsidRPr="00BF6911" w:rsidR="00D0709D">
        <w:rPr>
          <w:szCs w:val="18"/>
          <w:lang w:val="en-US"/>
        </w:rPr>
        <w:t>"</w:t>
      </w:r>
      <w:r w:rsidRPr="00BF6911" w:rsidR="00BA5429">
        <w:rPr>
          <w:szCs w:val="18"/>
          <w:lang w:val="en-US"/>
        </w:rPr>
        <w:t xml:space="preserve">: "Sales Office New York", </w:t>
      </w:r>
      <w:r w:rsidRPr="00BF6911" w:rsidR="00BA5429">
        <w:rPr>
          <w:szCs w:val="18"/>
          <w:lang w:val="en-US"/>
        </w:rPr>
        <w:br/>
      </w:r>
      <w:r w:rsidRPr="00BF6911">
        <w:rPr>
          <w:szCs w:val="18"/>
          <w:lang w:val="en-US"/>
        </w:rPr>
        <w:t xml:space="preserve">  </w:t>
      </w:r>
      <w:r w:rsidRPr="00BF6911" w:rsidR="00BA5429">
        <w:rPr>
          <w:szCs w:val="18"/>
          <w:lang w:val="en-US"/>
        </w:rPr>
        <w:t xml:space="preserve">    </w:t>
      </w:r>
      <w:r w:rsidRPr="00BF6911" w:rsidR="00D0709D">
        <w:rPr>
          <w:szCs w:val="18"/>
          <w:lang w:val="en-US"/>
        </w:rPr>
        <w:t>"</w:t>
      </w:r>
      <w:r w:rsidRPr="00BF6911" w:rsidR="00BA5429">
        <w:rPr>
          <w:szCs w:val="18"/>
          <w:lang w:val="en-US"/>
        </w:rPr>
        <w:t xml:space="preserve">Superordinate: </w:t>
      </w:r>
      <w:r w:rsidRPr="00BF6911" w:rsidR="003F6412">
        <w:rPr>
          <w:szCs w:val="18"/>
          <w:lang w:val="en-US"/>
        </w:rPr>
        <w:t xml:space="preserve">{ </w:t>
      </w:r>
      <w:r w:rsidRPr="00BF6911" w:rsidR="00D0709D">
        <w:rPr>
          <w:szCs w:val="18"/>
          <w:lang w:val="en-US"/>
        </w:rPr>
        <w:t>"</w:t>
      </w:r>
      <w:r w:rsidRPr="00BF6911" w:rsidR="003F6412">
        <w:rPr>
          <w:szCs w:val="18"/>
          <w:lang w:val="en-US"/>
        </w:rPr>
        <w:t>ID</w:t>
      </w:r>
      <w:r w:rsidRPr="00BF6911" w:rsidR="00D0709D">
        <w:rPr>
          <w:szCs w:val="18"/>
          <w:lang w:val="en-US"/>
        </w:rPr>
        <w:t>"</w:t>
      </w:r>
      <w:r w:rsidRPr="00BF6911" w:rsidR="003F6412">
        <w:rPr>
          <w:szCs w:val="18"/>
          <w:lang w:val="en-US"/>
        </w:rPr>
        <w:t xml:space="preserve">: </w:t>
      </w:r>
      <w:r w:rsidRPr="00BF6911" w:rsidR="00BA5429">
        <w:rPr>
          <w:szCs w:val="18"/>
          <w:lang w:val="en-US"/>
        </w:rPr>
        <w:t>"US East"</w:t>
      </w:r>
      <w:r w:rsidRPr="00BF6911" w:rsidR="003F6412">
        <w:rPr>
          <w:szCs w:val="18"/>
          <w:lang w:val="en-US"/>
        </w:rPr>
        <w:t xml:space="preserve"> }</w:t>
      </w:r>
      <w:r w:rsidRPr="00BF6911" w:rsidR="00BA5429">
        <w:rPr>
          <w:szCs w:val="18"/>
          <w:lang w:val="en-US"/>
        </w:rPr>
        <w:t xml:space="preserve"> },</w:t>
      </w:r>
      <w:r w:rsidRPr="00BF6911" w:rsidR="00BA5429">
        <w:rPr>
          <w:szCs w:val="18"/>
          <w:lang w:val="en-US"/>
        </w:rPr>
        <w:br/>
      </w:r>
      <w:r w:rsidRPr="00BF6911" w:rsidR="00BA5429">
        <w:rPr>
          <w:szCs w:val="18"/>
          <w:lang w:val="en-US"/>
        </w:rPr>
        <w:t xml:space="preserve">  </w:t>
      </w:r>
      <w:r w:rsidRPr="00BF6911">
        <w:rPr>
          <w:szCs w:val="18"/>
          <w:lang w:val="en-US"/>
        </w:rPr>
        <w:t xml:space="preserve">  </w:t>
      </w:r>
      <w:r w:rsidRPr="00BF6911" w:rsidR="00BA5429">
        <w:rPr>
          <w:szCs w:val="18"/>
          <w:lang w:val="en-US"/>
        </w:rPr>
        <w:t>...</w:t>
      </w:r>
      <w:r w:rsidRPr="00BF6911" w:rsidR="00BA5429">
        <w:rPr>
          <w:szCs w:val="18"/>
          <w:lang w:val="en-US"/>
        </w:rPr>
        <w:br/>
      </w:r>
      <w:r w:rsidRPr="00BF6911">
        <w:rPr>
          <w:szCs w:val="18"/>
          <w:lang w:val="en-US"/>
        </w:rPr>
        <w:t xml:space="preserve">  </w:t>
      </w:r>
      <w:r w:rsidRPr="00BF6911" w:rsidR="00BA5429">
        <w:rPr>
          <w:szCs w:val="18"/>
          <w:lang w:val="en-US"/>
        </w:rPr>
        <w:t>]</w:t>
      </w:r>
    </w:p>
    <w:p w:rsidRPr="00BF6911" w:rsidR="002F0F7F" w:rsidP="002F0F7F" w:rsidRDefault="002F0F7F" w14:paraId="4E7FDFC9" w14:textId="39B63510">
      <w:pPr>
        <w:pStyle w:val="Code"/>
        <w:rPr>
          <w:szCs w:val="18"/>
          <w:lang w:val="en-US"/>
        </w:rPr>
      </w:pPr>
      <w:r w:rsidRPr="00BF6911">
        <w:rPr>
          <w:szCs w:val="18"/>
          <w:lang w:val="en-US"/>
        </w:rPr>
        <w:t>}</w:t>
      </w:r>
    </w:p>
    <w:p w:rsidRPr="00BF6911" w:rsidR="00896DB9" w:rsidP="007E3597" w:rsidRDefault="007E3597" w14:paraId="017734B4" w14:textId="5924248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365">
        <w:r w:rsidR="00647E42">
          <w:rPr>
            <w:noProof/>
            <w:lang w:val="en-US"/>
          </w:rPr>
          <w:t>49</w:t>
        </w:r>
      </w:ins>
      <w:del w:author="Gerald Krause" w:date="2020-05-19T18:18:00Z" w:id="2366">
        <w:r w:rsidDel="00CC4DB5" w:rsidR="00542105">
          <w:rPr>
            <w:noProof/>
            <w:lang w:val="en-US"/>
          </w:rPr>
          <w:delText>46</w:delText>
        </w:r>
      </w:del>
      <w:r w:rsidRPr="00BF6911">
        <w:rPr>
          <w:lang w:val="en-US"/>
        </w:rPr>
        <w:fldChar w:fldCharType="end"/>
      </w:r>
      <w:r w:rsidRPr="00BF6911">
        <w:rPr>
          <w:lang w:val="en-US"/>
        </w:rPr>
        <w:t>: r</w:t>
      </w:r>
      <w:r w:rsidRPr="00BF6911" w:rsidR="00896DB9">
        <w:rPr>
          <w:lang w:val="en-US"/>
        </w:rPr>
        <w:t>etrieving the sales IDs involving sales organi</w:t>
      </w:r>
      <w:r w:rsidRPr="00BF6911" w:rsidR="0011147C">
        <w:rPr>
          <w:lang w:val="en-US"/>
        </w:rPr>
        <w:t>z</w:t>
      </w:r>
      <w:r w:rsidRPr="00BF6911" w:rsidR="00896DB9">
        <w:rPr>
          <w:lang w:val="en-US"/>
        </w:rPr>
        <w:t>ations from EMEA can be requested by</w:t>
      </w:r>
    </w:p>
    <w:p w:rsidR="000E173E" w:rsidP="0035514D" w:rsidRDefault="00896DB9" w14:paraId="5E8A7622" w14:textId="3BFA436B">
      <w:pPr>
        <w:pStyle w:val="Code"/>
        <w:rPr>
          <w:lang w:val="en-US" w:eastAsia="de-DE"/>
        </w:rPr>
      </w:pPr>
      <w:r w:rsidRPr="00BF6911">
        <w:rPr>
          <w:lang w:val="en-US" w:eastAsia="de-DE"/>
        </w:rPr>
        <w:t xml:space="preserve">GET </w:t>
      </w:r>
      <w:proofErr w:type="gramStart"/>
      <w:r w:rsidRPr="00BF6911">
        <w:rPr>
          <w:lang w:val="en-US" w:eastAsia="de-DE"/>
        </w:rPr>
        <w:t>Sales?$</w:t>
      </w:r>
      <w:proofErr w:type="gramEnd"/>
      <w:r w:rsidRPr="00BF6911">
        <w:rPr>
          <w:lang w:val="en-US" w:eastAsia="de-DE"/>
        </w:rPr>
        <w:t>select=</w:t>
      </w:r>
      <w:r w:rsidRPr="00BF6911" w:rsidR="00681F82">
        <w:rPr>
          <w:lang w:val="en-US" w:eastAsia="de-DE"/>
        </w:rPr>
        <w:t>ID</w:t>
      </w:r>
      <w:r w:rsidRPr="00BF6911">
        <w:rPr>
          <w:lang w:val="en-US" w:eastAsia="de-DE"/>
        </w:rPr>
        <w:t>&amp;$filter=</w:t>
      </w:r>
    </w:p>
    <w:p w:rsidRPr="00BF6911" w:rsidR="009F7E6C" w:rsidP="0035514D" w:rsidRDefault="000E173E" w14:paraId="09E603B2" w14:textId="1C84297F">
      <w:pPr>
        <w:pStyle w:val="Code"/>
        <w:rPr>
          <w:lang w:val="en-US" w:eastAsia="de-DE"/>
        </w:rPr>
      </w:pPr>
      <w:r>
        <w:rPr>
          <w:lang w:val="en-US" w:eastAsia="de-DE"/>
        </w:rPr>
        <w:t xml:space="preserve">     </w:t>
      </w:r>
      <w:proofErr w:type="gramStart"/>
      <w:r w:rsidRPr="00BF6911" w:rsidR="009F7E6C">
        <w:rPr>
          <w:lang w:val="en-US" w:eastAsia="de-DE"/>
        </w:rPr>
        <w:t>SalesOrganization/</w:t>
      </w:r>
      <w:r w:rsidR="00FB4957">
        <w:rPr>
          <w:lang w:val="en-US" w:eastAsia="de-DE"/>
        </w:rPr>
        <w:t>Aggregation.</w:t>
      </w:r>
      <w:r w:rsidRPr="00BF6911" w:rsidR="00896DB9">
        <w:rPr>
          <w:lang w:val="en-US" w:eastAsia="de-DE"/>
        </w:rPr>
        <w:t>isdescendant(</w:t>
      </w:r>
      <w:proofErr w:type="gramEnd"/>
      <w:r w:rsidRPr="00BF6911" w:rsidR="009F7E6C">
        <w:rPr>
          <w:lang w:val="en-US" w:eastAsia="de-DE"/>
        </w:rPr>
        <w:t>Hierarchy=</w:t>
      </w:r>
      <w:r w:rsidRPr="00BF6911" w:rsidR="006D771F">
        <w:rPr>
          <w:lang w:val="en-US" w:eastAsia="de-DE"/>
        </w:rPr>
        <w:t>'</w:t>
      </w:r>
      <w:r w:rsidRPr="00BF6911" w:rsidR="00896DB9">
        <w:rPr>
          <w:lang w:val="en-US" w:eastAsia="de-DE"/>
        </w:rPr>
        <w:t>SalesOrgHierarchy</w:t>
      </w:r>
      <w:r w:rsidRPr="00BF6911" w:rsidR="006D771F">
        <w:rPr>
          <w:lang w:val="en-US" w:eastAsia="de-DE"/>
        </w:rPr>
        <w:t>'</w:t>
      </w:r>
      <w:r w:rsidRPr="00BF6911" w:rsidR="00896DB9">
        <w:rPr>
          <w:lang w:val="en-US" w:eastAsia="de-DE"/>
        </w:rPr>
        <w:t>,</w:t>
      </w:r>
    </w:p>
    <w:p w:rsidRPr="00BF6911" w:rsidR="00896DB9" w:rsidP="0035514D" w:rsidRDefault="009F7E6C" w14:paraId="62DAEEF0" w14:textId="1BBFE768">
      <w:pPr>
        <w:pStyle w:val="Code"/>
        <w:rPr>
          <w:lang w:val="en-US" w:eastAsia="de-DE"/>
        </w:rPr>
      </w:pPr>
      <w:r w:rsidRPr="00BF6911">
        <w:rPr>
          <w:lang w:val="en-US" w:eastAsia="de-DE"/>
        </w:rPr>
        <w:t xml:space="preserve">                                                Node=</w:t>
      </w:r>
      <w:r w:rsidRPr="00BF6911" w:rsidR="00896DB9">
        <w:rPr>
          <w:lang w:val="en-US" w:eastAsia="de-DE"/>
        </w:rPr>
        <w:t>'EMEA')</w:t>
      </w:r>
    </w:p>
    <w:p w:rsidRPr="00BF6911" w:rsidR="00BD7C4C" w:rsidP="00BD7C4C" w:rsidRDefault="00BD7C4C" w14:paraId="0E342DFB" w14:textId="77777777">
      <w:pPr>
        <w:pStyle w:val="Caption"/>
        <w:rPr>
          <w:lang w:val="en-US"/>
        </w:rPr>
      </w:pPr>
      <w:bookmarkStart w:name="_Toc354668974" w:id="2367"/>
      <w:r w:rsidRPr="00BF6911">
        <w:rPr>
          <w:lang w:val="en-US"/>
        </w:rPr>
        <w:t>results in</w:t>
      </w:r>
    </w:p>
    <w:p w:rsidRPr="00BF6911" w:rsidR="00BD7C4C" w:rsidP="00BD7C4C" w:rsidRDefault="00BD7C4C" w14:paraId="02D4BAF9" w14:textId="77777777">
      <w:pPr>
        <w:pStyle w:val="Code"/>
        <w:rPr>
          <w:szCs w:val="18"/>
          <w:lang w:val="en-US"/>
        </w:rPr>
      </w:pPr>
      <w:r w:rsidRPr="00BF6911">
        <w:rPr>
          <w:szCs w:val="18"/>
          <w:lang w:val="en-US"/>
        </w:rPr>
        <w:t>{</w:t>
      </w:r>
    </w:p>
    <w:p w:rsidRPr="00BF6911" w:rsidR="00BD7C4C" w:rsidP="00BD7C4C" w:rsidRDefault="00BD7C4C" w14:paraId="36158C31" w14:textId="733B6191">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sidRPr="00BF6911">
        <w:rPr>
          <w:rFonts w:cs="Courier New"/>
          <w:szCs w:val="18"/>
          <w:lang w:val="en-US"/>
        </w:rPr>
        <w:t>Sales</w:t>
      </w:r>
      <w:proofErr w:type="spellEnd"/>
      <w:r w:rsidRPr="00BF6911">
        <w:rPr>
          <w:rFonts w:cs="Courier New"/>
          <w:szCs w:val="18"/>
          <w:lang w:val="en-US"/>
        </w:rPr>
        <w:t>(ID)</w:t>
      </w:r>
      <w:r w:rsidRPr="00BF6911">
        <w:rPr>
          <w:szCs w:val="18"/>
          <w:lang w:val="en-US"/>
        </w:rPr>
        <w:t>",</w:t>
      </w:r>
    </w:p>
    <w:p w:rsidRPr="00BF6911" w:rsidR="00BD7C4C" w:rsidP="00BD7C4C" w:rsidRDefault="00BD7C4C" w14:paraId="73B0144F" w14:textId="2505501A">
      <w:pPr>
        <w:pStyle w:val="Code"/>
        <w:rPr>
          <w:szCs w:val="18"/>
          <w:lang w:val="en-US"/>
        </w:rPr>
      </w:pPr>
      <w:r w:rsidRPr="00BF6911">
        <w:rPr>
          <w:szCs w:val="18"/>
          <w:lang w:val="en-US"/>
        </w:rPr>
        <w:t xml:space="preserve">  "value": [</w:t>
      </w:r>
      <w:r w:rsidRPr="00BF6911">
        <w:rPr>
          <w:szCs w:val="18"/>
          <w:lang w:val="en-US"/>
        </w:rPr>
        <w:tab/>
      </w:r>
      <w:r w:rsidRPr="00BF6911">
        <w:rPr>
          <w:szCs w:val="18"/>
          <w:lang w:val="en-US"/>
        </w:rPr>
        <w:br/>
      </w:r>
      <w:r w:rsidRPr="00BF6911">
        <w:rPr>
          <w:szCs w:val="18"/>
          <w:lang w:val="en-US"/>
        </w:rPr>
        <w:t xml:space="preserve"> </w:t>
      </w:r>
      <w:proofErr w:type="gramStart"/>
      <w:r w:rsidRPr="00BF6911">
        <w:rPr>
          <w:szCs w:val="18"/>
          <w:lang w:val="en-US"/>
        </w:rPr>
        <w:t xml:space="preserve">   {</w:t>
      </w:r>
      <w:proofErr w:type="gramEnd"/>
      <w:r w:rsidRPr="00BF6911">
        <w:rPr>
          <w:szCs w:val="18"/>
          <w:lang w:val="en-US"/>
        </w:rPr>
        <w:t xml:space="preserve"> "ID": </w:t>
      </w:r>
      <w:r w:rsidRPr="00BF6911" w:rsidR="006961EB">
        <w:rPr>
          <w:szCs w:val="18"/>
          <w:lang w:val="en-US"/>
        </w:rPr>
        <w:t xml:space="preserve">6 </w:t>
      </w:r>
      <w:r w:rsidRPr="00BF6911">
        <w:rPr>
          <w:szCs w:val="18"/>
          <w:lang w:val="en-US"/>
        </w:rPr>
        <w:t>},</w:t>
      </w:r>
      <w:r w:rsidRPr="00BF6911">
        <w:rPr>
          <w:szCs w:val="18"/>
          <w:lang w:val="en-US"/>
        </w:rPr>
        <w:br/>
      </w:r>
      <w:r w:rsidRPr="00BF6911">
        <w:rPr>
          <w:szCs w:val="18"/>
          <w:lang w:val="en-US"/>
        </w:rPr>
        <w:t xml:space="preserve">    { "ID": </w:t>
      </w:r>
      <w:r w:rsidRPr="00BF6911" w:rsidR="006961EB">
        <w:rPr>
          <w:szCs w:val="18"/>
          <w:lang w:val="en-US"/>
        </w:rPr>
        <w:t xml:space="preserve">7 </w:t>
      </w:r>
      <w:r w:rsidRPr="00BF6911">
        <w:rPr>
          <w:szCs w:val="18"/>
          <w:lang w:val="en-US"/>
        </w:rPr>
        <w:t>},</w:t>
      </w:r>
      <w:r w:rsidRPr="00BF6911">
        <w:rPr>
          <w:szCs w:val="18"/>
          <w:lang w:val="en-US"/>
        </w:rPr>
        <w:br/>
      </w:r>
      <w:r w:rsidRPr="00BF6911">
        <w:rPr>
          <w:szCs w:val="18"/>
          <w:lang w:val="en-US"/>
        </w:rPr>
        <w:t xml:space="preserve">    </w:t>
      </w:r>
      <w:r w:rsidRPr="00BF6911" w:rsidR="006961EB">
        <w:rPr>
          <w:szCs w:val="18"/>
          <w:lang w:val="en-US"/>
        </w:rPr>
        <w:t>{ "ID": 8 }</w:t>
      </w:r>
      <w:r w:rsidRPr="00BF6911">
        <w:rPr>
          <w:szCs w:val="18"/>
          <w:lang w:val="en-US"/>
        </w:rPr>
        <w:br/>
      </w:r>
      <w:r w:rsidRPr="00BF6911">
        <w:rPr>
          <w:szCs w:val="18"/>
          <w:lang w:val="en-US"/>
        </w:rPr>
        <w:t xml:space="preserve">  ]</w:t>
      </w:r>
    </w:p>
    <w:p w:rsidRPr="00BF6911" w:rsidR="00BD7C4C" w:rsidP="00BD7C4C" w:rsidRDefault="00BD7C4C" w14:paraId="450809BE" w14:textId="77777777">
      <w:pPr>
        <w:pStyle w:val="Code"/>
        <w:rPr>
          <w:szCs w:val="18"/>
          <w:lang w:val="en-US"/>
        </w:rPr>
      </w:pPr>
      <w:r w:rsidRPr="00BF6911">
        <w:rPr>
          <w:szCs w:val="18"/>
          <w:lang w:val="en-US"/>
        </w:rPr>
        <w:t>}</w:t>
      </w:r>
    </w:p>
    <w:bookmarkStart w:name="_Toc362428751" w:id="2368"/>
    <w:bookmarkStart w:name="_Toc376977470" w:id="2369"/>
    <w:bookmarkStart w:name="sec_ActionsandFunctionsonAggregatedEntit" w:id="2370"/>
    <w:p w:rsidRPr="00BF6911" w:rsidR="00952A7A" w:rsidP="0035514D" w:rsidRDefault="00160FE4" w14:paraId="35676685" w14:textId="5A99E692">
      <w:pPr>
        <w:pStyle w:val="Heading2"/>
        <w:rPr>
          <w:lang w:val="en-US"/>
        </w:rPr>
      </w:pPr>
      <w:r>
        <w:rPr>
          <w:lang w:val="en-US"/>
        </w:rPr>
        <w:fldChar w:fldCharType="begin"/>
      </w:r>
      <w:r>
        <w:rPr>
          <w:lang w:val="en-US"/>
        </w:rPr>
        <w:instrText xml:space="preserve"> HYPERLINK  \l "sec_ActionsandFunctionsonAggregatedEntit" </w:instrText>
      </w:r>
      <w:r>
        <w:rPr>
          <w:lang w:val="en-US"/>
        </w:rPr>
        <w:fldChar w:fldCharType="separate"/>
      </w:r>
      <w:bookmarkStart w:name="_Toc492655080" w:id="2371"/>
      <w:r w:rsidRPr="00160FE4" w:rsidR="009808D6">
        <w:rPr>
          <w:rStyle w:val="Hyperlink"/>
          <w:lang w:val="en-US"/>
        </w:rPr>
        <w:t xml:space="preserve">Actions </w:t>
      </w:r>
      <w:r w:rsidRPr="00160FE4" w:rsidR="00952A7A">
        <w:rPr>
          <w:rStyle w:val="Hyperlink"/>
          <w:lang w:val="en-US"/>
        </w:rPr>
        <w:t xml:space="preserve">and </w:t>
      </w:r>
      <w:r w:rsidRPr="00160FE4" w:rsidR="009808D6">
        <w:rPr>
          <w:rStyle w:val="Hyperlink"/>
          <w:lang w:val="en-US"/>
        </w:rPr>
        <w:t>Func</w:t>
      </w:r>
      <w:r w:rsidRPr="00160FE4" w:rsidR="00952A7A">
        <w:rPr>
          <w:rStyle w:val="Hyperlink"/>
          <w:lang w:val="en-US"/>
        </w:rPr>
        <w:t>tions on Aggregated Entities</w:t>
      </w:r>
      <w:bookmarkEnd w:id="2346"/>
      <w:bookmarkEnd w:id="2347"/>
      <w:bookmarkEnd w:id="2367"/>
      <w:bookmarkEnd w:id="2368"/>
      <w:bookmarkEnd w:id="2369"/>
      <w:bookmarkEnd w:id="2371"/>
      <w:r>
        <w:rPr>
          <w:lang w:val="en-US"/>
        </w:rPr>
        <w:fldChar w:fldCharType="end"/>
      </w:r>
      <w:r w:rsidRPr="00BF6911" w:rsidR="00000513">
        <w:rPr>
          <w:lang w:val="en-US"/>
        </w:rPr>
        <w:t xml:space="preserve"> </w:t>
      </w:r>
      <w:bookmarkEnd w:id="2348"/>
      <w:bookmarkEnd w:id="2349"/>
      <w:bookmarkEnd w:id="2350"/>
      <w:bookmarkEnd w:id="2351"/>
      <w:bookmarkEnd w:id="2352"/>
      <w:bookmarkEnd w:id="2353"/>
      <w:bookmarkEnd w:id="2370"/>
    </w:p>
    <w:p w:rsidR="00C26BC6" w:rsidP="0035514D" w:rsidRDefault="00213D1B" w14:paraId="3F842BBB" w14:textId="1F48678F">
      <w:pPr>
        <w:suppressAutoHyphens/>
        <w:spacing w:line="100" w:lineRule="atLeast"/>
        <w:rPr>
          <w:lang w:val="en-US"/>
        </w:rPr>
      </w:pPr>
      <w:r w:rsidRPr="00BF6911">
        <w:rPr>
          <w:lang w:val="en-US"/>
        </w:rPr>
        <w:t xml:space="preserve">Bound </w:t>
      </w:r>
      <w:r w:rsidRPr="00BF6911" w:rsidR="009808D6">
        <w:rPr>
          <w:lang w:val="en-US"/>
        </w:rPr>
        <w:t>a</w:t>
      </w:r>
      <w:r w:rsidRPr="00BF6911" w:rsidR="00952A7A">
        <w:rPr>
          <w:lang w:val="en-US"/>
        </w:rPr>
        <w:t xml:space="preserve">ctions and </w:t>
      </w:r>
      <w:r w:rsidRPr="00BF6911" w:rsidR="009808D6">
        <w:rPr>
          <w:lang w:val="en-US"/>
        </w:rPr>
        <w:t>fun</w:t>
      </w:r>
      <w:r w:rsidRPr="00BF6911" w:rsidR="00952A7A">
        <w:rPr>
          <w:lang w:val="en-US"/>
        </w:rPr>
        <w:t>ctions may or may not be applicable to aggregated entit</w:t>
      </w:r>
      <w:r w:rsidRPr="00BF6911" w:rsidR="007A122E">
        <w:rPr>
          <w:lang w:val="en-US"/>
        </w:rPr>
        <w:t>ies</w:t>
      </w:r>
      <w:r w:rsidRPr="00BF6911" w:rsidR="00952A7A">
        <w:rPr>
          <w:lang w:val="en-US"/>
        </w:rPr>
        <w:t xml:space="preserve">. By </w:t>
      </w:r>
      <w:proofErr w:type="gramStart"/>
      <w:r w:rsidRPr="00BF6911" w:rsidR="00952A7A">
        <w:rPr>
          <w:lang w:val="en-US"/>
        </w:rPr>
        <w:t>default</w:t>
      </w:r>
      <w:proofErr w:type="gramEnd"/>
      <w:r w:rsidRPr="00BF6911" w:rsidR="00952A7A">
        <w:rPr>
          <w:lang w:val="en-US"/>
        </w:rPr>
        <w:t xml:space="preserve"> such bindings are not applicable to aggregated entities</w:t>
      </w:r>
      <w:r w:rsidRPr="00BF6911" w:rsidR="009A6DE4">
        <w:rPr>
          <w:lang w:val="en-US"/>
        </w:rPr>
        <w:t xml:space="preserve">. </w:t>
      </w:r>
      <w:r w:rsidRPr="00BF6911" w:rsidR="008E22ED">
        <w:rPr>
          <w:lang w:val="en-US"/>
        </w:rPr>
        <w:t>A</w:t>
      </w:r>
      <w:r w:rsidRPr="00BF6911" w:rsidR="009A6DE4">
        <w:rPr>
          <w:lang w:val="en-US"/>
        </w:rPr>
        <w:t xml:space="preserve">ctions or </w:t>
      </w:r>
      <w:r w:rsidRPr="00BF6911" w:rsidR="008E22ED">
        <w:rPr>
          <w:lang w:val="en-US"/>
        </w:rPr>
        <w:t>fun</w:t>
      </w:r>
      <w:r w:rsidRPr="00BF6911" w:rsidR="009A6DE4">
        <w:rPr>
          <w:lang w:val="en-US"/>
        </w:rPr>
        <w:t>ctions annotated with the term</w:t>
      </w:r>
      <w:r w:rsidRPr="00BF6911" w:rsidR="00952A7A">
        <w:rPr>
          <w:lang w:val="en-US"/>
        </w:rPr>
        <w:t xml:space="preserve"> </w:t>
      </w:r>
      <w:proofErr w:type="spellStart"/>
      <w:r w:rsidRPr="00BF6911" w:rsidR="00E619AC">
        <w:rPr>
          <w:rStyle w:val="Datatype"/>
          <w:lang w:val="en-US"/>
        </w:rPr>
        <w:t>AvailableOnAggregates</w:t>
      </w:r>
      <w:proofErr w:type="spellEnd"/>
      <w:r w:rsidRPr="00BF6911" w:rsidR="00E619AC">
        <w:rPr>
          <w:lang w:val="en-US"/>
        </w:rPr>
        <w:t xml:space="preserve"> </w:t>
      </w:r>
      <w:r w:rsidRPr="00BF6911" w:rsidR="00952A7A">
        <w:rPr>
          <w:lang w:val="en-US"/>
        </w:rPr>
        <w:t>are applicable to (a subset of the) aggregated entities</w:t>
      </w:r>
      <w:r w:rsidRPr="00BF6911" w:rsidR="00E619AC">
        <w:rPr>
          <w:lang w:val="en-US"/>
        </w:rPr>
        <w:t xml:space="preserve"> under </w:t>
      </w:r>
      <w:r w:rsidRPr="00BF6911" w:rsidR="00235C35">
        <w:rPr>
          <w:lang w:val="en-US"/>
        </w:rPr>
        <w:t>specific</w:t>
      </w:r>
      <w:r w:rsidRPr="00BF6911" w:rsidR="00E619AC">
        <w:rPr>
          <w:lang w:val="en-US"/>
        </w:rPr>
        <w:t xml:space="preserve"> conditions</w:t>
      </w:r>
      <w:r w:rsidR="00C26BC6">
        <w:rPr>
          <w:lang w:val="en-US"/>
        </w:rPr>
        <w:t>:</w:t>
      </w:r>
    </w:p>
    <w:p w:rsidRPr="00C26BC6" w:rsidR="00983418" w:rsidP="00C26BC6" w:rsidRDefault="00983418" w14:paraId="374A302C" w14:textId="03D42059">
      <w:pPr>
        <w:pStyle w:val="ListParagraph"/>
        <w:numPr>
          <w:ilvl w:val="0"/>
          <w:numId w:val="19"/>
        </w:numPr>
        <w:rPr>
          <w:lang w:val="en-US"/>
        </w:rPr>
      </w:pPr>
      <w:r w:rsidRPr="00C26BC6">
        <w:rPr>
          <w:lang w:val="en-US"/>
        </w:rPr>
        <w:t xml:space="preserve">The </w:t>
      </w:r>
      <w:proofErr w:type="spellStart"/>
      <w:r w:rsidRPr="00C26BC6">
        <w:rPr>
          <w:rStyle w:val="Datatype"/>
          <w:lang w:val="en-US"/>
        </w:rPr>
        <w:t>RequiredProperties</w:t>
      </w:r>
      <w:proofErr w:type="spellEnd"/>
      <w:r w:rsidRPr="00C26BC6">
        <w:rPr>
          <w:lang w:val="en-US"/>
        </w:rPr>
        <w:t xml:space="preserve"> collection lists </w:t>
      </w:r>
      <w:r w:rsidRPr="00C26BC6" w:rsidR="00A0309A">
        <w:rPr>
          <w:lang w:val="en-US"/>
        </w:rPr>
        <w:t xml:space="preserve">all </w:t>
      </w:r>
      <w:r w:rsidRPr="00C26BC6">
        <w:rPr>
          <w:lang w:val="en-US"/>
        </w:rPr>
        <w:t xml:space="preserve">properties that must be </w:t>
      </w:r>
      <w:r w:rsidRPr="00C26BC6" w:rsidR="00A0309A">
        <w:rPr>
          <w:lang w:val="en-US"/>
        </w:rPr>
        <w:t xml:space="preserve">available in the </w:t>
      </w:r>
      <w:r w:rsidRPr="00C26BC6" w:rsidR="00174772">
        <w:rPr>
          <w:lang w:val="en-US"/>
        </w:rPr>
        <w:t>aggregate</w:t>
      </w:r>
      <w:r w:rsidRPr="00C26BC6" w:rsidR="00E71AA1">
        <w:rPr>
          <w:lang w:val="en-US"/>
        </w:rPr>
        <w:t>d entities</w:t>
      </w:r>
      <w:r w:rsidRPr="00C26BC6" w:rsidR="00174772">
        <w:rPr>
          <w:lang w:val="en-US"/>
        </w:rPr>
        <w:t>;</w:t>
      </w:r>
      <w:r w:rsidRPr="00C26BC6" w:rsidR="005C71C5">
        <w:rPr>
          <w:lang w:val="en-US"/>
        </w:rPr>
        <w:t xml:space="preserve"> </w:t>
      </w:r>
      <w:r w:rsidRPr="00C26BC6" w:rsidR="001D6B43">
        <w:rPr>
          <w:lang w:val="en-US"/>
        </w:rPr>
        <w:t>otherwise,</w:t>
      </w:r>
      <w:r w:rsidRPr="00C26BC6" w:rsidR="005C71C5">
        <w:rPr>
          <w:lang w:val="en-US"/>
        </w:rPr>
        <w:t xml:space="preserve"> the annotated function or action will be inapplicable.</w:t>
      </w:r>
      <w:r w:rsidRPr="00C26BC6">
        <w:rPr>
          <w:lang w:val="en-US"/>
        </w:rPr>
        <w:t xml:space="preserve"> </w:t>
      </w:r>
    </w:p>
    <w:p w:rsidRPr="00BF6911" w:rsidR="00C26BC6" w:rsidP="00C26BC6" w:rsidRDefault="00C26BC6" w14:paraId="58D6E6F2" w14:textId="71DA13B7">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372">
        <w:r w:rsidR="00647E42">
          <w:rPr>
            <w:noProof/>
            <w:lang w:val="en-US"/>
          </w:rPr>
          <w:t>50</w:t>
        </w:r>
      </w:ins>
      <w:del w:author="Gerald Krause" w:date="2020-05-19T18:18:00Z" w:id="2373">
        <w:r w:rsidDel="00CC4DB5" w:rsidR="00542105">
          <w:rPr>
            <w:noProof/>
            <w:lang w:val="en-US"/>
          </w:rPr>
          <w:delText>47</w:delText>
        </w:r>
      </w:del>
      <w:r w:rsidRPr="00BF6911">
        <w:rPr>
          <w:lang w:val="en-US"/>
        </w:rPr>
        <w:fldChar w:fldCharType="end"/>
      </w:r>
      <w:r w:rsidRPr="00BF6911">
        <w:rPr>
          <w:lang w:val="en-US"/>
        </w:rPr>
        <w:t xml:space="preserve">: </w:t>
      </w:r>
      <w:r>
        <w:rPr>
          <w:lang w:val="en-US"/>
        </w:rPr>
        <w:t>a</w:t>
      </w:r>
      <w:r w:rsidRPr="00BF6911">
        <w:rPr>
          <w:lang w:val="en-US"/>
        </w:rPr>
        <w:t xml:space="preserve">ssume the product is an implicit input for a function </w:t>
      </w:r>
      <w:proofErr w:type="spellStart"/>
      <w:r w:rsidRPr="00BF6911">
        <w:rPr>
          <w:lang w:val="en-US"/>
        </w:rPr>
        <w:t>bindable</w:t>
      </w:r>
      <w:proofErr w:type="spellEnd"/>
      <w:r w:rsidRPr="00BF6911">
        <w:rPr>
          <w:lang w:val="en-US"/>
        </w:rPr>
        <w:t xml:space="preserve"> to Sales, then aggregating away the product makes this function inapplicable.</w:t>
      </w:r>
    </w:p>
    <w:p w:rsidRPr="00BF6911" w:rsidR="008E22ED" w:rsidP="00C26BC6" w:rsidRDefault="008E22ED" w14:paraId="6F4C46D1" w14:textId="4E1E7C21">
      <w:pPr>
        <w:suppressAutoHyphens/>
        <w:spacing w:line="100" w:lineRule="atLeast"/>
        <w:rPr>
          <w:lang w:val="en-US"/>
        </w:rPr>
      </w:pPr>
      <w:r w:rsidRPr="00BF6911">
        <w:rPr>
          <w:lang w:val="en-US"/>
        </w:rPr>
        <w:t xml:space="preserve">Calculating a set of aggregated entities and invoking an action on them cannot be accomplished with a single request, because </w:t>
      </w:r>
      <w:r w:rsidRPr="00BF6911" w:rsidR="00BB396F">
        <w:rPr>
          <w:lang w:val="en-US"/>
        </w:rPr>
        <w:t>the action</w:t>
      </w:r>
      <w:r w:rsidRPr="00BF6911">
        <w:rPr>
          <w:lang w:val="en-US"/>
        </w:rPr>
        <w:t xml:space="preserve"> URL cannot be constructed by the client. </w:t>
      </w:r>
      <w:r w:rsidRPr="00BF6911" w:rsidR="00B222CA">
        <w:rPr>
          <w:lang w:val="en-US"/>
        </w:rPr>
        <w:t>It is</w:t>
      </w:r>
      <w:r w:rsidRPr="00BF6911">
        <w:rPr>
          <w:lang w:val="en-US"/>
        </w:rPr>
        <w:t xml:space="preserve"> also impossible to construct a </w:t>
      </w:r>
      <w:r w:rsidRPr="00BF6911" w:rsidR="00B222CA">
        <w:rPr>
          <w:lang w:val="en-US"/>
        </w:rPr>
        <w:t>URL that</w:t>
      </w:r>
      <w:r w:rsidRPr="00BF6911">
        <w:rPr>
          <w:lang w:val="en-US"/>
        </w:rPr>
        <w:t xml:space="preserve"> calculates a single aggregated entity and applies a function or action on it. </w:t>
      </w:r>
      <w:r w:rsidRPr="00BF6911" w:rsidR="00B222CA">
        <w:rPr>
          <w:lang w:val="en-US"/>
        </w:rPr>
        <w:t xml:space="preserve">Consequently, applicable </w:t>
      </w:r>
      <w:r w:rsidRPr="00BF6911">
        <w:rPr>
          <w:lang w:val="en-US"/>
        </w:rPr>
        <w:t>bound action</w:t>
      </w:r>
      <w:r w:rsidRPr="00BF6911" w:rsidR="00B222CA">
        <w:rPr>
          <w:lang w:val="en-US"/>
        </w:rPr>
        <w:t>s</w:t>
      </w:r>
      <w:r w:rsidRPr="00BF6911">
        <w:rPr>
          <w:lang w:val="en-US"/>
        </w:rPr>
        <w:t xml:space="preserve"> or function</w:t>
      </w:r>
      <w:r w:rsidRPr="00BF6911" w:rsidR="00B222CA">
        <w:rPr>
          <w:lang w:val="en-US"/>
        </w:rPr>
        <w:t>s</w:t>
      </w:r>
      <w:r w:rsidRPr="00BF6911">
        <w:rPr>
          <w:lang w:val="en-US"/>
        </w:rPr>
        <w:t xml:space="preserve"> on a single aggregated entity, or bound action</w:t>
      </w:r>
      <w:r w:rsidRPr="00BF6911" w:rsidR="00B222CA">
        <w:rPr>
          <w:lang w:val="en-US"/>
        </w:rPr>
        <w:t>s</w:t>
      </w:r>
      <w:r w:rsidRPr="00BF6911">
        <w:rPr>
          <w:lang w:val="en-US"/>
        </w:rPr>
        <w:t xml:space="preserve"> on a collection of aggregated entities </w:t>
      </w:r>
      <w:r w:rsidRPr="00BF6911" w:rsidR="00B222CA">
        <w:rPr>
          <w:lang w:val="en-US"/>
        </w:rPr>
        <w:t>MUST be</w:t>
      </w:r>
      <w:r w:rsidRPr="00BF6911">
        <w:rPr>
          <w:lang w:val="en-US"/>
        </w:rPr>
        <w:t xml:space="preserve"> advertised in the response</w:t>
      </w:r>
      <w:r w:rsidRPr="00BF6911" w:rsidR="00BF7DA4">
        <w:rPr>
          <w:lang w:val="en-US"/>
        </w:rPr>
        <w:t xml:space="preserve"> to make them available to clients</w:t>
      </w:r>
      <w:r w:rsidRPr="00BF6911" w:rsidR="00B222CA">
        <w:rPr>
          <w:lang w:val="en-US"/>
        </w:rPr>
        <w:t xml:space="preserve">. </w:t>
      </w:r>
      <w:r w:rsidRPr="00BF6911" w:rsidR="00BF7DA4">
        <w:rPr>
          <w:lang w:val="en-US"/>
        </w:rPr>
        <w:t>A</w:t>
      </w:r>
      <w:r w:rsidRPr="00BF6911">
        <w:rPr>
          <w:lang w:val="en-US"/>
        </w:rPr>
        <w:t xml:space="preserve"> client is </w:t>
      </w:r>
      <w:r w:rsidRPr="00BF6911" w:rsidR="00BF7DA4">
        <w:rPr>
          <w:lang w:val="en-US"/>
        </w:rPr>
        <w:t xml:space="preserve">then </w:t>
      </w:r>
      <w:r w:rsidRPr="00BF6911">
        <w:rPr>
          <w:lang w:val="en-US"/>
        </w:rPr>
        <w:t xml:space="preserve">able to request the aggregated entities </w:t>
      </w:r>
      <w:r w:rsidRPr="00BF6911" w:rsidR="00BF7DA4">
        <w:rPr>
          <w:lang w:val="en-US"/>
        </w:rPr>
        <w:t xml:space="preserve">in a first request </w:t>
      </w:r>
      <w:r w:rsidRPr="00BF6911">
        <w:rPr>
          <w:lang w:val="en-US"/>
        </w:rPr>
        <w:t>and invoke the action or function</w:t>
      </w:r>
      <w:r w:rsidRPr="00BF6911" w:rsidR="00BF7DA4">
        <w:rPr>
          <w:lang w:val="en-US"/>
        </w:rPr>
        <w:t xml:space="preserve"> in a follow-up request</w:t>
      </w:r>
      <w:r w:rsidRPr="00BF6911">
        <w:rPr>
          <w:lang w:val="en-US"/>
        </w:rPr>
        <w:t xml:space="preserve"> using the advertised target URL. </w:t>
      </w:r>
    </w:p>
    <w:p w:rsidRPr="00BF6911" w:rsidR="006E2171" w:rsidP="00E55C45" w:rsidRDefault="006E2171" w14:paraId="53DA3F91" w14:textId="4F1C50F1">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374">
        <w:r w:rsidR="00647E42">
          <w:rPr>
            <w:noProof/>
            <w:lang w:val="en-US"/>
          </w:rPr>
          <w:t>51</w:t>
        </w:r>
      </w:ins>
      <w:del w:author="Gerald Krause" w:date="2020-05-19T18:18:00Z" w:id="2375">
        <w:r w:rsidDel="00CC4DB5" w:rsidR="00542105">
          <w:rPr>
            <w:noProof/>
            <w:lang w:val="en-US"/>
          </w:rPr>
          <w:delText>48</w:delText>
        </w:r>
      </w:del>
      <w:r w:rsidRPr="00BF6911">
        <w:rPr>
          <w:lang w:val="en-US"/>
        </w:rPr>
        <w:fldChar w:fldCharType="end"/>
      </w:r>
      <w:r w:rsidRPr="00BF6911">
        <w:rPr>
          <w:lang w:val="en-US"/>
        </w:rPr>
        <w:t xml:space="preserve">: </w:t>
      </w:r>
      <w:r w:rsidRPr="00BF6911" w:rsidR="00B50C82">
        <w:rPr>
          <w:lang w:val="en-US"/>
        </w:rPr>
        <w:t>f</w:t>
      </w:r>
      <w:r w:rsidRPr="00BF6911">
        <w:rPr>
          <w:lang w:val="en-US"/>
        </w:rPr>
        <w:t xml:space="preserve">ull representation </w:t>
      </w:r>
      <w:r w:rsidRPr="00BF6911" w:rsidR="0011349B">
        <w:rPr>
          <w:lang w:val="en-US"/>
        </w:rPr>
        <w:t xml:space="preserve">of an action applicable to </w:t>
      </w:r>
      <w:r w:rsidRPr="00BF6911">
        <w:rPr>
          <w:lang w:val="en-US"/>
        </w:rPr>
        <w:t>a collection</w:t>
      </w:r>
      <w:r w:rsidRPr="00BF6911" w:rsidR="0011349B">
        <w:rPr>
          <w:lang w:val="en-US"/>
        </w:rPr>
        <w:t xml:space="preserve"> of aggregated entities</w:t>
      </w:r>
      <w:r w:rsidRPr="00BF6911" w:rsidR="00B50C82">
        <w:rPr>
          <w:lang w:val="en-US"/>
        </w:rPr>
        <w:t xml:space="preserve">, </w:t>
      </w:r>
      <w:r w:rsidRPr="00BF6911" w:rsidR="007C19A6">
        <w:rPr>
          <w:lang w:val="en-US"/>
        </w:rPr>
        <w:t>and an action that is applicable to one of the entities in the collection. T</w:t>
      </w:r>
      <w:r w:rsidRPr="00BF6911" w:rsidR="00B50C82">
        <w:rPr>
          <w:lang w:val="en-US"/>
        </w:rPr>
        <w:t xml:space="preserve">he string </w:t>
      </w:r>
      <w:r w:rsidRPr="00BF6911" w:rsidR="00B50C82">
        <w:rPr>
          <w:rStyle w:val="Datatype"/>
          <w:lang w:val="en-US"/>
        </w:rPr>
        <w:t>&lt;properties in $apply&gt;</w:t>
      </w:r>
      <w:r w:rsidRPr="00BF6911" w:rsidR="00B50C82">
        <w:rPr>
          <w:lang w:val="en-US"/>
        </w:rPr>
        <w:t xml:space="preserve"> is a stand-in for the list of properties describing the shape of the result set</w:t>
      </w:r>
    </w:p>
    <w:p w:rsidRPr="00BF6911" w:rsidR="006E2171" w:rsidP="006E2171" w:rsidRDefault="006E2171" w14:paraId="76C581B4" w14:textId="77777777">
      <w:pPr>
        <w:pStyle w:val="Code"/>
        <w:keepNext/>
        <w:rPr>
          <w:lang w:val="en-US"/>
        </w:rPr>
      </w:pPr>
      <w:r w:rsidRPr="00BF6911">
        <w:rPr>
          <w:lang w:val="en-US"/>
        </w:rPr>
        <w:t>{</w:t>
      </w:r>
    </w:p>
    <w:p w:rsidRPr="00BF6911" w:rsidR="006E2171" w:rsidP="006E2171" w:rsidRDefault="00CD7554" w14:paraId="120DC30A" w14:textId="5365FF42">
      <w:pPr>
        <w:pStyle w:val="Code"/>
        <w:ind w:firstLine="210"/>
        <w:rPr>
          <w:lang w:val="en-US"/>
        </w:rPr>
      </w:pPr>
      <w:r>
        <w:rPr>
          <w:lang w:val="en-US"/>
        </w:rPr>
        <w:t>"@</w:t>
      </w:r>
      <w:proofErr w:type="spellStart"/>
      <w:proofErr w:type="gramStart"/>
      <w:r>
        <w:rPr>
          <w:lang w:val="en-US"/>
        </w:rPr>
        <w:t>odata.</w:t>
      </w:r>
      <w:r w:rsidRPr="00BF6911" w:rsidR="0018643C">
        <w:rPr>
          <w:lang w:val="en-US"/>
        </w:rPr>
        <w:t>context</w:t>
      </w:r>
      <w:proofErr w:type="spellEnd"/>
      <w:proofErr w:type="gramEnd"/>
      <w:r w:rsidRPr="00BF6911" w:rsidR="006E2171">
        <w:rPr>
          <w:lang w:val="en-US"/>
        </w:rPr>
        <w:t>":</w:t>
      </w:r>
      <w:r w:rsidRPr="00BF6911" w:rsidR="007E3597">
        <w:rPr>
          <w:lang w:val="en-US"/>
        </w:rPr>
        <w:t xml:space="preserve"> </w:t>
      </w:r>
      <w:r w:rsidRPr="00BF6911" w:rsidR="006E2171">
        <w:rPr>
          <w:lang w:val="en-US"/>
        </w:rPr>
        <w:t>"$</w:t>
      </w:r>
      <w:proofErr w:type="spellStart"/>
      <w:r w:rsidRPr="00BF6911" w:rsidR="006E2171">
        <w:rPr>
          <w:lang w:val="en-US"/>
        </w:rPr>
        <w:t>metadata#Sales</w:t>
      </w:r>
      <w:proofErr w:type="spellEnd"/>
      <w:r w:rsidRPr="00BF6911" w:rsidR="006E2171">
        <w:rPr>
          <w:lang w:val="en-US"/>
        </w:rPr>
        <w:t>(&lt;properties in $apply&gt;)",</w:t>
      </w:r>
    </w:p>
    <w:p w:rsidRPr="00BF6911" w:rsidR="0099554A" w:rsidP="006E2171" w:rsidRDefault="00CD7554" w14:paraId="0D075301" w14:textId="3E53605A">
      <w:pPr>
        <w:pStyle w:val="Code"/>
        <w:ind w:firstLine="210"/>
        <w:rPr>
          <w:lang w:val="en-US"/>
        </w:rPr>
      </w:pPr>
      <w:r>
        <w:rPr>
          <w:lang w:val="en-US"/>
        </w:rPr>
        <w:t>"@</w:t>
      </w:r>
      <w:proofErr w:type="spellStart"/>
      <w:proofErr w:type="gramStart"/>
      <w:r>
        <w:rPr>
          <w:lang w:val="en-US"/>
        </w:rPr>
        <w:t>odata.</w:t>
      </w:r>
      <w:r w:rsidRPr="00BF6911" w:rsidR="0099554A">
        <w:rPr>
          <w:lang w:val="en-US"/>
        </w:rPr>
        <w:t>readLink</w:t>
      </w:r>
      <w:proofErr w:type="spellEnd"/>
      <w:proofErr w:type="gramEnd"/>
      <w:r w:rsidRPr="00BF6911" w:rsidR="0099554A">
        <w:rPr>
          <w:lang w:val="en-US"/>
        </w:rPr>
        <w:t>": "http://.../aggregated-stuff2143248437259843",</w:t>
      </w:r>
    </w:p>
    <w:p w:rsidRPr="00BF6911" w:rsidR="006E2171" w:rsidP="006E2171" w:rsidRDefault="006E2171" w14:paraId="350018A5" w14:textId="5A150626">
      <w:pPr>
        <w:pStyle w:val="Code"/>
        <w:ind w:firstLine="210"/>
        <w:rPr>
          <w:lang w:val="en-US"/>
        </w:rPr>
      </w:pPr>
      <w:r w:rsidRPr="00BF6911">
        <w:rPr>
          <w:lang w:val="en-US"/>
        </w:rPr>
        <w:t>"#</w:t>
      </w:r>
      <w:proofErr w:type="spellStart"/>
      <w:r w:rsidRPr="00BF6911">
        <w:rPr>
          <w:lang w:val="en-US"/>
        </w:rPr>
        <w:t>Model.</w:t>
      </w:r>
      <w:r w:rsidRPr="00BF6911" w:rsidR="00120841">
        <w:rPr>
          <w:lang w:val="en-US"/>
        </w:rPr>
        <w:t>Col</w:t>
      </w:r>
      <w:r w:rsidRPr="00BF6911">
        <w:rPr>
          <w:lang w:val="en-US"/>
        </w:rPr>
        <w:t>Action</w:t>
      </w:r>
      <w:proofErr w:type="spellEnd"/>
      <w:r w:rsidRPr="00BF6911">
        <w:rPr>
          <w:lang w:val="en-US"/>
        </w:rPr>
        <w:t>": {</w:t>
      </w:r>
    </w:p>
    <w:p w:rsidRPr="00BF6911" w:rsidR="006E2171" w:rsidP="006E2171" w:rsidRDefault="006E2171" w14:paraId="5FBE4CC1" w14:textId="79430AA2">
      <w:pPr>
        <w:pStyle w:val="Code"/>
        <w:rPr>
          <w:lang w:val="en-US"/>
        </w:rPr>
      </w:pPr>
      <w:r w:rsidRPr="00BF6911">
        <w:rPr>
          <w:lang w:val="en-US"/>
        </w:rPr>
        <w:t xml:space="preserve">    "title": "Do something </w:t>
      </w:r>
      <w:r w:rsidRPr="00BF6911" w:rsidR="00077EDE">
        <w:rPr>
          <w:lang w:val="en-US"/>
        </w:rPr>
        <w:t>on this collection</w:t>
      </w:r>
      <w:r w:rsidRPr="00BF6911">
        <w:rPr>
          <w:lang w:val="en-US"/>
        </w:rPr>
        <w:t>",</w:t>
      </w:r>
    </w:p>
    <w:p w:rsidRPr="00BF6911" w:rsidR="006E2171" w:rsidP="006E2171" w:rsidRDefault="006E2171" w14:paraId="229367A6" w14:textId="366A0645">
      <w:pPr>
        <w:pStyle w:val="Code"/>
        <w:rPr>
          <w:lang w:val="en-US"/>
        </w:rPr>
      </w:pPr>
      <w:r w:rsidRPr="00BF6911">
        <w:rPr>
          <w:lang w:val="en-US"/>
        </w:rPr>
        <w:t xml:space="preserve">    "target": "</w:t>
      </w:r>
      <w:r w:rsidRPr="00BF6911" w:rsidR="0099554A">
        <w:rPr>
          <w:lang w:val="en-US"/>
        </w:rPr>
        <w:t>http://.../aggregated-stuff2143248437259843</w:t>
      </w:r>
      <w:r w:rsidRPr="00BF6911" w:rsidR="00120841">
        <w:rPr>
          <w:lang w:val="en-US"/>
        </w:rPr>
        <w:t>/</w:t>
      </w:r>
      <w:proofErr w:type="spellStart"/>
      <w:r w:rsidRPr="00BF6911" w:rsidR="00120841">
        <w:rPr>
          <w:lang w:val="en-US"/>
        </w:rPr>
        <w:t>Model.Col</w:t>
      </w:r>
      <w:r w:rsidRPr="00BF6911">
        <w:rPr>
          <w:lang w:val="en-US"/>
        </w:rPr>
        <w:t>Action</w:t>
      </w:r>
      <w:proofErr w:type="spellEnd"/>
      <w:r w:rsidRPr="00BF6911">
        <w:rPr>
          <w:lang w:val="en-US"/>
        </w:rPr>
        <w:t>"</w:t>
      </w:r>
    </w:p>
    <w:p w:rsidRPr="00BF6911" w:rsidR="006E2171" w:rsidP="006E2171" w:rsidRDefault="006E2171" w14:paraId="0BFC157D" w14:textId="357278BF">
      <w:pPr>
        <w:pStyle w:val="Code"/>
        <w:rPr>
          <w:lang w:val="en-US"/>
        </w:rPr>
      </w:pPr>
      <w:r w:rsidRPr="00BF6911">
        <w:rPr>
          <w:lang w:val="en-US"/>
        </w:rPr>
        <w:t xml:space="preserve">  },</w:t>
      </w:r>
    </w:p>
    <w:p w:rsidRPr="00BF6911" w:rsidR="00120841" w:rsidP="00120841" w:rsidRDefault="006E2171" w14:paraId="4F7003D6" w14:textId="7307253B">
      <w:pPr>
        <w:pStyle w:val="Code"/>
        <w:ind w:firstLine="210"/>
        <w:rPr>
          <w:lang w:val="en-US"/>
        </w:rPr>
      </w:pPr>
      <w:r w:rsidRPr="00BF6911">
        <w:rPr>
          <w:lang w:val="en-US"/>
        </w:rPr>
        <w:t xml:space="preserve">"value": [ </w:t>
      </w:r>
    </w:p>
    <w:p w:rsidRPr="00BF6911" w:rsidR="00120841" w:rsidP="00120841" w:rsidRDefault="00120841" w14:paraId="5A2082E6" w14:textId="2F8F102C">
      <w:pPr>
        <w:pStyle w:val="Code"/>
        <w:ind w:firstLine="210"/>
        <w:rPr>
          <w:lang w:val="en-US"/>
        </w:rPr>
      </w:pPr>
      <w:r w:rsidRPr="00BF6911">
        <w:rPr>
          <w:lang w:val="en-US"/>
        </w:rPr>
        <w:t xml:space="preserve">  {</w:t>
      </w:r>
    </w:p>
    <w:p w:rsidRPr="00BF6911" w:rsidR="00120841" w:rsidP="00120841" w:rsidRDefault="00120841" w14:paraId="0DC4EBCC" w14:textId="77E72D4B">
      <w:pPr>
        <w:pStyle w:val="Code"/>
        <w:ind w:firstLine="210"/>
        <w:rPr>
          <w:lang w:val="en-US"/>
        </w:rPr>
      </w:pPr>
      <w:r w:rsidRPr="00BF6911">
        <w:rPr>
          <w:lang w:val="en-US"/>
        </w:rPr>
        <w:t xml:space="preserve">    </w:t>
      </w:r>
      <w:r w:rsidR="00CD7554">
        <w:rPr>
          <w:lang w:val="en-US"/>
        </w:rPr>
        <w:t>"@odata.</w:t>
      </w:r>
      <w:r w:rsidRPr="00BF6911">
        <w:rPr>
          <w:lang w:val="en-US"/>
        </w:rPr>
        <w:t>id": "aggregated-stuff2143248437259843-1",</w:t>
      </w:r>
    </w:p>
    <w:p w:rsidRPr="00BF6911" w:rsidR="00077EDE" w:rsidP="00077EDE" w:rsidRDefault="00077EDE" w14:paraId="37F641FD" w14:textId="6EADB40D">
      <w:pPr>
        <w:pStyle w:val="Code"/>
        <w:ind w:firstLine="210"/>
        <w:rPr>
          <w:lang w:val="en-US"/>
        </w:rPr>
      </w:pPr>
      <w:r w:rsidRPr="00BF6911">
        <w:rPr>
          <w:lang w:val="en-US"/>
        </w:rPr>
        <w:t xml:space="preserve">    "#</w:t>
      </w:r>
      <w:proofErr w:type="spellStart"/>
      <w:r w:rsidRPr="00BF6911">
        <w:rPr>
          <w:lang w:val="en-US"/>
        </w:rPr>
        <w:t>Model.SingleAction</w:t>
      </w:r>
      <w:proofErr w:type="spellEnd"/>
      <w:r w:rsidRPr="00BF6911">
        <w:rPr>
          <w:lang w:val="en-US"/>
        </w:rPr>
        <w:t>": {</w:t>
      </w:r>
    </w:p>
    <w:p w:rsidRPr="00BF6911" w:rsidR="00077EDE" w:rsidP="00077EDE" w:rsidRDefault="00077EDE" w14:paraId="7D4E550F" w14:textId="5FD78915">
      <w:pPr>
        <w:pStyle w:val="Code"/>
        <w:rPr>
          <w:lang w:val="en-US"/>
        </w:rPr>
      </w:pPr>
      <w:r w:rsidRPr="00BF6911">
        <w:rPr>
          <w:lang w:val="en-US"/>
        </w:rPr>
        <w:t xml:space="preserve">        "title": "Do something on this entity",</w:t>
      </w:r>
    </w:p>
    <w:p w:rsidRPr="00BF6911" w:rsidR="00077EDE" w:rsidP="00077EDE" w:rsidRDefault="00077EDE" w14:paraId="0524F844" w14:textId="77777777">
      <w:pPr>
        <w:pStyle w:val="Code"/>
        <w:rPr>
          <w:lang w:val="en-US"/>
        </w:rPr>
      </w:pPr>
      <w:r w:rsidRPr="00BF6911">
        <w:rPr>
          <w:lang w:val="en-US"/>
        </w:rPr>
        <w:t xml:space="preserve">        "target": </w:t>
      </w:r>
    </w:p>
    <w:p w:rsidRPr="00BF6911" w:rsidR="00077EDE" w:rsidP="00077EDE" w:rsidRDefault="00077EDE" w14:paraId="41220B99" w14:textId="1524FA37">
      <w:pPr>
        <w:pStyle w:val="Code"/>
        <w:rPr>
          <w:lang w:val="en-US"/>
        </w:rPr>
      </w:pPr>
      <w:r w:rsidRPr="00BF6911">
        <w:rPr>
          <w:lang w:val="en-US"/>
        </w:rPr>
        <w:lastRenderedPageBreak/>
        <w:t xml:space="preserve">            "http://.../aggregated-stuff2143248437259843-1/Model.SingleAction"</w:t>
      </w:r>
    </w:p>
    <w:p w:rsidRPr="00BF6911" w:rsidR="00120841" w:rsidP="00077EDE" w:rsidRDefault="00077EDE" w14:paraId="4BAB9BF7" w14:textId="2AD5D86F">
      <w:pPr>
        <w:pStyle w:val="Code"/>
        <w:rPr>
          <w:lang w:val="en-US"/>
        </w:rPr>
      </w:pPr>
      <w:r w:rsidRPr="00BF6911">
        <w:rPr>
          <w:lang w:val="en-US"/>
        </w:rPr>
        <w:t xml:space="preserve">      },</w:t>
      </w:r>
    </w:p>
    <w:p w:rsidRPr="00BF6911" w:rsidR="00120841" w:rsidP="00120841" w:rsidRDefault="00120841" w14:paraId="3790EB12" w14:textId="4D96DFB0">
      <w:pPr>
        <w:pStyle w:val="Code"/>
        <w:ind w:firstLine="210"/>
        <w:rPr>
          <w:lang w:val="en-US"/>
        </w:rPr>
      </w:pPr>
      <w:r w:rsidRPr="00BF6911">
        <w:rPr>
          <w:lang w:val="en-US"/>
        </w:rPr>
        <w:t xml:space="preserve">    ...</w:t>
      </w:r>
    </w:p>
    <w:p w:rsidRPr="00BF6911" w:rsidR="00120841" w:rsidP="00120841" w:rsidRDefault="00120841" w14:paraId="3A677F65" w14:textId="1E6C3098">
      <w:pPr>
        <w:pStyle w:val="Code"/>
        <w:ind w:firstLine="210"/>
        <w:rPr>
          <w:lang w:val="en-US"/>
        </w:rPr>
      </w:pPr>
      <w:r w:rsidRPr="00BF6911">
        <w:rPr>
          <w:lang w:val="en-US"/>
        </w:rPr>
        <w:t xml:space="preserve">  },</w:t>
      </w:r>
    </w:p>
    <w:p w:rsidRPr="00BF6911" w:rsidR="00120841" w:rsidP="00120841" w:rsidRDefault="00120841" w14:paraId="586FE7CA" w14:textId="5527276E">
      <w:pPr>
        <w:pStyle w:val="Code"/>
        <w:ind w:firstLine="210"/>
        <w:rPr>
          <w:lang w:val="en-US"/>
        </w:rPr>
      </w:pPr>
      <w:r w:rsidRPr="00BF6911">
        <w:rPr>
          <w:lang w:val="en-US"/>
        </w:rPr>
        <w:t xml:space="preserve">  </w:t>
      </w:r>
      <w:r w:rsidRPr="00BF6911" w:rsidR="006E2171">
        <w:rPr>
          <w:lang w:val="en-US"/>
        </w:rPr>
        <w:t>...</w:t>
      </w:r>
    </w:p>
    <w:p w:rsidRPr="00BF6911" w:rsidR="006E2171" w:rsidP="00120841" w:rsidRDefault="006E2171" w14:paraId="60D10924" w14:textId="48508C67">
      <w:pPr>
        <w:pStyle w:val="Code"/>
        <w:ind w:firstLine="210"/>
        <w:rPr>
          <w:lang w:val="en-US"/>
        </w:rPr>
      </w:pPr>
      <w:r w:rsidRPr="00BF6911">
        <w:rPr>
          <w:lang w:val="en-US"/>
        </w:rPr>
        <w:t>]</w:t>
      </w:r>
    </w:p>
    <w:p w:rsidRPr="00BF6911" w:rsidR="006E2171" w:rsidP="006E2171" w:rsidRDefault="006E2171" w14:paraId="4E5894C7" w14:textId="77777777">
      <w:pPr>
        <w:pStyle w:val="Code"/>
        <w:rPr>
          <w:lang w:val="en-US"/>
        </w:rPr>
      </w:pPr>
      <w:r w:rsidRPr="00BF6911">
        <w:rPr>
          <w:lang w:val="en-US"/>
        </w:rPr>
        <w:t>}</w:t>
      </w:r>
    </w:p>
    <w:p w:rsidR="002F6DF8" w:rsidP="0035514D" w:rsidRDefault="002F6DF8" w14:paraId="0206FFC6" w14:textId="74789D65">
      <w:pPr>
        <w:rPr>
          <w:lang w:val="en-US"/>
        </w:rPr>
      </w:pPr>
      <w:bookmarkStart w:name="_Toc353453213" w:id="2376"/>
      <w:bookmarkStart w:name="_Toc287332011" w:id="2377"/>
      <w:bookmarkStart w:name="_Toc337731839" w:id="2378"/>
      <w:bookmarkStart w:name="_Toc353294839" w:id="2379"/>
      <w:bookmarkStart w:name="_Toc353294891" w:id="2380"/>
      <w:bookmarkStart w:name="_Toc353377489" w:id="2381"/>
      <w:bookmarkStart w:name="_Toc353390991" w:id="2382"/>
      <w:r w:rsidRPr="00BF6911">
        <w:rPr>
          <w:lang w:val="en-US"/>
        </w:rPr>
        <w:t>Services advertising</w:t>
      </w:r>
      <w:r w:rsidRPr="00BF6911" w:rsidR="00FA6A89">
        <w:rPr>
          <w:lang w:val="en-US"/>
        </w:rPr>
        <w:t xml:space="preserve"> the availability of</w:t>
      </w:r>
      <w:r w:rsidRPr="00BF6911">
        <w:rPr>
          <w:lang w:val="en-US"/>
        </w:rPr>
        <w:t xml:space="preserve"> functions or actions </w:t>
      </w:r>
      <w:r w:rsidRPr="00BF6911" w:rsidR="00FA6A89">
        <w:rPr>
          <w:lang w:val="en-US"/>
        </w:rPr>
        <w:t xml:space="preserve">via the term </w:t>
      </w:r>
      <w:proofErr w:type="spellStart"/>
      <w:r w:rsidRPr="00BF6911" w:rsidR="00FA6A89">
        <w:rPr>
          <w:rStyle w:val="Datatype"/>
          <w:lang w:val="en-US"/>
        </w:rPr>
        <w:t>AvailableOnAggregates</w:t>
      </w:r>
      <w:proofErr w:type="spellEnd"/>
      <w:r w:rsidRPr="00BF6911" w:rsidDel="00FA6A89" w:rsidR="00FA6A89">
        <w:rPr>
          <w:lang w:val="en-US"/>
        </w:rPr>
        <w:t xml:space="preserve"> </w:t>
      </w:r>
      <w:r w:rsidRPr="00BF6911">
        <w:rPr>
          <w:lang w:val="en-US"/>
        </w:rPr>
        <w:t>MUST provide read links or edit links for aggregated entities</w:t>
      </w:r>
      <w:r w:rsidRPr="00BF6911" w:rsidR="00996DCD">
        <w:rPr>
          <w:lang w:val="en-US"/>
        </w:rPr>
        <w:t>, see section</w:t>
      </w:r>
      <w:r w:rsidRPr="00BF6911" w:rsidR="0079769D">
        <w:rPr>
          <w:lang w:val="en-US"/>
        </w:rPr>
        <w:t xml:space="preserve"> </w:t>
      </w:r>
      <w:r w:rsidRPr="00BF6911" w:rsidR="0079769D">
        <w:rPr>
          <w:lang w:val="en-US"/>
        </w:rPr>
        <w:fldChar w:fldCharType="begin"/>
      </w:r>
      <w:r w:rsidRPr="00BF6911" w:rsidR="0079769D">
        <w:rPr>
          <w:lang w:val="en-US"/>
        </w:rPr>
        <w:instrText xml:space="preserve"> REF _Ref357764460 \r \h </w:instrText>
      </w:r>
      <w:r w:rsidRPr="00BF6911" w:rsidR="0079769D">
        <w:rPr>
          <w:lang w:val="en-US"/>
        </w:rPr>
      </w:r>
      <w:r w:rsidRPr="00BF6911" w:rsidR="0079769D">
        <w:rPr>
          <w:lang w:val="en-US"/>
        </w:rPr>
        <w:fldChar w:fldCharType="separate"/>
      </w:r>
      <w:r w:rsidR="00647E42">
        <w:rPr>
          <w:lang w:val="en-US"/>
        </w:rPr>
        <w:t>4</w:t>
      </w:r>
      <w:r w:rsidRPr="00BF6911" w:rsidR="0079769D">
        <w:rPr>
          <w:lang w:val="en-US"/>
        </w:rPr>
        <w:fldChar w:fldCharType="end"/>
      </w:r>
      <w:r w:rsidRPr="00BF6911">
        <w:rPr>
          <w:lang w:val="en-US"/>
        </w:rPr>
        <w:t>.</w:t>
      </w:r>
      <w:bookmarkStart w:name="_Rollup_Instances" w:id="2383"/>
      <w:bookmarkEnd w:id="2383"/>
    </w:p>
    <w:bookmarkStart w:name="_Toc375242630" w:id="2384"/>
    <w:bookmarkStart w:name="_Toc375310247" w:id="2385"/>
    <w:bookmarkStart w:name="_Toc375242631" w:id="2386"/>
    <w:bookmarkStart w:name="_Toc375310248" w:id="2387"/>
    <w:bookmarkStart w:name="_Toc375136855" w:id="2388"/>
    <w:bookmarkStart w:name="_Toc375136969" w:id="2389"/>
    <w:bookmarkStart w:name="_Toc375225487" w:id="2390"/>
    <w:bookmarkStart w:name="_Toc375225571" w:id="2391"/>
    <w:bookmarkStart w:name="_Toc353983403" w:id="2392"/>
    <w:bookmarkStart w:name="_Toc354059094" w:id="2393"/>
    <w:bookmarkStart w:name="_Toc354070205" w:id="2394"/>
    <w:bookmarkStart w:name="_Toc354668975" w:id="2395"/>
    <w:bookmarkStart w:name="_Toc362428752" w:id="2396"/>
    <w:bookmarkStart w:name="_Toc376977471" w:id="2397"/>
    <w:bookmarkStart w:name="sec_Examples" w:id="2398"/>
    <w:bookmarkEnd w:id="2384"/>
    <w:bookmarkEnd w:id="2385"/>
    <w:bookmarkEnd w:id="2386"/>
    <w:bookmarkEnd w:id="2387"/>
    <w:bookmarkEnd w:id="2388"/>
    <w:bookmarkEnd w:id="2389"/>
    <w:bookmarkEnd w:id="2390"/>
    <w:bookmarkEnd w:id="2391"/>
    <w:p w:rsidRPr="00BF6911" w:rsidR="00E95DC9" w:rsidP="0025622C" w:rsidRDefault="00160FE4" w14:paraId="426457F3" w14:textId="523B1E1B">
      <w:pPr>
        <w:pStyle w:val="Heading1"/>
        <w:ind w:left="431" w:hanging="431"/>
        <w:rPr>
          <w:lang w:val="en-US"/>
        </w:rPr>
      </w:pPr>
      <w:r>
        <w:rPr>
          <w:lang w:val="en-US"/>
        </w:rPr>
        <w:lastRenderedPageBreak/>
        <w:fldChar w:fldCharType="begin"/>
      </w:r>
      <w:r>
        <w:rPr>
          <w:lang w:val="en-US"/>
        </w:rPr>
        <w:instrText xml:space="preserve"> HYPERLINK  \l "sec_Examples" </w:instrText>
      </w:r>
      <w:r>
        <w:rPr>
          <w:lang w:val="en-US"/>
        </w:rPr>
        <w:fldChar w:fldCharType="separate"/>
      </w:r>
      <w:bookmarkStart w:name="_Toc492655081" w:id="2399"/>
      <w:r w:rsidRPr="00160FE4" w:rsidR="00E95DC9">
        <w:rPr>
          <w:rStyle w:val="Hyperlink"/>
          <w:lang w:val="en-US"/>
        </w:rPr>
        <w:t>Examples</w:t>
      </w:r>
      <w:bookmarkEnd w:id="2376"/>
      <w:bookmarkEnd w:id="2392"/>
      <w:bookmarkEnd w:id="2393"/>
      <w:bookmarkEnd w:id="2394"/>
      <w:bookmarkEnd w:id="2395"/>
      <w:bookmarkEnd w:id="2396"/>
      <w:bookmarkEnd w:id="2397"/>
      <w:bookmarkEnd w:id="2398"/>
      <w:bookmarkEnd w:id="2399"/>
      <w:r>
        <w:rPr>
          <w:lang w:val="en-US"/>
        </w:rPr>
        <w:fldChar w:fldCharType="end"/>
      </w:r>
    </w:p>
    <w:p w:rsidRPr="00BF6911" w:rsidR="00045B43" w:rsidP="0035514D" w:rsidRDefault="00045B43" w14:paraId="51C448B0" w14:textId="0BF3D8AB">
      <w:pPr>
        <w:rPr>
          <w:lang w:val="en-US"/>
        </w:rPr>
      </w:pPr>
      <w:r w:rsidRPr="00BF6911">
        <w:rPr>
          <w:lang w:val="en-US"/>
        </w:rPr>
        <w:t xml:space="preserve">The following examples show some common aggregation-related questions that can be answered by combining the transformations defined in chapter </w:t>
      </w:r>
      <w:r w:rsidRPr="00BF6911">
        <w:rPr>
          <w:lang w:val="en-US"/>
        </w:rPr>
        <w:fldChar w:fldCharType="begin"/>
      </w:r>
      <w:r w:rsidRPr="00BF6911">
        <w:rPr>
          <w:lang w:val="en-US"/>
        </w:rPr>
        <w:instrText xml:space="preserve"> REF _Ref353460970 \r \h </w:instrText>
      </w:r>
      <w:r w:rsidRPr="00BF6911" w:rsidR="0035514D">
        <w:rPr>
          <w:lang w:val="en-US"/>
        </w:rPr>
        <w:instrText xml:space="preserve"> \* MERGEFORMAT </w:instrText>
      </w:r>
      <w:r w:rsidRPr="00BF6911">
        <w:rPr>
          <w:lang w:val="en-US"/>
        </w:rPr>
      </w:r>
      <w:r w:rsidRPr="00BF6911">
        <w:rPr>
          <w:lang w:val="en-US"/>
        </w:rPr>
        <w:fldChar w:fldCharType="separate"/>
      </w:r>
      <w:r w:rsidR="00647E42">
        <w:rPr>
          <w:lang w:val="en-US"/>
        </w:rPr>
        <w:t>3</w:t>
      </w:r>
      <w:r w:rsidRPr="00BF6911">
        <w:rPr>
          <w:lang w:val="en-US"/>
        </w:rPr>
        <w:fldChar w:fldCharType="end"/>
      </w:r>
      <w:r w:rsidRPr="00BF6911">
        <w:rPr>
          <w:lang w:val="en-US"/>
        </w:rPr>
        <w:t>.</w:t>
      </w:r>
    </w:p>
    <w:bookmarkStart w:name="_Toc353453214" w:id="2400"/>
    <w:bookmarkStart w:name="_Toc353983404" w:id="2401"/>
    <w:bookmarkStart w:name="_Toc354059095" w:id="2402"/>
    <w:bookmarkStart w:name="_Toc354070206" w:id="2403"/>
    <w:bookmarkStart w:name="_Toc354668976" w:id="2404"/>
    <w:bookmarkStart w:name="_Toc362428753" w:id="2405"/>
    <w:bookmarkStart w:name="_Toc376977472" w:id="2406"/>
    <w:bookmarkStart w:name="sec_RequestingDistinctValues" w:id="2407"/>
    <w:p w:rsidRPr="00BF6911" w:rsidR="00E95DC9" w:rsidP="0035514D" w:rsidRDefault="00160FE4" w14:paraId="1E8EE975" w14:textId="24CBC3A8">
      <w:pPr>
        <w:pStyle w:val="Heading2"/>
        <w:rPr>
          <w:lang w:val="en-US"/>
        </w:rPr>
      </w:pPr>
      <w:r>
        <w:rPr>
          <w:lang w:val="en-US"/>
        </w:rPr>
        <w:fldChar w:fldCharType="begin"/>
      </w:r>
      <w:r>
        <w:rPr>
          <w:lang w:val="en-US"/>
        </w:rPr>
        <w:instrText xml:space="preserve"> HYPERLINK  \l "sec_RequestingDistinctValues" </w:instrText>
      </w:r>
      <w:r>
        <w:rPr>
          <w:lang w:val="en-US"/>
        </w:rPr>
        <w:fldChar w:fldCharType="separate"/>
      </w:r>
      <w:bookmarkStart w:name="_Toc492655082" w:id="2408"/>
      <w:r w:rsidRPr="00160FE4" w:rsidR="00101185">
        <w:rPr>
          <w:rStyle w:val="Hyperlink"/>
          <w:lang w:val="en-US"/>
        </w:rPr>
        <w:t xml:space="preserve">Requesting </w:t>
      </w:r>
      <w:r w:rsidRPr="00160FE4" w:rsidR="00E95DC9">
        <w:rPr>
          <w:rStyle w:val="Hyperlink"/>
          <w:lang w:val="en-US"/>
        </w:rPr>
        <w:t>Distinct Values</w:t>
      </w:r>
      <w:bookmarkEnd w:id="2400"/>
      <w:bookmarkEnd w:id="2401"/>
      <w:bookmarkEnd w:id="2402"/>
      <w:bookmarkEnd w:id="2403"/>
      <w:bookmarkEnd w:id="2404"/>
      <w:bookmarkEnd w:id="2405"/>
      <w:bookmarkEnd w:id="2406"/>
      <w:bookmarkEnd w:id="2407"/>
      <w:bookmarkEnd w:id="2408"/>
      <w:r>
        <w:rPr>
          <w:lang w:val="en-US"/>
        </w:rPr>
        <w:fldChar w:fldCharType="end"/>
      </w:r>
    </w:p>
    <w:p w:rsidRPr="00BF6911" w:rsidR="006F1861" w:rsidP="006F1861" w:rsidRDefault="006F1861" w14:paraId="5DA18877" w14:textId="2B4B91C1">
      <w:pPr>
        <w:suppressAutoHyphens/>
        <w:spacing w:line="100" w:lineRule="atLeast"/>
        <w:rPr>
          <w:lang w:val="en-US"/>
        </w:rPr>
      </w:pPr>
      <w:r>
        <w:rPr>
          <w:lang w:val="en-US"/>
        </w:rPr>
        <w:t>Grouping without specifying a set transformation returns the distinct combination of the grouping properties</w:t>
      </w:r>
      <w:r w:rsidRPr="00BF6911">
        <w:rPr>
          <w:lang w:val="en-US"/>
        </w:rPr>
        <w:t>.</w:t>
      </w:r>
    </w:p>
    <w:p w:rsidRPr="00BF6911" w:rsidR="00476315" w:rsidP="00476315" w:rsidRDefault="00476315" w14:paraId="462CDB4F" w14:textId="02A6E880">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ins w:author="Gerald Krause" w:date="2020-05-20T10:19:00Z" w:id="2409">
        <w:r w:rsidR="00647E42">
          <w:rPr>
            <w:noProof/>
            <w:lang w:val="en-US"/>
          </w:rPr>
          <w:t>52</w:t>
        </w:r>
      </w:ins>
      <w:del w:author="Gerald Krause" w:date="2020-05-19T18:18:00Z" w:id="2410">
        <w:r w:rsidDel="00CC4DB5" w:rsidR="00542105">
          <w:rPr>
            <w:noProof/>
            <w:lang w:val="en-US"/>
          </w:rPr>
          <w:delText>49</w:delText>
        </w:r>
      </w:del>
      <w:r w:rsidRPr="00BF6911" w:rsidR="00D36986">
        <w:rPr>
          <w:noProof/>
          <w:lang w:val="en-US"/>
        </w:rPr>
        <w:fldChar w:fldCharType="end"/>
      </w:r>
      <w:r w:rsidRPr="00BF6911">
        <w:rPr>
          <w:lang w:val="en-US"/>
        </w:rPr>
        <w:t>:</w:t>
      </w:r>
    </w:p>
    <w:p w:rsidRPr="00BF6911" w:rsidR="00E95DC9" w:rsidP="0035514D" w:rsidRDefault="00E95DC9" w14:paraId="6B9F01B9" w14:textId="3BCD2C7A">
      <w:pPr>
        <w:pStyle w:val="Code"/>
        <w:rPr>
          <w:lang w:val="en-US"/>
        </w:rPr>
      </w:pPr>
      <w:r w:rsidRPr="00BF6911">
        <w:rPr>
          <w:lang w:val="en-US"/>
        </w:rPr>
        <w:t>GET ~/</w:t>
      </w:r>
      <w:proofErr w:type="gramStart"/>
      <w:r w:rsidRPr="00BF6911">
        <w:rPr>
          <w:lang w:val="en-US"/>
        </w:rPr>
        <w:t>Customers?$</w:t>
      </w:r>
      <w:proofErr w:type="gramEnd"/>
      <w:r w:rsidRPr="00BF6911">
        <w:rPr>
          <w:lang w:val="en-US"/>
        </w:rPr>
        <w:t>apply=</w:t>
      </w:r>
      <w:proofErr w:type="spellStart"/>
      <w:r w:rsidRPr="00BF6911">
        <w:rPr>
          <w:lang w:val="en-US"/>
        </w:rPr>
        <w:t>groupby</w:t>
      </w:r>
      <w:proofErr w:type="spellEnd"/>
      <w:r w:rsidRPr="00BF6911">
        <w:rPr>
          <w:lang w:val="en-US"/>
        </w:rPr>
        <w:t>((Name))</w:t>
      </w:r>
    </w:p>
    <w:p w:rsidRPr="00BF6911" w:rsidR="00E95DC9" w:rsidP="00476315" w:rsidRDefault="000F32F0" w14:paraId="4E11F657" w14:textId="03C2CBED">
      <w:pPr>
        <w:pStyle w:val="Caption"/>
        <w:rPr>
          <w:lang w:val="en-US"/>
        </w:rPr>
      </w:pPr>
      <w:r w:rsidRPr="00BF6911">
        <w:rPr>
          <w:lang w:val="en-US"/>
        </w:rPr>
        <w:t>results in</w:t>
      </w:r>
    </w:p>
    <w:p w:rsidRPr="00BF6911" w:rsidR="004E29E9" w:rsidP="004E29E9" w:rsidRDefault="004E29E9" w14:paraId="79331F42" w14:textId="77777777">
      <w:pPr>
        <w:pStyle w:val="Code"/>
        <w:rPr>
          <w:szCs w:val="18"/>
          <w:lang w:val="en-US"/>
        </w:rPr>
      </w:pPr>
      <w:r w:rsidRPr="00BF6911">
        <w:rPr>
          <w:szCs w:val="18"/>
          <w:lang w:val="en-US"/>
        </w:rPr>
        <w:t>{</w:t>
      </w:r>
    </w:p>
    <w:p w:rsidRPr="00BF6911" w:rsidR="004E29E9" w:rsidP="004E29E9" w:rsidRDefault="004E29E9" w14:paraId="39431798" w14:textId="70876201">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sidRPr="00BF6911">
        <w:rPr>
          <w:rFonts w:cs="Courier New"/>
          <w:szCs w:val="18"/>
          <w:lang w:val="en-US"/>
        </w:rPr>
        <w:t>Customers</w:t>
      </w:r>
      <w:proofErr w:type="spellEnd"/>
      <w:r w:rsidRPr="00BF6911">
        <w:rPr>
          <w:rFonts w:cs="Courier New"/>
          <w:szCs w:val="18"/>
          <w:lang w:val="en-US"/>
        </w:rPr>
        <w:t>(Name)</w:t>
      </w:r>
      <w:r w:rsidRPr="00BF6911">
        <w:rPr>
          <w:szCs w:val="18"/>
          <w:lang w:val="en-US"/>
        </w:rPr>
        <w:t>",</w:t>
      </w:r>
    </w:p>
    <w:p w:rsidRPr="00BF6911" w:rsidR="00E95DC9" w:rsidP="004E29E9" w:rsidRDefault="004E29E9" w14:paraId="2224433F" w14:textId="4CE9E4F2">
      <w:pPr>
        <w:pStyle w:val="Code"/>
        <w:rPr>
          <w:lang w:val="en-US"/>
        </w:rPr>
      </w:pPr>
      <w:r w:rsidRPr="00BF6911">
        <w:rPr>
          <w:szCs w:val="18"/>
          <w:lang w:val="en-US"/>
        </w:rPr>
        <w:t xml:space="preserve">  "value": </w:t>
      </w:r>
      <w:r w:rsidRPr="00BF6911" w:rsidR="00E95DC9">
        <w:rPr>
          <w:lang w:val="en-US"/>
        </w:rPr>
        <w:t>[</w:t>
      </w:r>
      <w:r w:rsidRPr="00BF6911" w:rsidR="00E95DC9">
        <w:rPr>
          <w:lang w:val="en-US"/>
        </w:rPr>
        <w:br/>
      </w:r>
      <w:r w:rsidRPr="00BF6911" w:rsidR="00E95DC9">
        <w:rPr>
          <w:lang w:val="en-US"/>
        </w:rPr>
        <w:t xml:space="preserve">  </w:t>
      </w:r>
      <w:r w:rsidRPr="00BF6911">
        <w:rPr>
          <w:lang w:val="en-US"/>
        </w:rPr>
        <w:t xml:space="preserve">  </w:t>
      </w:r>
      <w:r w:rsidRPr="00BF6911" w:rsidR="00E95DC9">
        <w:rPr>
          <w:lang w:val="en-US"/>
        </w:rPr>
        <w:t xml:space="preserve">{ </w:t>
      </w:r>
      <w:del w:author="Gerald Krause" w:date="2020-05-29T17:29:00Z" w:id="2411">
        <w:r w:rsidDel="00516A22" w:rsidR="00CD7554">
          <w:rPr>
            <w:lang w:val="en-US"/>
          </w:rPr>
          <w:delText>"@odata.</w:delText>
        </w:r>
        <w:r w:rsidRPr="00BF6911" w:rsidDel="00516A22" w:rsidR="00235DCC">
          <w:rPr>
            <w:lang w:val="en-US"/>
          </w:rPr>
          <w:delText xml:space="preserve">id": null, </w:delText>
        </w:r>
      </w:del>
      <w:r w:rsidRPr="00BF6911">
        <w:rPr>
          <w:lang w:val="en-US"/>
        </w:rPr>
        <w:t>"</w:t>
      </w:r>
      <w:r w:rsidRPr="00BF6911" w:rsidR="00E95DC9">
        <w:rPr>
          <w:lang w:val="en-US"/>
        </w:rPr>
        <w:t>Name</w:t>
      </w:r>
      <w:r w:rsidRPr="00BF6911">
        <w:rPr>
          <w:lang w:val="en-US"/>
        </w:rPr>
        <w:t>"</w:t>
      </w:r>
      <w:r w:rsidRPr="00BF6911" w:rsidR="00E95DC9">
        <w:rPr>
          <w:lang w:val="en-US"/>
        </w:rPr>
        <w:t xml:space="preserve">: </w:t>
      </w:r>
      <w:r w:rsidRPr="00BF6911" w:rsidR="00F32593">
        <w:rPr>
          <w:lang w:val="en-US"/>
        </w:rPr>
        <w:t>"</w:t>
      </w:r>
      <w:r w:rsidRPr="00BF6911" w:rsidR="00E95DC9">
        <w:rPr>
          <w:lang w:val="en-US"/>
        </w:rPr>
        <w:t>Luc</w:t>
      </w:r>
      <w:r w:rsidRPr="00BF6911" w:rsidR="00F32593">
        <w:rPr>
          <w:lang w:val="en-US"/>
        </w:rPr>
        <w:t>"</w:t>
      </w:r>
      <w:r w:rsidRPr="00BF6911" w:rsidR="00E95DC9">
        <w:rPr>
          <w:lang w:val="en-US"/>
        </w:rPr>
        <w:t xml:space="preserve"> },</w:t>
      </w:r>
      <w:r w:rsidRPr="00BF6911" w:rsidR="00E95DC9">
        <w:rPr>
          <w:lang w:val="en-US"/>
        </w:rPr>
        <w:br/>
      </w:r>
      <w:r w:rsidRPr="00BF6911" w:rsidR="00E95DC9">
        <w:rPr>
          <w:lang w:val="en-US"/>
        </w:rPr>
        <w:t xml:space="preserve"> </w:t>
      </w:r>
      <w:r w:rsidRPr="00BF6911">
        <w:rPr>
          <w:lang w:val="en-US"/>
        </w:rPr>
        <w:t xml:space="preserve">  </w:t>
      </w:r>
      <w:r w:rsidRPr="00BF6911" w:rsidR="00E95DC9">
        <w:rPr>
          <w:lang w:val="en-US"/>
        </w:rPr>
        <w:t xml:space="preserve"> { </w:t>
      </w:r>
      <w:del w:author="Gerald Krause" w:date="2020-05-29T17:29:00Z" w:id="2412">
        <w:r w:rsidDel="00516A22" w:rsidR="00CD7554">
          <w:rPr>
            <w:lang w:val="en-US"/>
          </w:rPr>
          <w:delText>"@odata.</w:delText>
        </w:r>
        <w:r w:rsidRPr="00BF6911" w:rsidDel="00516A22" w:rsidR="00235DCC">
          <w:rPr>
            <w:lang w:val="en-US"/>
          </w:rPr>
          <w:delText xml:space="preserve">id": null, </w:delText>
        </w:r>
      </w:del>
      <w:r w:rsidRPr="00BF6911">
        <w:rPr>
          <w:lang w:val="en-US"/>
        </w:rPr>
        <w:t>"</w:t>
      </w:r>
      <w:r w:rsidRPr="00BF6911" w:rsidR="00E95DC9">
        <w:rPr>
          <w:lang w:val="en-US"/>
        </w:rPr>
        <w:t>Name</w:t>
      </w:r>
      <w:r w:rsidRPr="00BF6911">
        <w:rPr>
          <w:lang w:val="en-US"/>
        </w:rPr>
        <w:t>"</w:t>
      </w:r>
      <w:r w:rsidRPr="00BF6911" w:rsidR="00E95DC9">
        <w:rPr>
          <w:lang w:val="en-US"/>
        </w:rPr>
        <w:t xml:space="preserve">: </w:t>
      </w:r>
      <w:r w:rsidRPr="00BF6911" w:rsidR="00F32593">
        <w:rPr>
          <w:lang w:val="en-US"/>
        </w:rPr>
        <w:t>"</w:t>
      </w:r>
      <w:r w:rsidRPr="00BF6911" w:rsidR="00E95DC9">
        <w:rPr>
          <w:lang w:val="en-US"/>
        </w:rPr>
        <w:t>Joe</w:t>
      </w:r>
      <w:r w:rsidRPr="00BF6911" w:rsidR="00F32593">
        <w:rPr>
          <w:lang w:val="en-US"/>
        </w:rPr>
        <w:t>"</w:t>
      </w:r>
      <w:r w:rsidRPr="00BF6911" w:rsidR="00E95DC9">
        <w:rPr>
          <w:lang w:val="en-US"/>
        </w:rPr>
        <w:t xml:space="preserve"> },</w:t>
      </w:r>
      <w:r w:rsidRPr="00BF6911" w:rsidR="00E95DC9">
        <w:rPr>
          <w:lang w:val="en-US"/>
        </w:rPr>
        <w:br/>
      </w:r>
      <w:r w:rsidRPr="00BF6911" w:rsidR="00E95DC9">
        <w:rPr>
          <w:lang w:val="en-US"/>
        </w:rPr>
        <w:t xml:space="preserve">  </w:t>
      </w:r>
      <w:r w:rsidRPr="00BF6911">
        <w:rPr>
          <w:lang w:val="en-US"/>
        </w:rPr>
        <w:t xml:space="preserve">  </w:t>
      </w:r>
      <w:r w:rsidRPr="00BF6911" w:rsidR="00E95DC9">
        <w:rPr>
          <w:lang w:val="en-US"/>
        </w:rPr>
        <w:t xml:space="preserve">{ </w:t>
      </w:r>
      <w:del w:author="Gerald Krause" w:date="2020-05-29T17:29:00Z" w:id="2413">
        <w:r w:rsidDel="00516A22" w:rsidR="00CD7554">
          <w:rPr>
            <w:lang w:val="en-US"/>
          </w:rPr>
          <w:delText>"@odata.</w:delText>
        </w:r>
        <w:r w:rsidRPr="00BF6911" w:rsidDel="00516A22" w:rsidR="00235DCC">
          <w:rPr>
            <w:lang w:val="en-US"/>
          </w:rPr>
          <w:delText xml:space="preserve">id": null, </w:delText>
        </w:r>
      </w:del>
      <w:r w:rsidRPr="00BF6911">
        <w:rPr>
          <w:lang w:val="en-US"/>
        </w:rPr>
        <w:t>"</w:t>
      </w:r>
      <w:r w:rsidRPr="00BF6911" w:rsidR="00E95DC9">
        <w:rPr>
          <w:lang w:val="en-US"/>
        </w:rPr>
        <w:t>Name</w:t>
      </w:r>
      <w:r w:rsidRPr="00BF6911">
        <w:rPr>
          <w:lang w:val="en-US"/>
        </w:rPr>
        <w:t>"</w:t>
      </w:r>
      <w:r w:rsidRPr="00BF6911" w:rsidR="00E95DC9">
        <w:rPr>
          <w:lang w:val="en-US"/>
        </w:rPr>
        <w:t xml:space="preserve">: </w:t>
      </w:r>
      <w:r w:rsidRPr="00BF6911" w:rsidR="00F32593">
        <w:rPr>
          <w:lang w:val="en-US"/>
        </w:rPr>
        <w:t>"</w:t>
      </w:r>
      <w:r w:rsidRPr="00BF6911" w:rsidR="00E95DC9">
        <w:rPr>
          <w:lang w:val="en-US"/>
        </w:rPr>
        <w:t>Sue</w:t>
      </w:r>
      <w:r w:rsidRPr="00BF6911" w:rsidR="00F32593">
        <w:rPr>
          <w:lang w:val="en-US"/>
        </w:rPr>
        <w:t>"</w:t>
      </w:r>
      <w:r w:rsidRPr="00BF6911" w:rsidR="00E95DC9">
        <w:rPr>
          <w:lang w:val="en-US"/>
        </w:rPr>
        <w:t xml:space="preserve"> }</w:t>
      </w:r>
    </w:p>
    <w:p w:rsidRPr="00BF6911" w:rsidR="00E95DC9" w:rsidP="004E29E9" w:rsidRDefault="004E29E9" w14:paraId="643480FB" w14:textId="5E38BEFF">
      <w:pPr>
        <w:pStyle w:val="Code"/>
        <w:rPr>
          <w:lang w:val="en-US"/>
        </w:rPr>
      </w:pPr>
      <w:r w:rsidRPr="00BF6911">
        <w:rPr>
          <w:lang w:val="en-US"/>
        </w:rPr>
        <w:t xml:space="preserve">  </w:t>
      </w:r>
      <w:r w:rsidRPr="00BF6911" w:rsidR="00E95DC9">
        <w:rPr>
          <w:lang w:val="en-US"/>
        </w:rPr>
        <w:t>]</w:t>
      </w:r>
    </w:p>
    <w:p w:rsidRPr="00BF6911" w:rsidR="004E29E9" w:rsidP="004E29E9" w:rsidRDefault="004E29E9" w14:paraId="4AE82F54" w14:textId="5E790275">
      <w:pPr>
        <w:pStyle w:val="Code"/>
        <w:rPr>
          <w:lang w:val="en-US"/>
        </w:rPr>
      </w:pPr>
      <w:r w:rsidRPr="00BF6911">
        <w:rPr>
          <w:lang w:val="en-US"/>
        </w:rPr>
        <w:t>}</w:t>
      </w:r>
    </w:p>
    <w:p w:rsidRPr="00BF6911" w:rsidR="00E95DC9" w:rsidP="00332657" w:rsidRDefault="00E95DC9" w14:paraId="4D4506C2" w14:textId="6E5D0AEA">
      <w:pPr>
        <w:pStyle w:val="Caption"/>
        <w:rPr>
          <w:lang w:val="en-US"/>
        </w:rPr>
      </w:pPr>
      <w:r w:rsidRPr="00BF6911">
        <w:rPr>
          <w:lang w:val="en-US"/>
        </w:rPr>
        <w:t xml:space="preserve">Note that </w:t>
      </w:r>
      <w:r w:rsidRPr="00BF6911" w:rsidR="00F32593">
        <w:rPr>
          <w:lang w:val="en-US"/>
        </w:rPr>
        <w:t>"</w:t>
      </w:r>
      <w:r w:rsidRPr="00BF6911">
        <w:rPr>
          <w:lang w:val="en-US"/>
        </w:rPr>
        <w:t>Sue</w:t>
      </w:r>
      <w:r w:rsidRPr="00BF6911" w:rsidR="00F32593">
        <w:rPr>
          <w:lang w:val="en-US"/>
        </w:rPr>
        <w:t>"</w:t>
      </w:r>
      <w:r w:rsidRPr="00BF6911">
        <w:rPr>
          <w:lang w:val="en-US"/>
        </w:rPr>
        <w:t xml:space="preserve"> appears only once although the customer base contains two different Sues. </w:t>
      </w:r>
    </w:p>
    <w:p w:rsidRPr="00BF6911" w:rsidR="00332657" w:rsidP="0035514D" w:rsidRDefault="00E95DC9" w14:paraId="48F6FC48" w14:textId="77777777">
      <w:pPr>
        <w:suppressAutoHyphens/>
        <w:spacing w:line="100" w:lineRule="atLeast"/>
        <w:rPr>
          <w:lang w:val="en-US"/>
        </w:rPr>
      </w:pPr>
      <w:r w:rsidRPr="00BF6911">
        <w:rPr>
          <w:lang w:val="en-US"/>
        </w:rPr>
        <w:t xml:space="preserve">Aggregation is also possible across related entities. </w:t>
      </w:r>
    </w:p>
    <w:p w:rsidRPr="00BF6911" w:rsidR="00E95DC9" w:rsidP="00332657" w:rsidRDefault="00332657" w14:paraId="6C2117B1" w14:textId="422B3960">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414">
        <w:r w:rsidR="00647E42">
          <w:rPr>
            <w:noProof/>
            <w:lang w:val="en-US"/>
          </w:rPr>
          <w:t>53</w:t>
        </w:r>
      </w:ins>
      <w:del w:author="Gerald Krause" w:date="2020-05-19T18:18:00Z" w:id="2415">
        <w:r w:rsidDel="00CC4DB5" w:rsidR="00542105">
          <w:rPr>
            <w:noProof/>
            <w:lang w:val="en-US"/>
          </w:rPr>
          <w:delText>50</w:delText>
        </w:r>
      </w:del>
      <w:r w:rsidRPr="00BF6911">
        <w:rPr>
          <w:lang w:val="en-US"/>
        </w:rPr>
        <w:fldChar w:fldCharType="end"/>
      </w:r>
      <w:r w:rsidRPr="00BF6911">
        <w:rPr>
          <w:lang w:val="en-US"/>
        </w:rPr>
        <w:t xml:space="preserve">: </w:t>
      </w:r>
      <w:r w:rsidRPr="00BF6911" w:rsidR="00E95DC9">
        <w:rPr>
          <w:lang w:val="en-US"/>
        </w:rPr>
        <w:t>customers that bought something</w:t>
      </w:r>
    </w:p>
    <w:p w:rsidRPr="00BF6911" w:rsidR="00E95DC9" w:rsidP="0035514D" w:rsidRDefault="00E95DC9" w14:paraId="4C96CBA0" w14:textId="4930170A">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((Customer/Name))</w:t>
      </w:r>
    </w:p>
    <w:p w:rsidRPr="00BF6911" w:rsidR="00E95DC9" w:rsidP="00332657" w:rsidRDefault="000F32F0" w14:paraId="500E895F" w14:textId="3262E95B">
      <w:pPr>
        <w:pStyle w:val="Caption"/>
        <w:rPr>
          <w:lang w:val="en-US"/>
        </w:rPr>
      </w:pPr>
      <w:r w:rsidRPr="00BF6911">
        <w:rPr>
          <w:lang w:val="en-US"/>
        </w:rPr>
        <w:t>results in</w:t>
      </w:r>
    </w:p>
    <w:p w:rsidRPr="00BF6911" w:rsidR="00235DCC" w:rsidP="00235DCC" w:rsidRDefault="00235DCC" w14:paraId="0D1EA005" w14:textId="77777777">
      <w:pPr>
        <w:pStyle w:val="Code"/>
        <w:rPr>
          <w:szCs w:val="18"/>
          <w:lang w:val="en-US"/>
        </w:rPr>
      </w:pPr>
      <w:r w:rsidRPr="00BF6911">
        <w:rPr>
          <w:szCs w:val="18"/>
          <w:lang w:val="en-US"/>
        </w:rPr>
        <w:t>{</w:t>
      </w:r>
    </w:p>
    <w:p w:rsidRPr="00BF6911" w:rsidR="00235DCC" w:rsidP="00235DCC" w:rsidRDefault="00235DCC" w14:paraId="6AED9F47" w14:textId="77FBCE9C">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sidRPr="00BF6911">
        <w:rPr>
          <w:rFonts w:cs="Courier New"/>
          <w:szCs w:val="18"/>
          <w:lang w:val="en-US"/>
        </w:rPr>
        <w:t>Sales</w:t>
      </w:r>
      <w:proofErr w:type="spellEnd"/>
      <w:r w:rsidRPr="00BF6911">
        <w:rPr>
          <w:rFonts w:cs="Courier New"/>
          <w:szCs w:val="18"/>
          <w:lang w:val="en-US"/>
        </w:rPr>
        <w:t>(Customer(Name))</w:t>
      </w:r>
      <w:r w:rsidRPr="00BF6911">
        <w:rPr>
          <w:szCs w:val="18"/>
          <w:lang w:val="en-US"/>
        </w:rPr>
        <w:t>",</w:t>
      </w:r>
    </w:p>
    <w:p w:rsidRPr="00BF6911" w:rsidR="00E95DC9" w:rsidP="00235DCC" w:rsidRDefault="00235DCC" w14:paraId="58B8EFF4" w14:textId="10DC4A4B">
      <w:pPr>
        <w:pStyle w:val="Code"/>
        <w:rPr>
          <w:lang w:val="en-US"/>
        </w:rPr>
      </w:pPr>
      <w:r w:rsidRPr="00BF6911">
        <w:rPr>
          <w:szCs w:val="18"/>
          <w:lang w:val="en-US"/>
        </w:rPr>
        <w:t xml:space="preserve">  "value": </w:t>
      </w:r>
      <w:r w:rsidRPr="00BF6911" w:rsidR="00E95DC9">
        <w:rPr>
          <w:lang w:val="en-US"/>
        </w:rPr>
        <w:t>[</w:t>
      </w:r>
      <w:r w:rsidRPr="00BF6911" w:rsidR="00E95DC9">
        <w:rPr>
          <w:lang w:val="en-US"/>
        </w:rPr>
        <w:br/>
      </w:r>
      <w:r w:rsidRPr="00BF6911">
        <w:rPr>
          <w:lang w:val="en-US"/>
        </w:rPr>
        <w:t xml:space="preserve">  </w:t>
      </w:r>
      <w:r w:rsidRPr="00BF6911" w:rsidR="00E95DC9">
        <w:rPr>
          <w:lang w:val="en-US"/>
        </w:rPr>
        <w:t xml:space="preserve">  { </w:t>
      </w:r>
      <w:del w:author="Gerald Krause" w:date="2020-05-29T17:29:00Z" w:id="2416">
        <w:r w:rsidDel="00516A22" w:rsidR="00CD7554">
          <w:rPr>
            <w:lang w:val="en-US"/>
          </w:rPr>
          <w:delText>"@odata.</w:delText>
        </w:r>
        <w:r w:rsidRPr="00BF6911" w:rsidDel="00516A22">
          <w:rPr>
            <w:lang w:val="en-US"/>
          </w:rPr>
          <w:delText xml:space="preserve">id": null, </w:delText>
        </w:r>
      </w:del>
      <w:r w:rsidRPr="00BF6911">
        <w:rPr>
          <w:lang w:val="en-US"/>
        </w:rPr>
        <w:t>"</w:t>
      </w:r>
      <w:r w:rsidRPr="00BF6911" w:rsidR="00E95DC9">
        <w:rPr>
          <w:lang w:val="en-US"/>
        </w:rPr>
        <w:t>Customer</w:t>
      </w:r>
      <w:r w:rsidRPr="00BF6911">
        <w:rPr>
          <w:lang w:val="en-US"/>
        </w:rPr>
        <w:t>"</w:t>
      </w:r>
      <w:r w:rsidRPr="00BF6911" w:rsidR="00E95DC9">
        <w:rPr>
          <w:lang w:val="en-US"/>
        </w:rPr>
        <w:t xml:space="preserve">: { </w:t>
      </w:r>
      <w:r w:rsidRPr="00BF6911">
        <w:rPr>
          <w:lang w:val="en-US"/>
        </w:rPr>
        <w:t>"</w:t>
      </w:r>
      <w:r w:rsidRPr="00BF6911" w:rsidR="00E95DC9">
        <w:rPr>
          <w:lang w:val="en-US"/>
        </w:rPr>
        <w:t>Name</w:t>
      </w:r>
      <w:r w:rsidRPr="00BF6911">
        <w:rPr>
          <w:lang w:val="en-US"/>
        </w:rPr>
        <w:t>"</w:t>
      </w:r>
      <w:r w:rsidRPr="00BF6911" w:rsidR="00E95DC9">
        <w:rPr>
          <w:lang w:val="en-US"/>
        </w:rPr>
        <w:t xml:space="preserve">: </w:t>
      </w:r>
      <w:r w:rsidRPr="00BF6911" w:rsidR="00F32593">
        <w:rPr>
          <w:lang w:val="en-US"/>
        </w:rPr>
        <w:t>"</w:t>
      </w:r>
      <w:r w:rsidRPr="00BF6911" w:rsidR="00E95DC9">
        <w:rPr>
          <w:lang w:val="en-US"/>
        </w:rPr>
        <w:t>Joe</w:t>
      </w:r>
      <w:r w:rsidRPr="00BF6911" w:rsidR="00F32593">
        <w:rPr>
          <w:lang w:val="en-US"/>
        </w:rPr>
        <w:t>"</w:t>
      </w:r>
      <w:r w:rsidRPr="00BF6911" w:rsidR="00E95DC9">
        <w:rPr>
          <w:lang w:val="en-US"/>
        </w:rPr>
        <w:t xml:space="preserve"> } },</w:t>
      </w:r>
      <w:r w:rsidRPr="00BF6911" w:rsidR="00E95DC9">
        <w:rPr>
          <w:lang w:val="en-US"/>
        </w:rPr>
        <w:br/>
      </w:r>
      <w:r w:rsidRPr="00BF6911" w:rsidR="00E95DC9">
        <w:rPr>
          <w:lang w:val="en-US"/>
        </w:rPr>
        <w:t xml:space="preserve">  </w:t>
      </w:r>
      <w:r w:rsidRPr="00BF6911">
        <w:rPr>
          <w:lang w:val="en-US"/>
        </w:rPr>
        <w:t xml:space="preserve">  </w:t>
      </w:r>
      <w:r w:rsidRPr="00BF6911" w:rsidR="00E95DC9">
        <w:rPr>
          <w:lang w:val="en-US"/>
        </w:rPr>
        <w:t xml:space="preserve">{ </w:t>
      </w:r>
      <w:del w:author="Gerald Krause" w:date="2020-05-29T17:29:00Z" w:id="2417">
        <w:r w:rsidDel="00516A22" w:rsidR="00CD7554">
          <w:rPr>
            <w:lang w:val="en-US"/>
          </w:rPr>
          <w:delText>"@odata.</w:delText>
        </w:r>
        <w:r w:rsidRPr="00BF6911" w:rsidDel="00516A22">
          <w:rPr>
            <w:lang w:val="en-US"/>
          </w:rPr>
          <w:delText xml:space="preserve">id": null, </w:delText>
        </w:r>
      </w:del>
      <w:r w:rsidRPr="00BF6911">
        <w:rPr>
          <w:lang w:val="en-US"/>
        </w:rPr>
        <w:t>"</w:t>
      </w:r>
      <w:r w:rsidRPr="00BF6911" w:rsidR="00E95DC9">
        <w:rPr>
          <w:lang w:val="en-US"/>
        </w:rPr>
        <w:t>Customer</w:t>
      </w:r>
      <w:r w:rsidRPr="00BF6911">
        <w:rPr>
          <w:lang w:val="en-US"/>
        </w:rPr>
        <w:t>"</w:t>
      </w:r>
      <w:r w:rsidRPr="00BF6911" w:rsidR="00E95DC9">
        <w:rPr>
          <w:lang w:val="en-US"/>
        </w:rPr>
        <w:t xml:space="preserve">: { </w:t>
      </w:r>
      <w:r w:rsidRPr="00BF6911">
        <w:rPr>
          <w:lang w:val="en-US"/>
        </w:rPr>
        <w:t>"</w:t>
      </w:r>
      <w:r w:rsidRPr="00BF6911" w:rsidR="00E95DC9">
        <w:rPr>
          <w:lang w:val="en-US"/>
        </w:rPr>
        <w:t>Name</w:t>
      </w:r>
      <w:r w:rsidRPr="00BF6911">
        <w:rPr>
          <w:lang w:val="en-US"/>
        </w:rPr>
        <w:t>"</w:t>
      </w:r>
      <w:r w:rsidRPr="00BF6911" w:rsidR="00E95DC9">
        <w:rPr>
          <w:lang w:val="en-US"/>
        </w:rPr>
        <w:t xml:space="preserve">: </w:t>
      </w:r>
      <w:r w:rsidRPr="00BF6911" w:rsidR="00F32593">
        <w:rPr>
          <w:lang w:val="en-US"/>
        </w:rPr>
        <w:t>"</w:t>
      </w:r>
      <w:r w:rsidRPr="00BF6911" w:rsidR="00E95DC9">
        <w:rPr>
          <w:lang w:val="en-US"/>
        </w:rPr>
        <w:t>Sue</w:t>
      </w:r>
      <w:r w:rsidRPr="00BF6911" w:rsidR="00F32593">
        <w:rPr>
          <w:lang w:val="en-US"/>
        </w:rPr>
        <w:t>"</w:t>
      </w:r>
      <w:r w:rsidRPr="00BF6911" w:rsidR="00E95DC9">
        <w:rPr>
          <w:lang w:val="en-US"/>
        </w:rPr>
        <w:t xml:space="preserve"> } }</w:t>
      </w:r>
    </w:p>
    <w:p w:rsidRPr="00BF6911" w:rsidR="00E95DC9" w:rsidP="00235DCC" w:rsidRDefault="00235DCC" w14:paraId="49DA59CD" w14:textId="3B709BB3">
      <w:pPr>
        <w:pStyle w:val="Code"/>
        <w:rPr>
          <w:lang w:val="en-US"/>
        </w:rPr>
      </w:pPr>
      <w:r w:rsidRPr="00BF6911">
        <w:rPr>
          <w:lang w:val="en-US"/>
        </w:rPr>
        <w:t xml:space="preserve">  </w:t>
      </w:r>
      <w:r w:rsidRPr="00BF6911" w:rsidR="00E95DC9">
        <w:rPr>
          <w:lang w:val="en-US"/>
        </w:rPr>
        <w:t>]</w:t>
      </w:r>
    </w:p>
    <w:p w:rsidRPr="00BF6911" w:rsidR="00235DCC" w:rsidP="00235DCC" w:rsidRDefault="00235DCC" w14:paraId="735DD725" w14:textId="1BF3650D">
      <w:pPr>
        <w:pStyle w:val="Code"/>
        <w:rPr>
          <w:lang w:val="en-US"/>
        </w:rPr>
      </w:pPr>
      <w:r w:rsidRPr="00BF6911">
        <w:rPr>
          <w:lang w:val="en-US"/>
        </w:rPr>
        <w:t>}</w:t>
      </w:r>
    </w:p>
    <w:p w:rsidRPr="00BF6911" w:rsidR="00BB7475" w:rsidP="00332657" w:rsidRDefault="00E95DC9" w14:paraId="634330D3" w14:textId="03C69DD3">
      <w:pPr>
        <w:pStyle w:val="Caption"/>
        <w:rPr>
          <w:lang w:val="en-US"/>
        </w:rPr>
      </w:pPr>
      <w:r w:rsidRPr="00BF6911">
        <w:rPr>
          <w:lang w:val="en-US"/>
        </w:rPr>
        <w:t xml:space="preserve">The result has the same </w:t>
      </w:r>
      <w:r w:rsidRPr="00BF6911" w:rsidR="00026930">
        <w:rPr>
          <w:lang w:val="en-US"/>
        </w:rPr>
        <w:t xml:space="preserve">structure </w:t>
      </w:r>
      <w:r w:rsidRPr="00BF6911">
        <w:rPr>
          <w:lang w:val="en-US"/>
        </w:rPr>
        <w:t>as a standard OData request</w:t>
      </w:r>
      <w:r w:rsidRPr="00BF6911" w:rsidR="00BB7475">
        <w:rPr>
          <w:lang w:val="en-US"/>
        </w:rPr>
        <w:t xml:space="preserve"> that expands the navigation properties and selects the data properties specified in </w:t>
      </w:r>
      <w:proofErr w:type="spellStart"/>
      <w:r w:rsidRPr="00BF6911" w:rsidR="006664AC">
        <w:rPr>
          <w:rStyle w:val="Datatype"/>
          <w:lang w:val="en-US"/>
        </w:rPr>
        <w:t>groupby</w:t>
      </w:r>
      <w:proofErr w:type="spellEnd"/>
      <w:r w:rsidRPr="00BF6911" w:rsidR="006664AC">
        <w:rPr>
          <w:lang w:val="en-US"/>
        </w:rPr>
        <w:t xml:space="preserve"> and </w:t>
      </w:r>
      <w:r w:rsidRPr="00BF6911">
        <w:rPr>
          <w:rStyle w:val="Datatype"/>
          <w:lang w:val="en-US"/>
        </w:rPr>
        <w:t>aggregate</w:t>
      </w:r>
      <w:r w:rsidRPr="00BF6911" w:rsidR="00332657">
        <w:rPr>
          <w:lang w:val="en-US"/>
        </w:rPr>
        <w:t>.</w:t>
      </w:r>
    </w:p>
    <w:p w:rsidRPr="00BF6911" w:rsidR="00BB7475" w:rsidP="0035514D" w:rsidRDefault="00BB7475" w14:paraId="6EA6D72D" w14:textId="54384639">
      <w:pPr>
        <w:pStyle w:val="Code"/>
        <w:rPr>
          <w:lang w:val="en-US"/>
        </w:rPr>
      </w:pPr>
      <w:r w:rsidRPr="00BF6911">
        <w:rPr>
          <w:lang w:val="en-US"/>
        </w:rPr>
        <w:t>GET ~/</w:t>
      </w:r>
      <w:proofErr w:type="gramStart"/>
      <w:r w:rsidRPr="00BF6911">
        <w:rPr>
          <w:lang w:val="en-US"/>
        </w:rPr>
        <w:t>Sales?</w:t>
      </w:r>
      <w:r w:rsidRPr="00BF6911">
        <w:rPr>
          <w:rStyle w:val="Datatype"/>
          <w:lang w:val="en-US"/>
        </w:rPr>
        <w:t>$</w:t>
      </w:r>
      <w:proofErr w:type="gramEnd"/>
      <w:r w:rsidRPr="00BF6911">
        <w:rPr>
          <w:rStyle w:val="Datatype"/>
          <w:lang w:val="en-US"/>
        </w:rPr>
        <w:t>expand=Customer($select=Name)</w:t>
      </w:r>
      <w:r w:rsidRPr="00BF6911" w:rsidR="00E95DC9">
        <w:rPr>
          <w:lang w:val="en-US"/>
        </w:rPr>
        <w:t xml:space="preserve"> </w:t>
      </w:r>
    </w:p>
    <w:p w:rsidRPr="00BF6911" w:rsidR="00E95DC9" w:rsidP="00332657" w:rsidRDefault="00E95DC9" w14:paraId="0B4FFC1F" w14:textId="541CBA1F">
      <w:pPr>
        <w:pStyle w:val="Caption"/>
        <w:rPr>
          <w:lang w:val="en-US"/>
        </w:rPr>
      </w:pPr>
      <w:r w:rsidRPr="00BF6911">
        <w:rPr>
          <w:lang w:val="en-US"/>
        </w:rPr>
        <w:t xml:space="preserve">Note that </w:t>
      </w:r>
      <w:r w:rsidRPr="00BF6911" w:rsidR="00F32593">
        <w:rPr>
          <w:lang w:val="en-US"/>
        </w:rPr>
        <w:t>"</w:t>
      </w:r>
      <w:r w:rsidRPr="00BF6911">
        <w:rPr>
          <w:lang w:val="en-US"/>
        </w:rPr>
        <w:t>Luc</w:t>
      </w:r>
      <w:r w:rsidRPr="00BF6911" w:rsidR="00F32593">
        <w:rPr>
          <w:lang w:val="en-US"/>
        </w:rPr>
        <w:t>"</w:t>
      </w:r>
      <w:r w:rsidRPr="00BF6911">
        <w:rPr>
          <w:lang w:val="en-US"/>
        </w:rPr>
        <w:t xml:space="preserve"> does not appear </w:t>
      </w:r>
      <w:r w:rsidRPr="00BF6911" w:rsidR="004523AC">
        <w:rPr>
          <w:lang w:val="en-US"/>
        </w:rPr>
        <w:t xml:space="preserve">in the aggregated result </w:t>
      </w:r>
      <w:r w:rsidRPr="00BF6911">
        <w:rPr>
          <w:lang w:val="en-US"/>
        </w:rPr>
        <w:t>as he hasn’t bought anything and therefore there are no sales entities that refer/navigate to Luc.</w:t>
      </w:r>
    </w:p>
    <w:p w:rsidRPr="00BF6911" w:rsidR="00332657" w:rsidP="00332657" w:rsidRDefault="00E95DC9" w14:paraId="734B283F" w14:textId="77777777">
      <w:pPr>
        <w:pStyle w:val="Caption"/>
        <w:rPr>
          <w:lang w:val="en-US"/>
        </w:rPr>
      </w:pPr>
      <w:r w:rsidRPr="00BF6911">
        <w:rPr>
          <w:lang w:val="en-US"/>
        </w:rPr>
        <w:t xml:space="preserve">However, even though both Sues bought products, only one </w:t>
      </w:r>
      <w:r w:rsidRPr="00BF6911" w:rsidR="00F32593">
        <w:rPr>
          <w:lang w:val="en-US"/>
        </w:rPr>
        <w:t>"</w:t>
      </w:r>
      <w:r w:rsidRPr="00BF6911">
        <w:rPr>
          <w:lang w:val="en-US"/>
        </w:rPr>
        <w:t>Sue</w:t>
      </w:r>
      <w:r w:rsidRPr="00BF6911" w:rsidR="00F32593">
        <w:rPr>
          <w:lang w:val="en-US"/>
        </w:rPr>
        <w:t>"</w:t>
      </w:r>
      <w:r w:rsidRPr="00BF6911">
        <w:rPr>
          <w:lang w:val="en-US"/>
        </w:rPr>
        <w:t xml:space="preserve"> appears in the aggregate result. Including properties that guarantee the right level of uniqueness in the grouping can repair that</w:t>
      </w:r>
      <w:r w:rsidRPr="00BF6911" w:rsidR="00332657">
        <w:rPr>
          <w:lang w:val="en-US"/>
        </w:rPr>
        <w:t>.</w:t>
      </w:r>
    </w:p>
    <w:p w:rsidRPr="00BF6911" w:rsidR="00E95DC9" w:rsidP="00332657" w:rsidRDefault="00332657" w14:paraId="1687F3A7" w14:textId="343B1308">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418">
        <w:r w:rsidR="00647E42">
          <w:rPr>
            <w:noProof/>
            <w:lang w:val="en-US"/>
          </w:rPr>
          <w:t>54</w:t>
        </w:r>
      </w:ins>
      <w:del w:author="Gerald Krause" w:date="2020-05-19T18:18:00Z" w:id="2419">
        <w:r w:rsidDel="00CC4DB5" w:rsidR="00542105">
          <w:rPr>
            <w:noProof/>
            <w:lang w:val="en-US"/>
          </w:rPr>
          <w:delText>51</w:delText>
        </w:r>
      </w:del>
      <w:r w:rsidRPr="00BF6911">
        <w:rPr>
          <w:lang w:val="en-US"/>
        </w:rPr>
        <w:fldChar w:fldCharType="end"/>
      </w:r>
      <w:r w:rsidRPr="00BF6911">
        <w:rPr>
          <w:lang w:val="en-US"/>
        </w:rPr>
        <w:t>:</w:t>
      </w:r>
    </w:p>
    <w:p w:rsidRPr="00BF6911" w:rsidR="00E95DC9" w:rsidP="0035514D" w:rsidRDefault="00E95DC9" w14:paraId="789AFE98" w14:textId="54F0C8DA">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((Customer/</w:t>
      </w:r>
      <w:proofErr w:type="spellStart"/>
      <w:r w:rsidRPr="00BF6911">
        <w:rPr>
          <w:lang w:val="en-US"/>
        </w:rPr>
        <w:t>Name,</w:t>
      </w:r>
      <w:r w:rsidRPr="00BF6911" w:rsidR="00E51F3D">
        <w:rPr>
          <w:lang w:val="en-US"/>
        </w:rPr>
        <w:t>Customer</w:t>
      </w:r>
      <w:proofErr w:type="spellEnd"/>
      <w:r w:rsidRPr="00BF6911" w:rsidR="00E51F3D">
        <w:rPr>
          <w:lang w:val="en-US"/>
        </w:rPr>
        <w:t>/</w:t>
      </w:r>
      <w:r w:rsidRPr="00BF6911">
        <w:rPr>
          <w:lang w:val="en-US"/>
        </w:rPr>
        <w:t>ID))</w:t>
      </w:r>
    </w:p>
    <w:p w:rsidRPr="00BF6911" w:rsidR="00E95DC9" w:rsidP="00332657" w:rsidRDefault="000F32F0" w14:paraId="6D25FE82" w14:textId="2C31E499">
      <w:pPr>
        <w:pStyle w:val="Caption"/>
        <w:rPr>
          <w:lang w:val="en-US"/>
        </w:rPr>
      </w:pPr>
      <w:r w:rsidRPr="00BF6911">
        <w:rPr>
          <w:lang w:val="en-US"/>
        </w:rPr>
        <w:t>results in</w:t>
      </w:r>
    </w:p>
    <w:p w:rsidRPr="00BF6911" w:rsidR="00235DCC" w:rsidP="00235DCC" w:rsidRDefault="00235DCC" w14:paraId="4FADBA27" w14:textId="77777777">
      <w:pPr>
        <w:pStyle w:val="Code"/>
        <w:rPr>
          <w:szCs w:val="18"/>
          <w:lang w:val="en-US"/>
        </w:rPr>
      </w:pPr>
      <w:r w:rsidRPr="00BF6911">
        <w:rPr>
          <w:szCs w:val="18"/>
          <w:lang w:val="en-US"/>
        </w:rPr>
        <w:t>{</w:t>
      </w:r>
    </w:p>
    <w:p w:rsidRPr="00BF6911" w:rsidR="00235DCC" w:rsidP="00235DCC" w:rsidRDefault="00235DCC" w14:paraId="56CB5C48" w14:textId="41619D78">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sidRPr="00BF6911">
        <w:rPr>
          <w:rFonts w:cs="Courier New"/>
          <w:szCs w:val="18"/>
          <w:lang w:val="en-US"/>
        </w:rPr>
        <w:t>Sales</w:t>
      </w:r>
      <w:proofErr w:type="spellEnd"/>
      <w:r w:rsidRPr="00BF6911">
        <w:rPr>
          <w:rFonts w:cs="Courier New"/>
          <w:szCs w:val="18"/>
          <w:lang w:val="en-US"/>
        </w:rPr>
        <w:t>(Customer(</w:t>
      </w:r>
      <w:proofErr w:type="spellStart"/>
      <w:r w:rsidRPr="00BF6911">
        <w:rPr>
          <w:rFonts w:cs="Courier New"/>
          <w:szCs w:val="18"/>
          <w:lang w:val="en-US"/>
        </w:rPr>
        <w:t>Name,ID</w:t>
      </w:r>
      <w:proofErr w:type="spellEnd"/>
      <w:r w:rsidRPr="00BF6911">
        <w:rPr>
          <w:rFonts w:cs="Courier New"/>
          <w:szCs w:val="18"/>
          <w:lang w:val="en-US"/>
        </w:rPr>
        <w:t>))</w:t>
      </w:r>
      <w:r w:rsidRPr="00BF6911">
        <w:rPr>
          <w:szCs w:val="18"/>
          <w:lang w:val="en-US"/>
        </w:rPr>
        <w:t>",</w:t>
      </w:r>
    </w:p>
    <w:p w:rsidRPr="00BF6911" w:rsidR="00E95DC9" w:rsidP="00235DCC" w:rsidRDefault="00235DCC" w14:paraId="65A1B3A4" w14:textId="55B6B1B1">
      <w:pPr>
        <w:pStyle w:val="Code"/>
        <w:rPr>
          <w:lang w:val="en-US"/>
        </w:rPr>
      </w:pPr>
      <w:r w:rsidRPr="00BF6911">
        <w:rPr>
          <w:szCs w:val="18"/>
          <w:lang w:val="en-US"/>
        </w:rPr>
        <w:t xml:space="preserve">  "value": </w:t>
      </w:r>
      <w:r w:rsidRPr="00BF6911" w:rsidR="00E95DC9">
        <w:rPr>
          <w:lang w:val="en-US"/>
        </w:rPr>
        <w:t>[</w:t>
      </w:r>
      <w:r w:rsidRPr="00BF6911" w:rsidR="00E95DC9">
        <w:rPr>
          <w:lang w:val="en-US"/>
        </w:rPr>
        <w:br/>
      </w:r>
      <w:r w:rsidRPr="00BF6911" w:rsidR="00E95DC9">
        <w:rPr>
          <w:lang w:val="en-US"/>
        </w:rPr>
        <w:t xml:space="preserve">  </w:t>
      </w:r>
      <w:r w:rsidRPr="00BF6911">
        <w:rPr>
          <w:lang w:val="en-US"/>
        </w:rPr>
        <w:t xml:space="preserve">  </w:t>
      </w:r>
      <w:r w:rsidRPr="00BF6911" w:rsidR="00E95DC9">
        <w:rPr>
          <w:lang w:val="en-US"/>
        </w:rPr>
        <w:t xml:space="preserve">{ </w:t>
      </w:r>
      <w:del w:author="Gerald Krause" w:date="2020-05-29T17:29:00Z" w:id="2420">
        <w:r w:rsidDel="00516A22" w:rsidR="00CD7554">
          <w:rPr>
            <w:lang w:val="en-US"/>
          </w:rPr>
          <w:delText>"@odata.</w:delText>
        </w:r>
        <w:r w:rsidRPr="00BF6911" w:rsidDel="00516A22">
          <w:rPr>
            <w:lang w:val="en-US"/>
          </w:rPr>
          <w:delText xml:space="preserve">id": null, </w:delText>
        </w:r>
      </w:del>
      <w:r w:rsidRPr="00BF6911">
        <w:rPr>
          <w:lang w:val="en-US"/>
        </w:rPr>
        <w:t>"</w:t>
      </w:r>
      <w:r w:rsidRPr="00BF6911" w:rsidR="00E95DC9">
        <w:rPr>
          <w:lang w:val="en-US"/>
        </w:rPr>
        <w:t>Customer</w:t>
      </w:r>
      <w:r w:rsidRPr="00BF6911">
        <w:rPr>
          <w:lang w:val="en-US"/>
        </w:rPr>
        <w:t>"</w:t>
      </w:r>
      <w:r w:rsidRPr="00BF6911" w:rsidR="00E95DC9">
        <w:rPr>
          <w:lang w:val="en-US"/>
        </w:rPr>
        <w:t xml:space="preserve">: { </w:t>
      </w:r>
      <w:r w:rsidRPr="00BF6911">
        <w:rPr>
          <w:lang w:val="en-US"/>
        </w:rPr>
        <w:t>"</w:t>
      </w:r>
      <w:r w:rsidRPr="00BF6911" w:rsidR="00E95DC9">
        <w:rPr>
          <w:lang w:val="en-US"/>
        </w:rPr>
        <w:t>Name</w:t>
      </w:r>
      <w:r w:rsidRPr="00BF6911">
        <w:rPr>
          <w:lang w:val="en-US"/>
        </w:rPr>
        <w:t>"</w:t>
      </w:r>
      <w:r w:rsidRPr="00BF6911" w:rsidR="00E95DC9">
        <w:rPr>
          <w:lang w:val="en-US"/>
        </w:rPr>
        <w:t xml:space="preserve">: </w:t>
      </w:r>
      <w:r w:rsidRPr="00BF6911" w:rsidR="00F32593">
        <w:rPr>
          <w:lang w:val="en-US"/>
        </w:rPr>
        <w:t>"</w:t>
      </w:r>
      <w:r w:rsidRPr="00BF6911" w:rsidR="00E95DC9">
        <w:rPr>
          <w:lang w:val="en-US"/>
        </w:rPr>
        <w:t>Joe</w:t>
      </w:r>
      <w:r w:rsidRPr="00BF6911" w:rsidR="00F32593">
        <w:rPr>
          <w:lang w:val="en-US"/>
        </w:rPr>
        <w:t>"</w:t>
      </w:r>
      <w:r w:rsidRPr="00BF6911" w:rsidR="00E95DC9">
        <w:rPr>
          <w:lang w:val="en-US"/>
        </w:rPr>
        <w:t xml:space="preserve">, </w:t>
      </w:r>
      <w:r w:rsidRPr="00BF6911">
        <w:rPr>
          <w:lang w:val="en-US"/>
        </w:rPr>
        <w:t>"</w:t>
      </w:r>
      <w:r w:rsidRPr="00BF6911" w:rsidR="00E95DC9">
        <w:rPr>
          <w:lang w:val="en-US"/>
        </w:rPr>
        <w:t>ID</w:t>
      </w:r>
      <w:r w:rsidRPr="00BF6911">
        <w:rPr>
          <w:lang w:val="en-US"/>
        </w:rPr>
        <w:t>"</w:t>
      </w:r>
      <w:r w:rsidRPr="00BF6911" w:rsidR="00E95DC9">
        <w:rPr>
          <w:lang w:val="en-US"/>
        </w:rPr>
        <w:t xml:space="preserve">: </w:t>
      </w:r>
      <w:r w:rsidRPr="00BF6911" w:rsidR="00F32593">
        <w:rPr>
          <w:lang w:val="en-US"/>
        </w:rPr>
        <w:t>"</w:t>
      </w:r>
      <w:r w:rsidRPr="00BF6911" w:rsidR="00E95DC9">
        <w:rPr>
          <w:lang w:val="en-US"/>
        </w:rPr>
        <w:t>C1</w:t>
      </w:r>
      <w:r w:rsidRPr="00BF6911" w:rsidR="00F32593">
        <w:rPr>
          <w:lang w:val="en-US"/>
        </w:rPr>
        <w:t>"</w:t>
      </w:r>
      <w:r w:rsidRPr="00BF6911" w:rsidR="00E95DC9">
        <w:rPr>
          <w:lang w:val="en-US"/>
        </w:rPr>
        <w:t xml:space="preserve"> } },</w:t>
      </w:r>
      <w:r w:rsidRPr="00BF6911" w:rsidR="00E95DC9">
        <w:rPr>
          <w:lang w:val="en-US"/>
        </w:rPr>
        <w:br/>
      </w:r>
      <w:r w:rsidRPr="00BF6911" w:rsidR="00E95DC9">
        <w:rPr>
          <w:lang w:val="en-US"/>
        </w:rPr>
        <w:t xml:space="preserve">  </w:t>
      </w:r>
      <w:r w:rsidRPr="00BF6911">
        <w:rPr>
          <w:lang w:val="en-US"/>
        </w:rPr>
        <w:t xml:space="preserve">  </w:t>
      </w:r>
      <w:r w:rsidRPr="00BF6911" w:rsidR="00E95DC9">
        <w:rPr>
          <w:lang w:val="en-US"/>
        </w:rPr>
        <w:t xml:space="preserve">{ </w:t>
      </w:r>
      <w:del w:author="Gerald Krause" w:date="2020-05-29T17:30:00Z" w:id="2421">
        <w:r w:rsidDel="00516A22" w:rsidR="00CD7554">
          <w:rPr>
            <w:lang w:val="en-US"/>
          </w:rPr>
          <w:delText>"@odata.</w:delText>
        </w:r>
        <w:r w:rsidRPr="00BF6911" w:rsidDel="00516A22">
          <w:rPr>
            <w:lang w:val="en-US"/>
          </w:rPr>
          <w:delText xml:space="preserve">id": null, </w:delText>
        </w:r>
      </w:del>
      <w:r w:rsidRPr="00BF6911">
        <w:rPr>
          <w:lang w:val="en-US"/>
        </w:rPr>
        <w:t>"</w:t>
      </w:r>
      <w:r w:rsidRPr="00BF6911" w:rsidR="00E95DC9">
        <w:rPr>
          <w:lang w:val="en-US"/>
        </w:rPr>
        <w:t>Customer</w:t>
      </w:r>
      <w:r w:rsidRPr="00BF6911">
        <w:rPr>
          <w:lang w:val="en-US"/>
        </w:rPr>
        <w:t>"</w:t>
      </w:r>
      <w:r w:rsidRPr="00BF6911" w:rsidR="00E95DC9">
        <w:rPr>
          <w:lang w:val="en-US"/>
        </w:rPr>
        <w:t xml:space="preserve">: { </w:t>
      </w:r>
      <w:r w:rsidRPr="00BF6911">
        <w:rPr>
          <w:lang w:val="en-US"/>
        </w:rPr>
        <w:t>"</w:t>
      </w:r>
      <w:r w:rsidRPr="00BF6911" w:rsidR="00E95DC9">
        <w:rPr>
          <w:lang w:val="en-US"/>
        </w:rPr>
        <w:t>Name</w:t>
      </w:r>
      <w:r w:rsidRPr="00BF6911" w:rsidR="001275FB">
        <w:rPr>
          <w:lang w:val="en-US"/>
        </w:rPr>
        <w:t>"</w:t>
      </w:r>
      <w:r w:rsidRPr="00BF6911" w:rsidR="00E95DC9">
        <w:rPr>
          <w:lang w:val="en-US"/>
        </w:rPr>
        <w:t xml:space="preserve">: </w:t>
      </w:r>
      <w:r w:rsidRPr="00BF6911" w:rsidR="00F32593">
        <w:rPr>
          <w:lang w:val="en-US"/>
        </w:rPr>
        <w:t>"</w:t>
      </w:r>
      <w:r w:rsidRPr="00BF6911" w:rsidR="00E95DC9">
        <w:rPr>
          <w:lang w:val="en-US"/>
        </w:rPr>
        <w:t>Sue</w:t>
      </w:r>
      <w:r w:rsidRPr="00BF6911" w:rsidR="00F32593">
        <w:rPr>
          <w:lang w:val="en-US"/>
        </w:rPr>
        <w:t>"</w:t>
      </w:r>
      <w:r w:rsidRPr="00BF6911" w:rsidR="00E95DC9">
        <w:rPr>
          <w:lang w:val="en-US"/>
        </w:rPr>
        <w:t xml:space="preserve">, </w:t>
      </w:r>
      <w:r w:rsidRPr="00BF6911">
        <w:rPr>
          <w:lang w:val="en-US"/>
        </w:rPr>
        <w:t>"</w:t>
      </w:r>
      <w:r w:rsidRPr="00BF6911" w:rsidR="00E95DC9">
        <w:rPr>
          <w:lang w:val="en-US"/>
        </w:rPr>
        <w:t>ID</w:t>
      </w:r>
      <w:r w:rsidRPr="00BF6911">
        <w:rPr>
          <w:lang w:val="en-US"/>
        </w:rPr>
        <w:t>"</w:t>
      </w:r>
      <w:r w:rsidRPr="00BF6911" w:rsidR="00E95DC9">
        <w:rPr>
          <w:lang w:val="en-US"/>
        </w:rPr>
        <w:t xml:space="preserve">: </w:t>
      </w:r>
      <w:r w:rsidRPr="00BF6911" w:rsidR="00F32593">
        <w:rPr>
          <w:lang w:val="en-US"/>
        </w:rPr>
        <w:t>"</w:t>
      </w:r>
      <w:r w:rsidRPr="00BF6911" w:rsidR="00E95DC9">
        <w:rPr>
          <w:lang w:val="en-US"/>
        </w:rPr>
        <w:t>C2</w:t>
      </w:r>
      <w:r w:rsidRPr="00BF6911" w:rsidR="00F32593">
        <w:rPr>
          <w:lang w:val="en-US"/>
        </w:rPr>
        <w:t>"</w:t>
      </w:r>
      <w:r w:rsidRPr="00BF6911" w:rsidR="00E95DC9">
        <w:rPr>
          <w:lang w:val="en-US"/>
        </w:rPr>
        <w:t xml:space="preserve"> } },</w:t>
      </w:r>
    </w:p>
    <w:p w:rsidRPr="00BF6911" w:rsidR="00E95DC9" w:rsidP="0035514D" w:rsidRDefault="00E95DC9" w14:paraId="07758282" w14:textId="0E2DFF33">
      <w:pPr>
        <w:pStyle w:val="Code"/>
        <w:rPr>
          <w:lang w:val="en-US"/>
        </w:rPr>
      </w:pPr>
      <w:r w:rsidRPr="00BF6911">
        <w:rPr>
          <w:lang w:val="en-US"/>
        </w:rPr>
        <w:lastRenderedPageBreak/>
        <w:t xml:space="preserve">  </w:t>
      </w:r>
      <w:r w:rsidRPr="00BF6911" w:rsidR="00235DCC">
        <w:rPr>
          <w:lang w:val="en-US"/>
        </w:rPr>
        <w:t xml:space="preserve">  </w:t>
      </w:r>
      <w:r w:rsidRPr="00BF6911">
        <w:rPr>
          <w:lang w:val="en-US"/>
        </w:rPr>
        <w:t>{</w:t>
      </w:r>
      <w:r w:rsidRPr="00BF6911" w:rsidR="001275FB">
        <w:rPr>
          <w:lang w:val="en-US"/>
        </w:rPr>
        <w:t xml:space="preserve"> </w:t>
      </w:r>
      <w:del w:author="Gerald Krause" w:date="2020-05-29T17:30:00Z" w:id="2422">
        <w:r w:rsidDel="00516A22" w:rsidR="00CD7554">
          <w:rPr>
            <w:lang w:val="en-US"/>
          </w:rPr>
          <w:delText>"@odata.</w:delText>
        </w:r>
        <w:r w:rsidRPr="00BF6911" w:rsidDel="00516A22" w:rsidR="00235DCC">
          <w:rPr>
            <w:lang w:val="en-US"/>
          </w:rPr>
          <w:delText xml:space="preserve">id": null, </w:delText>
        </w:r>
      </w:del>
      <w:r w:rsidRPr="00BF6911" w:rsidR="00235DCC">
        <w:rPr>
          <w:lang w:val="en-US"/>
        </w:rPr>
        <w:t>"</w:t>
      </w:r>
      <w:r w:rsidRPr="00BF6911">
        <w:rPr>
          <w:lang w:val="en-US"/>
        </w:rPr>
        <w:t>Customer</w:t>
      </w:r>
      <w:r w:rsidRPr="00BF6911" w:rsidR="00235DCC">
        <w:rPr>
          <w:lang w:val="en-US"/>
        </w:rPr>
        <w:t>"</w:t>
      </w:r>
      <w:r w:rsidRPr="00BF6911">
        <w:rPr>
          <w:lang w:val="en-US"/>
        </w:rPr>
        <w:t>:</w:t>
      </w:r>
      <w:r w:rsidRPr="00BF6911" w:rsidR="009E6480">
        <w:rPr>
          <w:lang w:val="en-US"/>
        </w:rPr>
        <w:t xml:space="preserve"> </w:t>
      </w:r>
      <w:proofErr w:type="gramStart"/>
      <w:r w:rsidRPr="00BF6911">
        <w:rPr>
          <w:lang w:val="en-US"/>
        </w:rPr>
        <w:t>{</w:t>
      </w:r>
      <w:r w:rsidRPr="00BF6911" w:rsidR="009E6480">
        <w:rPr>
          <w:lang w:val="en-US"/>
        </w:rPr>
        <w:t xml:space="preserve"> </w:t>
      </w:r>
      <w:r w:rsidRPr="00BF6911" w:rsidR="00235DCC">
        <w:rPr>
          <w:lang w:val="en-US"/>
        </w:rPr>
        <w:t>"</w:t>
      </w:r>
      <w:proofErr w:type="gramEnd"/>
      <w:r w:rsidRPr="00BF6911">
        <w:rPr>
          <w:lang w:val="en-US"/>
        </w:rPr>
        <w:t>Name</w:t>
      </w:r>
      <w:r w:rsidRPr="00BF6911" w:rsidR="00235DCC">
        <w:rPr>
          <w:lang w:val="en-US"/>
        </w:rPr>
        <w:t>"</w:t>
      </w:r>
      <w:r w:rsidRPr="00BF6911">
        <w:rPr>
          <w:lang w:val="en-US"/>
        </w:rPr>
        <w:t xml:space="preserve">: </w:t>
      </w:r>
      <w:r w:rsidRPr="00BF6911" w:rsidR="00F32593">
        <w:rPr>
          <w:lang w:val="en-US"/>
        </w:rPr>
        <w:t>"</w:t>
      </w:r>
      <w:r w:rsidRPr="00BF6911">
        <w:rPr>
          <w:lang w:val="en-US"/>
        </w:rPr>
        <w:t>Sue</w:t>
      </w:r>
      <w:r w:rsidRPr="00BF6911" w:rsidR="00F32593">
        <w:rPr>
          <w:lang w:val="en-US"/>
        </w:rPr>
        <w:t>"</w:t>
      </w:r>
      <w:r w:rsidRPr="00BF6911">
        <w:rPr>
          <w:lang w:val="en-US"/>
        </w:rPr>
        <w:t xml:space="preserve">, </w:t>
      </w:r>
      <w:r w:rsidRPr="00BF6911" w:rsidR="00235DCC">
        <w:rPr>
          <w:lang w:val="en-US"/>
        </w:rPr>
        <w:t>"</w:t>
      </w:r>
      <w:r w:rsidRPr="00BF6911">
        <w:rPr>
          <w:lang w:val="en-US"/>
        </w:rPr>
        <w:t>ID</w:t>
      </w:r>
      <w:r w:rsidRPr="00BF6911" w:rsidR="00235DCC">
        <w:rPr>
          <w:lang w:val="en-US"/>
        </w:rPr>
        <w:t>"</w:t>
      </w:r>
      <w:r w:rsidRPr="00BF6911">
        <w:rPr>
          <w:lang w:val="en-US"/>
        </w:rPr>
        <w:t xml:space="preserve">: </w:t>
      </w:r>
      <w:r w:rsidRPr="00BF6911" w:rsidR="00F32593">
        <w:rPr>
          <w:lang w:val="en-US"/>
        </w:rPr>
        <w:t>"</w:t>
      </w:r>
      <w:r w:rsidRPr="00BF6911">
        <w:rPr>
          <w:lang w:val="en-US"/>
        </w:rPr>
        <w:t>C3</w:t>
      </w:r>
      <w:r w:rsidRPr="00BF6911" w:rsidR="00F32593">
        <w:rPr>
          <w:lang w:val="en-US"/>
        </w:rPr>
        <w:t>"</w:t>
      </w:r>
      <w:r w:rsidRPr="00BF6911">
        <w:rPr>
          <w:lang w:val="en-US"/>
        </w:rPr>
        <w:t xml:space="preserve"> } }</w:t>
      </w:r>
    </w:p>
    <w:p w:rsidRPr="00BF6911" w:rsidR="00E95DC9" w:rsidP="0035514D" w:rsidRDefault="00235DCC" w14:paraId="421C663B" w14:textId="19FC70A4">
      <w:pPr>
        <w:pStyle w:val="Code"/>
        <w:rPr>
          <w:lang w:val="en-US"/>
        </w:rPr>
      </w:pPr>
      <w:r w:rsidRPr="00BF6911">
        <w:rPr>
          <w:lang w:val="en-US"/>
        </w:rPr>
        <w:t xml:space="preserve">  </w:t>
      </w:r>
      <w:r w:rsidRPr="00BF6911" w:rsidR="00E95DC9">
        <w:rPr>
          <w:lang w:val="en-US"/>
        </w:rPr>
        <w:t>]</w:t>
      </w:r>
    </w:p>
    <w:p w:rsidRPr="00BF6911" w:rsidR="00235DCC" w:rsidP="0035514D" w:rsidRDefault="00235DCC" w14:paraId="5A44108B" w14:textId="3D87102E">
      <w:pPr>
        <w:pStyle w:val="Code"/>
        <w:rPr>
          <w:lang w:val="en-US"/>
        </w:rPr>
      </w:pPr>
      <w:r w:rsidRPr="00BF6911">
        <w:rPr>
          <w:lang w:val="en-US"/>
        </w:rPr>
        <w:t>}</w:t>
      </w:r>
    </w:p>
    <w:p w:rsidRPr="00BF6911" w:rsidR="00E95DC9" w:rsidP="00E014DD" w:rsidRDefault="00E95DC9" w14:paraId="568AB754" w14:textId="77777777">
      <w:pPr>
        <w:pStyle w:val="Caption"/>
        <w:rPr>
          <w:lang w:val="en-US"/>
        </w:rPr>
      </w:pPr>
      <w:r w:rsidRPr="00BF6911">
        <w:rPr>
          <w:lang w:val="en-US"/>
        </w:rPr>
        <w:t>This could also have been formulated as</w:t>
      </w:r>
    </w:p>
    <w:p w:rsidRPr="00BF6911" w:rsidR="00E95DC9" w:rsidP="0035514D" w:rsidRDefault="00E95DC9" w14:paraId="22A7FFD0" w14:textId="7FF928D9">
      <w:pPr>
        <w:pStyle w:val="Code"/>
        <w:keepNext/>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((Customer))</w:t>
      </w:r>
    </w:p>
    <w:p w:rsidRPr="00BF6911" w:rsidR="00E95DC9" w:rsidP="0035514D" w:rsidRDefault="00E95DC9" w14:paraId="220D906D" w14:textId="289F4739">
      <w:pPr>
        <w:pStyle w:val="Code"/>
        <w:keepNext/>
        <w:rPr>
          <w:lang w:val="en-US"/>
        </w:rPr>
      </w:pPr>
      <w:r w:rsidRPr="00BF6911">
        <w:rPr>
          <w:lang w:val="en-US"/>
        </w:rPr>
        <w:t xml:space="preserve">           &amp;$expand=Customer($select=</w:t>
      </w:r>
      <w:proofErr w:type="spellStart"/>
      <w:proofErr w:type="gramStart"/>
      <w:r w:rsidRPr="00BF6911">
        <w:rPr>
          <w:lang w:val="en-US"/>
        </w:rPr>
        <w:t>Name,ID</w:t>
      </w:r>
      <w:proofErr w:type="spellEnd"/>
      <w:proofErr w:type="gramEnd"/>
      <w:r w:rsidRPr="00BF6911">
        <w:rPr>
          <w:lang w:val="en-US"/>
        </w:rPr>
        <w:t>)</w:t>
      </w:r>
    </w:p>
    <w:p w:rsidRPr="00BF6911" w:rsidR="007E2BE8" w:rsidP="007E2BE8" w:rsidRDefault="007E2BE8" w14:paraId="14499E15" w14:textId="5BA1F1D7">
      <w:pPr>
        <w:pStyle w:val="Caption"/>
        <w:rPr>
          <w:ins w:author="Gerald Krause" w:date="2020-06-08T14:42:00Z" w:id="2423"/>
          <w:lang w:val="en-US"/>
        </w:rPr>
      </w:pPr>
      <w:commentRangeStart w:id="2424"/>
      <w:ins w:author="Gerald Krause" w:date="2020-06-08T14:42:00Z" w:id="2425">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Pr>
            <w:noProof/>
            <w:lang w:val="en-US"/>
          </w:rPr>
          <w:t>54</w:t>
        </w:r>
        <w:r w:rsidRPr="00BF6911">
          <w:rPr>
            <w:lang w:val="en-US"/>
          </w:rPr>
          <w:fldChar w:fldCharType="end"/>
        </w:r>
        <w:r w:rsidRPr="00BF6911">
          <w:rPr>
            <w:lang w:val="en-US"/>
          </w:rPr>
          <w:t>:</w:t>
        </w:r>
        <w:r>
          <w:rPr>
            <w:lang w:val="en-US"/>
          </w:rPr>
          <w:t xml:space="preserve"> </w:t>
        </w:r>
      </w:ins>
      <w:ins w:author="Gerald Krause" w:date="2020-06-08T14:43:00Z" w:id="2426">
        <w:r>
          <w:rPr>
            <w:lang w:val="en-US"/>
          </w:rPr>
          <w:t>Grouping by navigation property Customer</w:t>
        </w:r>
      </w:ins>
      <w:ins w:author="Gerald Krause" w:date="2020-06-08T14:47:00Z" w:id="2427">
        <w:r w:rsidR="00CA1EAF">
          <w:rPr>
            <w:lang w:val="en-US"/>
          </w:rPr>
          <w:t xml:space="preserve"> is treated as </w:t>
        </w:r>
        <w:proofErr w:type="spellStart"/>
        <w:r w:rsidRPr="00CC2619" w:rsidR="00CA1EAF">
          <w:rPr>
            <w:rStyle w:val="Datatype"/>
            <w:lang w:val="en-US"/>
          </w:rPr>
          <w:t>groupby</w:t>
        </w:r>
        <w:proofErr w:type="spellEnd"/>
        <w:r w:rsidRPr="00CC2619" w:rsidR="00CA1EAF">
          <w:rPr>
            <w:rStyle w:val="Datatype"/>
            <w:lang w:val="en-US"/>
          </w:rPr>
          <w:t>(</w:t>
        </w:r>
      </w:ins>
      <w:ins w:author="Gerald Krause" w:date="2020-06-08T16:16:00Z" w:id="2428">
        <w:r w:rsidR="0053262F">
          <w:rPr>
            <w:rStyle w:val="Datatype"/>
            <w:lang w:val="en-US"/>
          </w:rPr>
          <w:t>(</w:t>
        </w:r>
      </w:ins>
      <w:ins w:author="Gerald Krause" w:date="2020-06-08T14:47:00Z" w:id="2429">
        <w:r w:rsidRPr="00CC2619" w:rsidR="00CA1EAF">
          <w:rPr>
            <w:rStyle w:val="Datatype"/>
            <w:lang w:val="en-US"/>
          </w:rPr>
          <w:t>Customer/$ref)</w:t>
        </w:r>
      </w:ins>
      <w:ins w:author="Gerald Krause" w:date="2020-06-08T16:16:00Z" w:id="2430">
        <w:r w:rsidR="0053262F">
          <w:rPr>
            <w:rStyle w:val="Datatype"/>
            <w:lang w:val="en-US"/>
          </w:rPr>
          <w:t>)</w:t>
        </w:r>
      </w:ins>
    </w:p>
    <w:p w:rsidRPr="00BF6911" w:rsidR="007E2BE8" w:rsidP="007E2BE8" w:rsidRDefault="007E2BE8" w14:paraId="67424925" w14:textId="064C97B1">
      <w:pPr>
        <w:pStyle w:val="Code"/>
        <w:rPr>
          <w:ins w:author="Gerald Krause" w:date="2020-06-08T14:42:00Z" w:id="2431"/>
          <w:lang w:val="en-US"/>
        </w:rPr>
      </w:pPr>
      <w:ins w:author="Gerald Krause" w:date="2020-06-08T14:42:00Z" w:id="2432">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((Customer))</w:t>
        </w:r>
      </w:ins>
    </w:p>
    <w:p w:rsidRPr="00BF6911" w:rsidR="007E2BE8" w:rsidP="007E2BE8" w:rsidRDefault="007E2BE8" w14:paraId="74FCEF26" w14:textId="77777777">
      <w:pPr>
        <w:pStyle w:val="Caption"/>
        <w:rPr>
          <w:ins w:author="Gerald Krause" w:date="2020-06-08T14:42:00Z" w:id="2433"/>
          <w:lang w:val="en-US"/>
        </w:rPr>
      </w:pPr>
      <w:ins w:author="Gerald Krause" w:date="2020-06-08T14:42:00Z" w:id="2434">
        <w:r w:rsidRPr="00BF6911">
          <w:rPr>
            <w:lang w:val="en-US"/>
          </w:rPr>
          <w:t>results in</w:t>
        </w:r>
      </w:ins>
    </w:p>
    <w:p w:rsidRPr="00BF6911" w:rsidR="007E2BE8" w:rsidP="007E2BE8" w:rsidRDefault="007E2BE8" w14:paraId="266F756C" w14:textId="77777777">
      <w:pPr>
        <w:pStyle w:val="Code"/>
        <w:rPr>
          <w:ins w:author="Gerald Krause" w:date="2020-06-08T14:42:00Z" w:id="2435"/>
          <w:szCs w:val="18"/>
          <w:lang w:val="en-US"/>
        </w:rPr>
      </w:pPr>
      <w:ins w:author="Gerald Krause" w:date="2020-06-08T14:42:00Z" w:id="2436">
        <w:r w:rsidRPr="00BF6911">
          <w:rPr>
            <w:szCs w:val="18"/>
            <w:lang w:val="en-US"/>
          </w:rPr>
          <w:t>{</w:t>
        </w:r>
      </w:ins>
    </w:p>
    <w:p w:rsidRPr="00BF6911" w:rsidR="007E2BE8" w:rsidP="007E2BE8" w:rsidRDefault="007E2BE8" w14:paraId="1CF88A60" w14:textId="0328653C">
      <w:pPr>
        <w:pStyle w:val="Code"/>
        <w:rPr>
          <w:ins w:author="Gerald Krause" w:date="2020-06-08T14:42:00Z" w:id="2437"/>
          <w:szCs w:val="18"/>
          <w:lang w:val="en-US"/>
        </w:rPr>
      </w:pPr>
      <w:ins w:author="Gerald Krause" w:date="2020-06-08T14:42:00Z" w:id="2438">
        <w:r w:rsidRPr="00BF6911">
          <w:rPr>
            <w:szCs w:val="18"/>
            <w:lang w:val="en-US"/>
          </w:rPr>
          <w:t xml:space="preserve">  </w:t>
        </w:r>
        <w:r>
          <w:rPr>
            <w:szCs w:val="18"/>
            <w:lang w:val="en-US"/>
          </w:rPr>
          <w:t>"@</w:t>
        </w:r>
        <w:proofErr w:type="spellStart"/>
        <w:proofErr w:type="gramStart"/>
        <w:r>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sidRPr="00BF6911">
          <w:rPr>
            <w:rFonts w:cs="Courier New"/>
            <w:szCs w:val="18"/>
            <w:lang w:val="en-US"/>
          </w:rPr>
          <w:t>Sales</w:t>
        </w:r>
        <w:proofErr w:type="spellEnd"/>
        <w:r w:rsidRPr="00BF6911">
          <w:rPr>
            <w:rFonts w:cs="Courier New"/>
            <w:szCs w:val="18"/>
            <w:lang w:val="en-US"/>
          </w:rPr>
          <w:t>(</w:t>
        </w:r>
        <w:r w:rsidRPr="007C19D7">
          <w:rPr>
            <w:rFonts w:cs="Courier New"/>
            <w:szCs w:val="18"/>
            <w:lang w:val="en-US"/>
          </w:rPr>
          <w:t>Customer)</w:t>
        </w:r>
        <w:r w:rsidRPr="007C19D7">
          <w:rPr>
            <w:szCs w:val="18"/>
            <w:lang w:val="en-US"/>
          </w:rPr>
          <w:t>",</w:t>
        </w:r>
      </w:ins>
    </w:p>
    <w:p w:rsidRPr="00BF6911" w:rsidR="007E2BE8" w:rsidP="007E2BE8" w:rsidRDefault="007E2BE8" w14:paraId="05E14C10" w14:textId="4DA182DD">
      <w:pPr>
        <w:pStyle w:val="Code"/>
        <w:rPr>
          <w:ins w:author="Gerald Krause" w:date="2020-06-08T14:42:00Z" w:id="2439"/>
          <w:lang w:val="en-US"/>
        </w:rPr>
      </w:pPr>
      <w:ins w:author="Gerald Krause" w:date="2020-06-08T14:42:00Z" w:id="2440">
        <w:r w:rsidRPr="00BF6911">
          <w:rPr>
            <w:szCs w:val="18"/>
            <w:lang w:val="en-US"/>
          </w:rPr>
          <w:t xml:space="preserve">  "value": </w:t>
        </w:r>
        <w:r w:rsidRPr="00BF6911">
          <w:rPr>
            <w:lang w:val="en-US"/>
          </w:rPr>
          <w:t>[</w:t>
        </w:r>
        <w:r w:rsidRPr="00BF6911">
          <w:rPr>
            <w:lang w:val="en-US"/>
          </w:rPr>
          <w:br/>
        </w:r>
        <w:r w:rsidRPr="00BF6911">
          <w:rPr>
            <w:lang w:val="en-US"/>
          </w:rPr>
          <w:t xml:space="preserve"> </w:t>
        </w:r>
        <w:proofErr w:type="gramStart"/>
        <w:r w:rsidRPr="00BF6911">
          <w:rPr>
            <w:lang w:val="en-US"/>
          </w:rPr>
          <w:t xml:space="preserve">   {</w:t>
        </w:r>
        <w:proofErr w:type="gramEnd"/>
        <w:r w:rsidRPr="00BF6911">
          <w:rPr>
            <w:lang w:val="en-US"/>
          </w:rPr>
          <w:t xml:space="preserve"> "Customer": { "</w:t>
        </w:r>
      </w:ins>
      <w:ins w:author="Gerald Krause" w:date="2020-06-08T14:44:00Z" w:id="2441">
        <w:r w:rsidR="00BA2362">
          <w:rPr>
            <w:lang w:val="en-US"/>
          </w:rPr>
          <w:t>@odata.id</w:t>
        </w:r>
      </w:ins>
      <w:ins w:author="Gerald Krause" w:date="2020-06-08T14:42:00Z" w:id="2442">
        <w:r w:rsidRPr="00BF6911">
          <w:rPr>
            <w:lang w:val="en-US"/>
          </w:rPr>
          <w:t>": "</w:t>
        </w:r>
      </w:ins>
      <w:ins w:author="Gerald Krause" w:date="2020-06-08T14:45:00Z" w:id="2443">
        <w:r w:rsidR="0061493C">
          <w:rPr>
            <w:lang w:val="en-US"/>
          </w:rPr>
          <w:t>Customers('</w:t>
        </w:r>
      </w:ins>
      <w:ins w:author="Gerald Krause" w:date="2020-06-08T14:42:00Z" w:id="2444">
        <w:r w:rsidRPr="00BF6911">
          <w:rPr>
            <w:lang w:val="en-US"/>
          </w:rPr>
          <w:t>C1</w:t>
        </w:r>
      </w:ins>
      <w:ins w:author="Gerald Krause" w:date="2020-06-08T14:45:00Z" w:id="2445">
        <w:r w:rsidR="0061493C">
          <w:rPr>
            <w:lang w:val="en-US"/>
          </w:rPr>
          <w:t>')</w:t>
        </w:r>
      </w:ins>
      <w:ins w:author="Gerald Krause" w:date="2020-06-08T14:42:00Z" w:id="2446">
        <w:r w:rsidRPr="00BF6911">
          <w:rPr>
            <w:lang w:val="en-US"/>
          </w:rPr>
          <w:t>" } },</w:t>
        </w:r>
        <w:r w:rsidRPr="00BF6911">
          <w:rPr>
            <w:lang w:val="en-US"/>
          </w:rPr>
          <w:br/>
        </w:r>
        <w:r w:rsidRPr="00BF6911">
          <w:rPr>
            <w:lang w:val="en-US"/>
          </w:rPr>
          <w:t xml:space="preserve">    { "Customer": { "</w:t>
        </w:r>
      </w:ins>
      <w:ins w:author="Gerald Krause" w:date="2020-06-08T14:44:00Z" w:id="2447">
        <w:r w:rsidR="0061493C">
          <w:rPr>
            <w:lang w:val="en-US"/>
          </w:rPr>
          <w:t>@odata.id</w:t>
        </w:r>
      </w:ins>
      <w:ins w:author="Gerald Krause" w:date="2020-06-08T14:42:00Z" w:id="2448">
        <w:r w:rsidRPr="00BF6911">
          <w:rPr>
            <w:lang w:val="en-US"/>
          </w:rPr>
          <w:t>": "</w:t>
        </w:r>
      </w:ins>
      <w:ins w:author="Gerald Krause" w:date="2020-06-08T14:45:00Z" w:id="2449">
        <w:r w:rsidR="0061493C">
          <w:rPr>
            <w:lang w:val="en-US"/>
          </w:rPr>
          <w:t>Customers('</w:t>
        </w:r>
      </w:ins>
      <w:ins w:author="Gerald Krause" w:date="2020-06-08T14:42:00Z" w:id="2450">
        <w:r w:rsidRPr="00BF6911">
          <w:rPr>
            <w:lang w:val="en-US"/>
          </w:rPr>
          <w:t>C2</w:t>
        </w:r>
      </w:ins>
      <w:ins w:author="Gerald Krause" w:date="2020-06-08T14:45:00Z" w:id="2451">
        <w:r w:rsidR="0061493C">
          <w:rPr>
            <w:lang w:val="en-US"/>
          </w:rPr>
          <w:t>')</w:t>
        </w:r>
      </w:ins>
      <w:ins w:author="Gerald Krause" w:date="2020-06-08T14:42:00Z" w:id="2452">
        <w:r w:rsidRPr="00BF6911">
          <w:rPr>
            <w:lang w:val="en-US"/>
          </w:rPr>
          <w:t>" } },</w:t>
        </w:r>
      </w:ins>
    </w:p>
    <w:p w:rsidRPr="00BF6911" w:rsidR="007E2BE8" w:rsidP="007E2BE8" w:rsidRDefault="007E2BE8" w14:paraId="2F2FA45B" w14:textId="5B5EEDB4">
      <w:pPr>
        <w:pStyle w:val="Code"/>
        <w:rPr>
          <w:ins w:author="Gerald Krause" w:date="2020-06-08T14:42:00Z" w:id="2453"/>
          <w:lang w:val="en-US"/>
        </w:rPr>
      </w:pPr>
      <w:ins w:author="Gerald Krause" w:date="2020-06-08T14:42:00Z" w:id="2454">
        <w:r w:rsidRPr="00BF6911">
          <w:rPr>
            <w:lang w:val="en-US"/>
          </w:rPr>
          <w:t xml:space="preserve">    </w:t>
        </w:r>
        <w:proofErr w:type="gramStart"/>
        <w:r w:rsidRPr="00BF6911">
          <w:rPr>
            <w:lang w:val="en-US"/>
          </w:rPr>
          <w:t>{ "</w:t>
        </w:r>
        <w:proofErr w:type="gramEnd"/>
        <w:r w:rsidRPr="00BF6911">
          <w:rPr>
            <w:lang w:val="en-US"/>
          </w:rPr>
          <w:t>Customer": { "</w:t>
        </w:r>
      </w:ins>
      <w:ins w:author="Gerald Krause" w:date="2020-06-08T14:44:00Z" w:id="2455">
        <w:r w:rsidR="0061493C">
          <w:rPr>
            <w:lang w:val="en-US"/>
          </w:rPr>
          <w:t>@odata.id</w:t>
        </w:r>
      </w:ins>
      <w:ins w:author="Gerald Krause" w:date="2020-06-08T14:42:00Z" w:id="2456">
        <w:r w:rsidRPr="00BF6911">
          <w:rPr>
            <w:lang w:val="en-US"/>
          </w:rPr>
          <w:t>": "</w:t>
        </w:r>
      </w:ins>
      <w:ins w:author="Gerald Krause" w:date="2020-06-08T14:45:00Z" w:id="2457">
        <w:r w:rsidR="0061493C">
          <w:rPr>
            <w:lang w:val="en-US"/>
          </w:rPr>
          <w:t>Customers('</w:t>
        </w:r>
      </w:ins>
      <w:ins w:author="Gerald Krause" w:date="2020-06-08T14:42:00Z" w:id="2458">
        <w:r w:rsidRPr="00BF6911">
          <w:rPr>
            <w:lang w:val="en-US"/>
          </w:rPr>
          <w:t>C3</w:t>
        </w:r>
      </w:ins>
      <w:ins w:author="Gerald Krause" w:date="2020-06-08T14:45:00Z" w:id="2459">
        <w:r w:rsidR="0061493C">
          <w:rPr>
            <w:lang w:val="en-US"/>
          </w:rPr>
          <w:t>')</w:t>
        </w:r>
      </w:ins>
      <w:ins w:author="Gerald Krause" w:date="2020-06-08T14:42:00Z" w:id="2460">
        <w:r w:rsidRPr="00BF6911">
          <w:rPr>
            <w:lang w:val="en-US"/>
          </w:rPr>
          <w:t>" } }</w:t>
        </w:r>
      </w:ins>
    </w:p>
    <w:p w:rsidRPr="00BF6911" w:rsidR="007E2BE8" w:rsidP="007E2BE8" w:rsidRDefault="007E2BE8" w14:paraId="51C106C8" w14:textId="77777777">
      <w:pPr>
        <w:pStyle w:val="Code"/>
        <w:rPr>
          <w:ins w:author="Gerald Krause" w:date="2020-06-08T14:42:00Z" w:id="2461"/>
          <w:lang w:val="en-US"/>
        </w:rPr>
      </w:pPr>
      <w:ins w:author="Gerald Krause" w:date="2020-06-08T14:42:00Z" w:id="2462">
        <w:r w:rsidRPr="00BF6911">
          <w:rPr>
            <w:lang w:val="en-US"/>
          </w:rPr>
          <w:t xml:space="preserve">  ]</w:t>
        </w:r>
      </w:ins>
    </w:p>
    <w:p w:rsidRPr="00BF6911" w:rsidR="007E2BE8" w:rsidP="007E2BE8" w:rsidRDefault="007E2BE8" w14:paraId="752E0AAF" w14:textId="77777777">
      <w:pPr>
        <w:pStyle w:val="Code"/>
        <w:rPr>
          <w:ins w:author="Gerald Krause" w:date="2020-06-08T14:42:00Z" w:id="2463"/>
          <w:lang w:val="en-US"/>
        </w:rPr>
      </w:pPr>
      <w:ins w:author="Gerald Krause" w:date="2020-06-08T14:42:00Z" w:id="2464">
        <w:r w:rsidRPr="00BF6911">
          <w:rPr>
            <w:lang w:val="en-US"/>
          </w:rPr>
          <w:t>}</w:t>
        </w:r>
      </w:ins>
      <w:commentRangeEnd w:id="2424"/>
      <w:ins w:author="Gerald Krause" w:date="2020-06-08T14:49:00Z" w:id="2465">
        <w:r w:rsidR="00CC2619">
          <w:rPr>
            <w:rStyle w:val="CommentReference"/>
            <w:rFonts w:ascii="Times New Roman" w:hAnsi="Times New Roman" w:eastAsia="MS Mincho"/>
          </w:rPr>
          <w:commentReference w:id="2424"/>
        </w:r>
      </w:ins>
    </w:p>
    <w:p w:rsidRPr="00BF6911" w:rsidR="00211E03" w:rsidDel="00574DF0" w:rsidP="0035514D" w:rsidRDefault="00E95DC9" w14:paraId="71A134C0" w14:textId="0FF0D697">
      <w:pPr>
        <w:rPr>
          <w:del w:author="Gerald Krause" w:date="2020-05-18T09:45:00Z" w:id="2466"/>
          <w:lang w:val="en-US"/>
        </w:rPr>
      </w:pPr>
      <w:commentRangeStart w:id="2467"/>
      <w:del w:author="Gerald Krause" w:date="2020-05-18T09:45:00Z" w:id="2468">
        <w:r w:rsidRPr="00BF6911" w:rsidDel="00574DF0">
          <w:rPr>
            <w:lang w:val="en-US"/>
          </w:rPr>
          <w:delText xml:space="preserve">Grouping by a navigation property adds the deferred representation of the navigation property to the result </w:delText>
        </w:r>
        <w:r w:rsidRPr="00BF6911" w:rsidDel="00574DF0" w:rsidR="00026930">
          <w:rPr>
            <w:lang w:val="en-US"/>
          </w:rPr>
          <w:delText>structure</w:delText>
        </w:r>
        <w:r w:rsidRPr="00BF6911" w:rsidDel="00574DF0">
          <w:rPr>
            <w:lang w:val="en-US"/>
          </w:rPr>
          <w:delText xml:space="preserve">, which then can be expanded and projected partially away using the standard query options </w:delText>
        </w:r>
        <w:r w:rsidRPr="00BF6911" w:rsidDel="00574DF0">
          <w:rPr>
            <w:rStyle w:val="Datatype"/>
            <w:lang w:val="en-US"/>
          </w:rPr>
          <w:delText>$expand</w:delText>
        </w:r>
        <w:r w:rsidRPr="00BF6911" w:rsidDel="00574DF0">
          <w:rPr>
            <w:lang w:val="en-US"/>
          </w:rPr>
          <w:delText xml:space="preserve"> and </w:delText>
        </w:r>
        <w:r w:rsidRPr="00BF6911" w:rsidDel="00574DF0">
          <w:rPr>
            <w:rStyle w:val="Datatype"/>
            <w:lang w:val="en-US"/>
          </w:rPr>
          <w:delText>$select</w:delText>
        </w:r>
        <w:r w:rsidRPr="00BF6911" w:rsidDel="00574DF0">
          <w:rPr>
            <w:lang w:val="en-US"/>
          </w:rPr>
          <w:delText>.</w:delText>
        </w:r>
      </w:del>
      <w:commentRangeEnd w:id="2467"/>
      <w:r w:rsidR="004C55D5">
        <w:rPr>
          <w:rStyle w:val="CommentReference"/>
          <w:rFonts w:ascii="Times New Roman" w:hAnsi="Times New Roman" w:eastAsia="MS Mincho"/>
        </w:rPr>
        <w:commentReference w:id="2467"/>
      </w:r>
    </w:p>
    <w:p w:rsidRPr="00BF6911" w:rsidR="00E95DC9" w:rsidP="0035514D" w:rsidRDefault="00E95DC9" w14:paraId="77B673BB" w14:textId="549BF559">
      <w:pPr>
        <w:rPr>
          <w:lang w:val="en-US"/>
        </w:rPr>
      </w:pPr>
      <w:r w:rsidRPr="00BF6911">
        <w:rPr>
          <w:lang w:val="en-US"/>
        </w:rPr>
        <w:t xml:space="preserve">Note: the typical representation of a deferred navigation property is a URL </w:t>
      </w:r>
      <w:r w:rsidRPr="00BF6911" w:rsidR="00DA4481">
        <w:rPr>
          <w:lang w:val="en-US"/>
        </w:rPr>
        <w:t>“</w:t>
      </w:r>
      <w:r w:rsidRPr="00BF6911">
        <w:rPr>
          <w:lang w:val="en-US"/>
        </w:rPr>
        <w:t>relative</w:t>
      </w:r>
      <w:r w:rsidRPr="00BF6911" w:rsidR="00DA4481">
        <w:rPr>
          <w:lang w:val="en-US"/>
        </w:rPr>
        <w:t>”</w:t>
      </w:r>
      <w:r w:rsidRPr="00BF6911">
        <w:rPr>
          <w:lang w:val="en-US"/>
        </w:rPr>
        <w:t xml:space="preserve"> to the source entity, e.g. </w:t>
      </w:r>
      <w:r w:rsidRPr="00BF6911">
        <w:rPr>
          <w:rStyle w:val="Datatype"/>
          <w:lang w:val="en-US"/>
        </w:rPr>
        <w:t>~/</w:t>
      </w:r>
      <w:proofErr w:type="gramStart"/>
      <w:r w:rsidRPr="00BF6911">
        <w:rPr>
          <w:rStyle w:val="Datatype"/>
          <w:lang w:val="en-US"/>
        </w:rPr>
        <w:t>Sales(</w:t>
      </w:r>
      <w:proofErr w:type="gramEnd"/>
      <w:r w:rsidRPr="00BF6911">
        <w:rPr>
          <w:rStyle w:val="Datatype"/>
          <w:lang w:val="en-US"/>
        </w:rPr>
        <w:t>1)/Customer</w:t>
      </w:r>
      <w:r w:rsidRPr="00BF6911">
        <w:rPr>
          <w:lang w:val="en-US"/>
        </w:rPr>
        <w:t xml:space="preserve">. This has the benefit that this URL doesn’t change if the sales entity would be associated to a different customer. For aggregated entities this would </w:t>
      </w:r>
      <w:proofErr w:type="gramStart"/>
      <w:r w:rsidRPr="00BF6911">
        <w:rPr>
          <w:lang w:val="en-US"/>
        </w:rPr>
        <w:t>actually be</w:t>
      </w:r>
      <w:proofErr w:type="gramEnd"/>
      <w:r w:rsidRPr="00BF6911">
        <w:rPr>
          <w:lang w:val="en-US"/>
        </w:rPr>
        <w:t xml:space="preserve"> a drawback, so the representation MUST be the canonical URL of the target entity, i.e. </w:t>
      </w:r>
      <w:r w:rsidRPr="00BF6911">
        <w:rPr>
          <w:rStyle w:val="Datatype"/>
          <w:lang w:val="en-US"/>
        </w:rPr>
        <w:t>~/Customers('C1')</w:t>
      </w:r>
      <w:r w:rsidRPr="00BF6911">
        <w:rPr>
          <w:lang w:val="en-US"/>
        </w:rPr>
        <w:t xml:space="preserve"> for the first entity in the above result.</w:t>
      </w:r>
    </w:p>
    <w:p w:rsidRPr="00BF6911" w:rsidR="00E95DC9" w:rsidP="00E014DD" w:rsidRDefault="00E014DD" w14:paraId="2D82BCCE" w14:textId="1EF2F81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469">
        <w:r w:rsidR="00647E42">
          <w:rPr>
            <w:noProof/>
            <w:lang w:val="en-US"/>
          </w:rPr>
          <w:t>55</w:t>
        </w:r>
      </w:ins>
      <w:del w:author="Gerald Krause" w:date="2020-05-19T18:18:00Z" w:id="2470">
        <w:r w:rsidDel="00CC4DB5" w:rsidR="00542105">
          <w:rPr>
            <w:noProof/>
            <w:lang w:val="en-US"/>
          </w:rPr>
          <w:delText>52</w:delText>
        </w:r>
      </w:del>
      <w:r w:rsidRPr="00BF6911">
        <w:rPr>
          <w:lang w:val="en-US"/>
        </w:rPr>
        <w:fldChar w:fldCharType="end"/>
      </w:r>
      <w:r w:rsidRPr="00BF6911">
        <w:rPr>
          <w:lang w:val="en-US"/>
        </w:rPr>
        <w:t>: t</w:t>
      </w:r>
      <w:r w:rsidRPr="00BF6911" w:rsidR="00E95DC9">
        <w:rPr>
          <w:lang w:val="en-US"/>
        </w:rPr>
        <w:t xml:space="preserve">he first question in the motivating example in section </w:t>
      </w:r>
      <w:r w:rsidRPr="00BF6911" w:rsidR="00813EFF">
        <w:rPr>
          <w:lang w:val="en-US"/>
        </w:rPr>
        <w:fldChar w:fldCharType="begin"/>
      </w:r>
      <w:r w:rsidRPr="00BF6911" w:rsidR="00813EFF">
        <w:rPr>
          <w:lang w:val="en-US"/>
        </w:rPr>
        <w:instrText xml:space="preserve"> REF _Ref354000508 \r \h </w:instrText>
      </w:r>
      <w:r w:rsidRPr="00BF6911" w:rsidR="0035514D">
        <w:rPr>
          <w:lang w:val="en-US"/>
        </w:rPr>
        <w:instrText xml:space="preserve"> \* MERGEFORMAT </w:instrText>
      </w:r>
      <w:r w:rsidRPr="00BF6911" w:rsidR="00813EFF">
        <w:rPr>
          <w:lang w:val="en-US"/>
        </w:rPr>
      </w:r>
      <w:r w:rsidRPr="00BF6911" w:rsidR="00813EFF">
        <w:rPr>
          <w:lang w:val="en-US"/>
        </w:rPr>
        <w:fldChar w:fldCharType="separate"/>
      </w:r>
      <w:r w:rsidR="00647E42">
        <w:rPr>
          <w:lang w:val="en-US"/>
        </w:rPr>
        <w:t>2.4</w:t>
      </w:r>
      <w:r w:rsidRPr="00BF6911" w:rsidR="00813EFF">
        <w:rPr>
          <w:lang w:val="en-US"/>
        </w:rPr>
        <w:fldChar w:fldCharType="end"/>
      </w:r>
      <w:r w:rsidRPr="00BF6911" w:rsidR="00E95DC9">
        <w:rPr>
          <w:lang w:val="en-US"/>
        </w:rPr>
        <w:t>, which customers bought which products, can now be expressed as</w:t>
      </w:r>
    </w:p>
    <w:p w:rsidRPr="00BF6911" w:rsidR="00E95DC9" w:rsidP="00F071BA" w:rsidRDefault="00E95DC9" w14:paraId="7724280F" w14:textId="228A0E42">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((Customer/</w:t>
      </w:r>
      <w:proofErr w:type="spellStart"/>
      <w:r w:rsidRPr="00BF6911">
        <w:rPr>
          <w:lang w:val="en-US"/>
        </w:rPr>
        <w:t>Name,</w:t>
      </w:r>
      <w:r w:rsidRPr="00BF6911" w:rsidR="00A66D14">
        <w:rPr>
          <w:lang w:val="en-US"/>
        </w:rPr>
        <w:t>Customer</w:t>
      </w:r>
      <w:proofErr w:type="spellEnd"/>
      <w:r w:rsidRPr="00BF6911" w:rsidR="00A66D14">
        <w:rPr>
          <w:lang w:val="en-US"/>
        </w:rPr>
        <w:t>/</w:t>
      </w:r>
      <w:proofErr w:type="spellStart"/>
      <w:r w:rsidRPr="00BF6911">
        <w:rPr>
          <w:lang w:val="en-US"/>
        </w:rPr>
        <w:t>ID,Product</w:t>
      </w:r>
      <w:proofErr w:type="spellEnd"/>
      <w:r w:rsidRPr="00BF6911">
        <w:rPr>
          <w:lang w:val="en-US"/>
        </w:rPr>
        <w:t>/Name))</w:t>
      </w:r>
    </w:p>
    <w:p w:rsidRPr="00BF6911" w:rsidR="00E95DC9" w:rsidP="0035514D" w:rsidRDefault="00E95DC9" w14:paraId="4121B2F9" w14:textId="745885CB">
      <w:pPr>
        <w:suppressAutoHyphens/>
        <w:spacing w:line="100" w:lineRule="atLeast"/>
        <w:ind w:right="-138"/>
        <w:rPr>
          <w:lang w:val="en-US"/>
        </w:rPr>
      </w:pPr>
      <w:r w:rsidRPr="00BF6911">
        <w:rPr>
          <w:lang w:val="en-US"/>
        </w:rPr>
        <w:t xml:space="preserve">and </w:t>
      </w:r>
      <w:r w:rsidRPr="00BF6911" w:rsidR="00C31F44">
        <w:rPr>
          <w:lang w:val="en-US"/>
        </w:rPr>
        <w:t>results in</w:t>
      </w:r>
    </w:p>
    <w:p w:rsidRPr="00BF6911" w:rsidR="00AA02E8" w:rsidP="00AA02E8" w:rsidRDefault="00AA02E8" w14:paraId="30D10FD8" w14:textId="77777777">
      <w:pPr>
        <w:pStyle w:val="Code"/>
        <w:rPr>
          <w:szCs w:val="18"/>
          <w:lang w:val="en-US"/>
        </w:rPr>
      </w:pPr>
      <w:r w:rsidRPr="00BF6911">
        <w:rPr>
          <w:szCs w:val="18"/>
          <w:lang w:val="en-US"/>
        </w:rPr>
        <w:t>{</w:t>
      </w:r>
    </w:p>
    <w:p w:rsidRPr="00BF6911" w:rsidR="00AA02E8" w:rsidP="00AA02E8" w:rsidRDefault="00AA02E8" w14:paraId="5F599282" w14:textId="08584F5E">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sidRPr="00BF6911">
        <w:rPr>
          <w:rFonts w:cs="Courier New"/>
          <w:szCs w:val="18"/>
          <w:lang w:val="en-US"/>
        </w:rPr>
        <w:t>Sales</w:t>
      </w:r>
      <w:proofErr w:type="spellEnd"/>
      <w:r w:rsidRPr="00BF6911">
        <w:rPr>
          <w:rFonts w:cs="Courier New"/>
          <w:szCs w:val="18"/>
          <w:lang w:val="en-US"/>
        </w:rPr>
        <w:t>(Customer(</w:t>
      </w:r>
      <w:proofErr w:type="spellStart"/>
      <w:r w:rsidRPr="00BF6911">
        <w:rPr>
          <w:rFonts w:cs="Courier New"/>
          <w:szCs w:val="18"/>
          <w:lang w:val="en-US"/>
        </w:rPr>
        <w:t>Name</w:t>
      </w:r>
      <w:r w:rsidRPr="00BF6911" w:rsidR="00EB18DE">
        <w:rPr>
          <w:rFonts w:cs="Courier New"/>
          <w:szCs w:val="18"/>
          <w:lang w:val="en-US"/>
        </w:rPr>
        <w:t>,ID</w:t>
      </w:r>
      <w:proofErr w:type="spellEnd"/>
      <w:r w:rsidRPr="00BF6911">
        <w:rPr>
          <w:rFonts w:cs="Courier New"/>
          <w:szCs w:val="18"/>
          <w:lang w:val="en-US"/>
        </w:rPr>
        <w:t>)</w:t>
      </w:r>
      <w:r w:rsidRPr="00BF6911" w:rsidR="00EB18DE">
        <w:rPr>
          <w:rFonts w:cs="Courier New"/>
          <w:szCs w:val="18"/>
          <w:lang w:val="en-US"/>
        </w:rPr>
        <w:t>,Product(Name)</w:t>
      </w:r>
      <w:r w:rsidRPr="00BF6911">
        <w:rPr>
          <w:rFonts w:cs="Courier New"/>
          <w:szCs w:val="18"/>
          <w:lang w:val="en-US"/>
        </w:rPr>
        <w:t>)</w:t>
      </w:r>
      <w:r w:rsidRPr="00BF6911">
        <w:rPr>
          <w:szCs w:val="18"/>
          <w:lang w:val="en-US"/>
        </w:rPr>
        <w:t>",</w:t>
      </w:r>
    </w:p>
    <w:p w:rsidRPr="00BF6911" w:rsidR="00EB18DE" w:rsidP="0050308F" w:rsidRDefault="0050308F" w14:paraId="1279FE55" w14:textId="503FD742">
      <w:pPr>
        <w:pStyle w:val="Code"/>
        <w:rPr>
          <w:lang w:val="en-US"/>
        </w:rPr>
      </w:pPr>
      <w:r w:rsidRPr="00BF6911">
        <w:rPr>
          <w:szCs w:val="18"/>
          <w:lang w:val="en-US"/>
        </w:rPr>
        <w:t xml:space="preserve">  </w:t>
      </w:r>
      <w:r w:rsidRPr="00BF6911" w:rsidR="00AA02E8">
        <w:rPr>
          <w:szCs w:val="18"/>
          <w:lang w:val="en-US"/>
        </w:rPr>
        <w:t xml:space="preserve">"value": </w:t>
      </w:r>
      <w:r w:rsidRPr="00BF6911" w:rsidR="00E95DC9">
        <w:rPr>
          <w:lang w:val="en-US"/>
        </w:rPr>
        <w:t>[</w:t>
      </w:r>
      <w:r w:rsidRPr="00BF6911" w:rsidR="00E95DC9">
        <w:rPr>
          <w:lang w:val="en-US"/>
        </w:rPr>
        <w:br/>
      </w:r>
      <w:r w:rsidRPr="00BF6911" w:rsidR="00E95DC9">
        <w:rPr>
          <w:lang w:val="en-US"/>
        </w:rPr>
        <w:t xml:space="preserve"> </w:t>
      </w:r>
      <w:proofErr w:type="gramStart"/>
      <w:r w:rsidRPr="00BF6911" w:rsidR="00E95DC9">
        <w:rPr>
          <w:lang w:val="en-US"/>
        </w:rPr>
        <w:t xml:space="preserve"> </w:t>
      </w:r>
      <w:r w:rsidRPr="00BF6911" w:rsidR="00AA02E8">
        <w:rPr>
          <w:lang w:val="en-US"/>
        </w:rPr>
        <w:t xml:space="preserve">  </w:t>
      </w:r>
      <w:r w:rsidRPr="00BF6911" w:rsidR="00E95DC9">
        <w:rPr>
          <w:lang w:val="en-US"/>
        </w:rPr>
        <w:t>{</w:t>
      </w:r>
      <w:proofErr w:type="gramEnd"/>
      <w:r w:rsidRPr="00BF6911" w:rsidR="00E95DC9">
        <w:rPr>
          <w:lang w:val="en-US"/>
        </w:rPr>
        <w:t xml:space="preserve"> </w:t>
      </w:r>
      <w:del w:author="Gerald Krause" w:date="2020-05-29T17:30:00Z" w:id="2471">
        <w:r w:rsidDel="00516A22" w:rsidR="00CD7554">
          <w:rPr>
            <w:lang w:val="en-US"/>
          </w:rPr>
          <w:delText>"@odata.</w:delText>
        </w:r>
        <w:r w:rsidRPr="00BF6911" w:rsidDel="00516A22" w:rsidR="00EB18DE">
          <w:rPr>
            <w:lang w:val="en-US"/>
          </w:rPr>
          <w:delText xml:space="preserve">id": null, </w:delText>
        </w:r>
      </w:del>
      <w:r w:rsidRPr="00BF6911" w:rsidR="00EB18DE">
        <w:rPr>
          <w:lang w:val="en-US"/>
        </w:rPr>
        <w:t>"</w:t>
      </w:r>
      <w:r w:rsidRPr="00BF6911" w:rsidR="00E95DC9">
        <w:rPr>
          <w:lang w:val="en-US"/>
        </w:rPr>
        <w:t>Customer</w:t>
      </w:r>
      <w:r w:rsidRPr="00BF6911" w:rsidR="00EB18DE">
        <w:rPr>
          <w:lang w:val="en-US"/>
        </w:rPr>
        <w:t>"</w:t>
      </w:r>
      <w:r w:rsidRPr="00BF6911" w:rsidR="00E95DC9">
        <w:rPr>
          <w:lang w:val="en-US"/>
        </w:rPr>
        <w:t xml:space="preserve">: { </w:t>
      </w:r>
      <w:r w:rsidRPr="00BF6911" w:rsidR="00EB18DE">
        <w:rPr>
          <w:lang w:val="en-US"/>
        </w:rPr>
        <w:t>"</w:t>
      </w:r>
      <w:r w:rsidRPr="00BF6911" w:rsidR="00E95DC9">
        <w:rPr>
          <w:lang w:val="en-US"/>
        </w:rPr>
        <w:t>Name</w:t>
      </w:r>
      <w:r w:rsidRPr="00BF6911" w:rsidR="00EB18DE">
        <w:rPr>
          <w:lang w:val="en-US"/>
        </w:rPr>
        <w:t>"</w:t>
      </w:r>
      <w:r w:rsidRPr="00BF6911" w:rsidR="00E95DC9">
        <w:rPr>
          <w:lang w:val="en-US"/>
        </w:rPr>
        <w:t xml:space="preserve">: </w:t>
      </w:r>
      <w:r w:rsidRPr="00BF6911" w:rsidR="00F32593">
        <w:rPr>
          <w:lang w:val="en-US"/>
        </w:rPr>
        <w:t>"</w:t>
      </w:r>
      <w:r w:rsidRPr="00BF6911" w:rsidR="00E95DC9">
        <w:rPr>
          <w:lang w:val="en-US"/>
        </w:rPr>
        <w:t>Joe</w:t>
      </w:r>
      <w:r w:rsidRPr="00BF6911" w:rsidR="00F32593">
        <w:rPr>
          <w:lang w:val="en-US"/>
        </w:rPr>
        <w:t>"</w:t>
      </w:r>
      <w:r w:rsidRPr="00BF6911" w:rsidR="00E95DC9">
        <w:rPr>
          <w:lang w:val="en-US"/>
        </w:rPr>
        <w:t xml:space="preserve">, </w:t>
      </w:r>
      <w:r w:rsidRPr="00BF6911" w:rsidR="00EB18DE">
        <w:rPr>
          <w:lang w:val="en-US"/>
        </w:rPr>
        <w:t>"</w:t>
      </w:r>
      <w:r w:rsidRPr="00BF6911" w:rsidR="00E95DC9">
        <w:rPr>
          <w:lang w:val="en-US"/>
        </w:rPr>
        <w:t>ID</w:t>
      </w:r>
      <w:r w:rsidRPr="00BF6911" w:rsidR="00EB18DE">
        <w:rPr>
          <w:lang w:val="en-US"/>
        </w:rPr>
        <w:t>"</w:t>
      </w:r>
      <w:r w:rsidRPr="00BF6911" w:rsidR="00E95DC9">
        <w:rPr>
          <w:lang w:val="en-US"/>
        </w:rPr>
        <w:t xml:space="preserve">: </w:t>
      </w:r>
      <w:r w:rsidRPr="00BF6911" w:rsidR="00F32593">
        <w:rPr>
          <w:lang w:val="en-US"/>
        </w:rPr>
        <w:t>"</w:t>
      </w:r>
      <w:r w:rsidRPr="00BF6911" w:rsidR="00E95DC9">
        <w:rPr>
          <w:lang w:val="en-US"/>
        </w:rPr>
        <w:t>C1</w:t>
      </w:r>
      <w:r w:rsidRPr="00BF6911" w:rsidR="00F32593">
        <w:rPr>
          <w:lang w:val="en-US"/>
        </w:rPr>
        <w:t>"</w:t>
      </w:r>
      <w:r w:rsidRPr="00BF6911" w:rsidR="00E95DC9">
        <w:rPr>
          <w:lang w:val="en-US"/>
        </w:rPr>
        <w:t xml:space="preserve"> }, </w:t>
      </w:r>
    </w:p>
    <w:p w:rsidRPr="00BF6911" w:rsidR="00EB18DE" w:rsidP="0050308F" w:rsidRDefault="0050308F" w14:paraId="68A9986B" w14:textId="5EAB235B">
      <w:pPr>
        <w:pStyle w:val="Code"/>
        <w:rPr>
          <w:lang w:val="en-US"/>
        </w:rPr>
      </w:pPr>
      <w:r w:rsidRPr="00BF6911">
        <w:rPr>
          <w:lang w:val="en-US"/>
        </w:rPr>
        <w:t xml:space="preserve">  </w:t>
      </w:r>
      <w:r w:rsidRPr="00BF6911" w:rsidR="00EB18DE">
        <w:rPr>
          <w:lang w:val="en-US"/>
        </w:rPr>
        <w:t xml:space="preserve">    "</w:t>
      </w:r>
      <w:r w:rsidRPr="00BF6911" w:rsidR="00E95DC9">
        <w:rPr>
          <w:lang w:val="en-US"/>
        </w:rPr>
        <w:t>Product</w:t>
      </w:r>
      <w:r w:rsidRPr="00BF6911" w:rsidR="00EB18DE">
        <w:rPr>
          <w:lang w:val="en-US"/>
        </w:rPr>
        <w:t>"</w:t>
      </w:r>
      <w:r w:rsidRPr="00BF6911" w:rsidR="00E95DC9">
        <w:rPr>
          <w:lang w:val="en-US"/>
        </w:rPr>
        <w:t xml:space="preserve">: </w:t>
      </w:r>
      <w:proofErr w:type="gramStart"/>
      <w:r w:rsidRPr="00BF6911" w:rsidR="00E95DC9">
        <w:rPr>
          <w:lang w:val="en-US"/>
        </w:rPr>
        <w:t xml:space="preserve">{ </w:t>
      </w:r>
      <w:r w:rsidRPr="00BF6911" w:rsidR="00EB18DE">
        <w:rPr>
          <w:lang w:val="en-US"/>
        </w:rPr>
        <w:t>"</w:t>
      </w:r>
      <w:proofErr w:type="gramEnd"/>
      <w:r w:rsidRPr="00BF6911" w:rsidR="00E95DC9">
        <w:rPr>
          <w:lang w:val="en-US"/>
        </w:rPr>
        <w:t>Name</w:t>
      </w:r>
      <w:r w:rsidRPr="00BF6911" w:rsidR="00EB18DE">
        <w:rPr>
          <w:lang w:val="en-US"/>
        </w:rPr>
        <w:t>"</w:t>
      </w:r>
      <w:r w:rsidRPr="00BF6911" w:rsidR="00E95DC9">
        <w:rPr>
          <w:lang w:val="en-US"/>
        </w:rPr>
        <w:t xml:space="preserve">: </w:t>
      </w:r>
      <w:r w:rsidRPr="00BF6911" w:rsidR="00F32593">
        <w:rPr>
          <w:lang w:val="en-US"/>
        </w:rPr>
        <w:t>"</w:t>
      </w:r>
      <w:r w:rsidRPr="00BF6911" w:rsidR="00E95DC9">
        <w:rPr>
          <w:lang w:val="en-US"/>
        </w:rPr>
        <w:t>Coffee</w:t>
      </w:r>
      <w:r w:rsidRPr="00BF6911" w:rsidR="00F32593">
        <w:rPr>
          <w:lang w:val="en-US"/>
        </w:rPr>
        <w:t>"</w:t>
      </w:r>
      <w:r w:rsidRPr="00BF6911" w:rsidR="00E95DC9">
        <w:rPr>
          <w:lang w:val="en-US"/>
        </w:rPr>
        <w:t>} },</w:t>
      </w:r>
      <w:r w:rsidRPr="00BF6911" w:rsidR="00E95DC9">
        <w:rPr>
          <w:lang w:val="en-US"/>
        </w:rPr>
        <w:br/>
      </w:r>
      <w:r w:rsidRPr="00BF6911" w:rsidR="00AA02E8">
        <w:rPr>
          <w:lang w:val="en-US"/>
        </w:rPr>
        <w:t xml:space="preserve">  </w:t>
      </w:r>
      <w:r w:rsidRPr="00BF6911" w:rsidR="00E95DC9">
        <w:rPr>
          <w:lang w:val="en-US"/>
        </w:rPr>
        <w:t xml:space="preserve">  { </w:t>
      </w:r>
      <w:del w:author="Gerald Krause" w:date="2020-05-29T17:30:00Z" w:id="2472">
        <w:r w:rsidDel="00516A22" w:rsidR="00CD7554">
          <w:rPr>
            <w:lang w:val="en-US"/>
          </w:rPr>
          <w:delText>"@odata.</w:delText>
        </w:r>
        <w:r w:rsidRPr="00BF6911" w:rsidDel="00516A22" w:rsidR="00EB18DE">
          <w:rPr>
            <w:lang w:val="en-US"/>
          </w:rPr>
          <w:delText xml:space="preserve">id": null, </w:delText>
        </w:r>
      </w:del>
      <w:r w:rsidRPr="00BF6911" w:rsidR="00EB18DE">
        <w:rPr>
          <w:lang w:val="en-US"/>
        </w:rPr>
        <w:t>"</w:t>
      </w:r>
      <w:r w:rsidRPr="00BF6911" w:rsidR="00E95DC9">
        <w:rPr>
          <w:lang w:val="en-US"/>
        </w:rPr>
        <w:t>Customer</w:t>
      </w:r>
      <w:r w:rsidRPr="00BF6911" w:rsidR="00EB18DE">
        <w:rPr>
          <w:lang w:val="en-US"/>
        </w:rPr>
        <w:t>"</w:t>
      </w:r>
      <w:r w:rsidRPr="00BF6911" w:rsidR="00E95DC9">
        <w:rPr>
          <w:lang w:val="en-US"/>
        </w:rPr>
        <w:t xml:space="preserve">: { </w:t>
      </w:r>
      <w:r w:rsidRPr="00BF6911" w:rsidR="00EB18DE">
        <w:rPr>
          <w:lang w:val="en-US"/>
        </w:rPr>
        <w:t>"</w:t>
      </w:r>
      <w:r w:rsidRPr="00BF6911" w:rsidR="00E95DC9">
        <w:rPr>
          <w:lang w:val="en-US"/>
        </w:rPr>
        <w:t>Name</w:t>
      </w:r>
      <w:r w:rsidRPr="00BF6911" w:rsidR="00EB18DE">
        <w:rPr>
          <w:lang w:val="en-US"/>
        </w:rPr>
        <w:t>"</w:t>
      </w:r>
      <w:r w:rsidRPr="00BF6911" w:rsidR="00E95DC9">
        <w:rPr>
          <w:lang w:val="en-US"/>
        </w:rPr>
        <w:t xml:space="preserve">: </w:t>
      </w:r>
      <w:r w:rsidRPr="00BF6911" w:rsidR="00F32593">
        <w:rPr>
          <w:lang w:val="en-US"/>
        </w:rPr>
        <w:t>"</w:t>
      </w:r>
      <w:r w:rsidRPr="00BF6911" w:rsidR="00E95DC9">
        <w:rPr>
          <w:lang w:val="en-US"/>
        </w:rPr>
        <w:t>Joe</w:t>
      </w:r>
      <w:r w:rsidRPr="00BF6911" w:rsidR="00F32593">
        <w:rPr>
          <w:lang w:val="en-US"/>
        </w:rPr>
        <w:t>"</w:t>
      </w:r>
      <w:r w:rsidRPr="00BF6911" w:rsidR="00E95DC9">
        <w:rPr>
          <w:lang w:val="en-US"/>
        </w:rPr>
        <w:t xml:space="preserve">, </w:t>
      </w:r>
      <w:r w:rsidRPr="00BF6911" w:rsidR="00EB18DE">
        <w:rPr>
          <w:lang w:val="en-US"/>
        </w:rPr>
        <w:t>"</w:t>
      </w:r>
      <w:r w:rsidRPr="00BF6911" w:rsidR="00E95DC9">
        <w:rPr>
          <w:lang w:val="en-US"/>
        </w:rPr>
        <w:t>ID</w:t>
      </w:r>
      <w:r w:rsidRPr="00BF6911" w:rsidR="00EB18DE">
        <w:rPr>
          <w:lang w:val="en-US"/>
        </w:rPr>
        <w:t>"</w:t>
      </w:r>
      <w:r w:rsidRPr="00BF6911" w:rsidR="00E95DC9">
        <w:rPr>
          <w:lang w:val="en-US"/>
        </w:rPr>
        <w:t xml:space="preserve">: </w:t>
      </w:r>
      <w:r w:rsidRPr="00BF6911" w:rsidR="00F32593">
        <w:rPr>
          <w:lang w:val="en-US"/>
        </w:rPr>
        <w:t>"</w:t>
      </w:r>
      <w:r w:rsidRPr="00BF6911" w:rsidR="00E95DC9">
        <w:rPr>
          <w:lang w:val="en-US"/>
        </w:rPr>
        <w:t>C1</w:t>
      </w:r>
      <w:r w:rsidRPr="00BF6911" w:rsidR="00F32593">
        <w:rPr>
          <w:lang w:val="en-US"/>
        </w:rPr>
        <w:t>"</w:t>
      </w:r>
      <w:r w:rsidRPr="00BF6911" w:rsidR="00E95DC9">
        <w:rPr>
          <w:lang w:val="en-US"/>
        </w:rPr>
        <w:t xml:space="preserve"> }, </w:t>
      </w:r>
    </w:p>
    <w:p w:rsidRPr="00BF6911" w:rsidR="0050308F" w:rsidP="0050308F" w:rsidRDefault="0050308F" w14:paraId="2B1F5F73" w14:textId="2EE9F384">
      <w:pPr>
        <w:pStyle w:val="Code"/>
        <w:rPr>
          <w:lang w:val="en-US"/>
        </w:rPr>
      </w:pPr>
      <w:r w:rsidRPr="00BF6911">
        <w:rPr>
          <w:lang w:val="en-US"/>
        </w:rPr>
        <w:t xml:space="preserve">  </w:t>
      </w:r>
      <w:r w:rsidRPr="00BF6911" w:rsidR="00EB18DE">
        <w:rPr>
          <w:lang w:val="en-US"/>
        </w:rPr>
        <w:t xml:space="preserve">    "</w:t>
      </w:r>
      <w:r w:rsidRPr="00BF6911" w:rsidR="00E95DC9">
        <w:rPr>
          <w:lang w:val="en-US"/>
        </w:rPr>
        <w:t>Product</w:t>
      </w:r>
      <w:r w:rsidRPr="00BF6911" w:rsidR="00EB18DE">
        <w:rPr>
          <w:lang w:val="en-US"/>
        </w:rPr>
        <w:t>"</w:t>
      </w:r>
      <w:r w:rsidRPr="00BF6911" w:rsidR="00E95DC9">
        <w:rPr>
          <w:lang w:val="en-US"/>
        </w:rPr>
        <w:t xml:space="preserve">: </w:t>
      </w:r>
      <w:proofErr w:type="gramStart"/>
      <w:r w:rsidRPr="00BF6911" w:rsidR="00E95DC9">
        <w:rPr>
          <w:lang w:val="en-US"/>
        </w:rPr>
        <w:t xml:space="preserve">{ </w:t>
      </w:r>
      <w:r w:rsidRPr="00BF6911" w:rsidR="00EB18DE">
        <w:rPr>
          <w:lang w:val="en-US"/>
        </w:rPr>
        <w:t>"</w:t>
      </w:r>
      <w:proofErr w:type="gramEnd"/>
      <w:r w:rsidRPr="00BF6911" w:rsidR="00E95DC9">
        <w:rPr>
          <w:lang w:val="en-US"/>
        </w:rPr>
        <w:t>Name</w:t>
      </w:r>
      <w:r w:rsidRPr="00BF6911" w:rsidR="00EB18DE">
        <w:rPr>
          <w:lang w:val="en-US"/>
        </w:rPr>
        <w:t>"</w:t>
      </w:r>
      <w:r w:rsidRPr="00BF6911" w:rsidR="00E95DC9">
        <w:rPr>
          <w:lang w:val="en-US"/>
        </w:rPr>
        <w:t xml:space="preserve">: </w:t>
      </w:r>
      <w:r w:rsidRPr="00BF6911" w:rsidR="00F32593">
        <w:rPr>
          <w:lang w:val="en-US"/>
        </w:rPr>
        <w:t>"</w:t>
      </w:r>
      <w:r w:rsidRPr="00BF6911" w:rsidR="00E95DC9">
        <w:rPr>
          <w:lang w:val="en-US"/>
        </w:rPr>
        <w:t>Paper</w:t>
      </w:r>
      <w:r w:rsidRPr="00BF6911" w:rsidR="00F32593">
        <w:rPr>
          <w:lang w:val="en-US"/>
        </w:rPr>
        <w:t>"</w:t>
      </w:r>
      <w:r w:rsidRPr="00BF6911" w:rsidR="00E95DC9">
        <w:rPr>
          <w:lang w:val="en-US"/>
        </w:rPr>
        <w:t xml:space="preserve"> } },</w:t>
      </w:r>
      <w:r w:rsidRPr="00BF6911" w:rsidR="00E95DC9">
        <w:rPr>
          <w:lang w:val="en-US"/>
        </w:rPr>
        <w:br/>
      </w:r>
      <w:r w:rsidRPr="00BF6911" w:rsidR="00E95DC9">
        <w:rPr>
          <w:lang w:val="en-US"/>
        </w:rPr>
        <w:t xml:space="preserve">  </w:t>
      </w:r>
      <w:r w:rsidRPr="00BF6911" w:rsidR="00AA02E8">
        <w:rPr>
          <w:lang w:val="en-US"/>
        </w:rPr>
        <w:t xml:space="preserve">  </w:t>
      </w:r>
      <w:r w:rsidRPr="00BF6911" w:rsidR="00E95DC9">
        <w:rPr>
          <w:lang w:val="en-US"/>
        </w:rPr>
        <w:t xml:space="preserve">{ </w:t>
      </w:r>
      <w:del w:author="Gerald Krause" w:date="2020-05-29T17:30:00Z" w:id="2473">
        <w:r w:rsidDel="00516A22" w:rsidR="00CD7554">
          <w:rPr>
            <w:lang w:val="en-US"/>
          </w:rPr>
          <w:delText>"@odata.</w:delText>
        </w:r>
        <w:r w:rsidRPr="00BF6911" w:rsidDel="00516A22" w:rsidR="00EB18DE">
          <w:rPr>
            <w:lang w:val="en-US"/>
          </w:rPr>
          <w:delText xml:space="preserve">id": null, </w:delText>
        </w:r>
      </w:del>
      <w:r w:rsidRPr="00BF6911" w:rsidR="00EB18DE">
        <w:rPr>
          <w:lang w:val="en-US"/>
        </w:rPr>
        <w:t>"</w:t>
      </w:r>
      <w:r w:rsidRPr="00BF6911" w:rsidR="00E95DC9">
        <w:rPr>
          <w:lang w:val="en-US"/>
        </w:rPr>
        <w:t>Customer</w:t>
      </w:r>
      <w:r w:rsidRPr="00BF6911" w:rsidR="00EB18DE">
        <w:rPr>
          <w:lang w:val="en-US"/>
        </w:rPr>
        <w:t>"</w:t>
      </w:r>
      <w:r w:rsidRPr="00BF6911" w:rsidR="00E95DC9">
        <w:rPr>
          <w:lang w:val="en-US"/>
        </w:rPr>
        <w:t xml:space="preserve">: { </w:t>
      </w:r>
      <w:r w:rsidRPr="00BF6911" w:rsidR="00EB18DE">
        <w:rPr>
          <w:lang w:val="en-US"/>
        </w:rPr>
        <w:t>"</w:t>
      </w:r>
      <w:r w:rsidRPr="00BF6911" w:rsidR="00E95DC9">
        <w:rPr>
          <w:lang w:val="en-US"/>
        </w:rPr>
        <w:t>Name</w:t>
      </w:r>
      <w:r w:rsidRPr="00BF6911" w:rsidR="00EB18DE">
        <w:rPr>
          <w:lang w:val="en-US"/>
        </w:rPr>
        <w:t>"</w:t>
      </w:r>
      <w:r w:rsidRPr="00BF6911" w:rsidR="00E95DC9">
        <w:rPr>
          <w:lang w:val="en-US"/>
        </w:rPr>
        <w:t xml:space="preserve">: </w:t>
      </w:r>
      <w:r w:rsidRPr="00BF6911" w:rsidR="00F32593">
        <w:rPr>
          <w:lang w:val="en-US"/>
        </w:rPr>
        <w:t>"</w:t>
      </w:r>
      <w:r w:rsidRPr="00BF6911" w:rsidR="00E95DC9">
        <w:rPr>
          <w:lang w:val="en-US"/>
        </w:rPr>
        <w:t>Joe</w:t>
      </w:r>
      <w:r w:rsidRPr="00BF6911" w:rsidR="00F32593">
        <w:rPr>
          <w:lang w:val="en-US"/>
        </w:rPr>
        <w:t>"</w:t>
      </w:r>
      <w:r w:rsidRPr="00BF6911" w:rsidR="00E95DC9">
        <w:rPr>
          <w:lang w:val="en-US"/>
        </w:rPr>
        <w:t xml:space="preserve">, </w:t>
      </w:r>
      <w:r w:rsidRPr="00BF6911" w:rsidR="00EB18DE">
        <w:rPr>
          <w:lang w:val="en-US"/>
        </w:rPr>
        <w:t>"</w:t>
      </w:r>
      <w:r w:rsidRPr="00BF6911" w:rsidR="00E95DC9">
        <w:rPr>
          <w:lang w:val="en-US"/>
        </w:rPr>
        <w:t>ID</w:t>
      </w:r>
      <w:r w:rsidRPr="00BF6911" w:rsidR="00EB18DE">
        <w:rPr>
          <w:lang w:val="en-US"/>
        </w:rPr>
        <w:t>"</w:t>
      </w:r>
      <w:r w:rsidRPr="00BF6911" w:rsidR="00E95DC9">
        <w:rPr>
          <w:lang w:val="en-US"/>
        </w:rPr>
        <w:t xml:space="preserve">: </w:t>
      </w:r>
      <w:r w:rsidRPr="00BF6911" w:rsidR="00F32593">
        <w:rPr>
          <w:lang w:val="en-US"/>
        </w:rPr>
        <w:t>"</w:t>
      </w:r>
      <w:r w:rsidRPr="00BF6911" w:rsidR="00E95DC9">
        <w:rPr>
          <w:lang w:val="en-US"/>
        </w:rPr>
        <w:t>C1</w:t>
      </w:r>
      <w:r w:rsidRPr="00BF6911" w:rsidR="00F32593">
        <w:rPr>
          <w:lang w:val="en-US"/>
        </w:rPr>
        <w:t>"</w:t>
      </w:r>
      <w:r w:rsidRPr="00BF6911" w:rsidR="00E95DC9">
        <w:rPr>
          <w:lang w:val="en-US"/>
        </w:rPr>
        <w:t xml:space="preserve"> }, </w:t>
      </w:r>
      <w:r w:rsidRPr="00BF6911">
        <w:rPr>
          <w:lang w:val="en-US"/>
        </w:rPr>
        <w:t xml:space="preserve"> </w:t>
      </w:r>
    </w:p>
    <w:p w:rsidRPr="00BF6911" w:rsidR="0050308F" w:rsidP="0050308F" w:rsidRDefault="0050308F" w14:paraId="279D4CFE" w14:textId="29D17C1C">
      <w:pPr>
        <w:pStyle w:val="Code"/>
        <w:rPr>
          <w:lang w:val="en-US"/>
        </w:rPr>
      </w:pPr>
      <w:r w:rsidRPr="00BF6911">
        <w:rPr>
          <w:lang w:val="en-US"/>
        </w:rPr>
        <w:t xml:space="preserve">      "</w:t>
      </w:r>
      <w:r w:rsidRPr="00BF6911" w:rsidR="00E95DC9">
        <w:rPr>
          <w:lang w:val="en-US"/>
        </w:rPr>
        <w:t xml:space="preserve">Product: </w:t>
      </w:r>
      <w:proofErr w:type="gramStart"/>
      <w:r w:rsidRPr="00BF6911" w:rsidR="00E95DC9">
        <w:rPr>
          <w:lang w:val="en-US"/>
        </w:rPr>
        <w:t xml:space="preserve">{ </w:t>
      </w:r>
      <w:r w:rsidRPr="00BF6911" w:rsidR="00443A74">
        <w:rPr>
          <w:lang w:val="en-US"/>
        </w:rPr>
        <w:t>"</w:t>
      </w:r>
      <w:proofErr w:type="gramEnd"/>
      <w:r w:rsidRPr="00BF6911" w:rsidR="00E95DC9">
        <w:rPr>
          <w:lang w:val="en-US"/>
        </w:rPr>
        <w:t xml:space="preserve">Name: </w:t>
      </w:r>
      <w:r w:rsidRPr="00BF6911" w:rsidR="00F32593">
        <w:rPr>
          <w:lang w:val="en-US"/>
        </w:rPr>
        <w:t>"</w:t>
      </w:r>
      <w:r w:rsidRPr="00BF6911" w:rsidR="00E95DC9">
        <w:rPr>
          <w:lang w:val="en-US"/>
        </w:rPr>
        <w:t>Sugar</w:t>
      </w:r>
      <w:r w:rsidRPr="00BF6911" w:rsidR="00F32593">
        <w:rPr>
          <w:lang w:val="en-US"/>
        </w:rPr>
        <w:t>"</w:t>
      </w:r>
      <w:r w:rsidRPr="00BF6911" w:rsidR="00E95DC9">
        <w:rPr>
          <w:lang w:val="en-US"/>
        </w:rPr>
        <w:t xml:space="preserve"> } },</w:t>
      </w:r>
      <w:r w:rsidRPr="00BF6911" w:rsidR="00E95DC9">
        <w:rPr>
          <w:lang w:val="en-US"/>
        </w:rPr>
        <w:br/>
      </w:r>
      <w:r w:rsidRPr="00BF6911" w:rsidR="00AA02E8">
        <w:rPr>
          <w:lang w:val="en-US"/>
        </w:rPr>
        <w:t xml:space="preserve">  </w:t>
      </w:r>
      <w:r w:rsidRPr="00BF6911" w:rsidR="00E95DC9">
        <w:rPr>
          <w:lang w:val="en-US"/>
        </w:rPr>
        <w:t xml:space="preserve">  { </w:t>
      </w:r>
      <w:del w:author="Gerald Krause" w:date="2020-05-29T17:30:00Z" w:id="2474">
        <w:r w:rsidDel="00516A22" w:rsidR="00CD7554">
          <w:rPr>
            <w:lang w:val="en-US"/>
          </w:rPr>
          <w:delText>"@odata.</w:delText>
        </w:r>
        <w:r w:rsidRPr="00BF6911" w:rsidDel="00516A22" w:rsidR="00EB18DE">
          <w:rPr>
            <w:lang w:val="en-US"/>
          </w:rPr>
          <w:delText xml:space="preserve">id": null, </w:delText>
        </w:r>
      </w:del>
      <w:r w:rsidRPr="00BF6911" w:rsidR="00EB18DE">
        <w:rPr>
          <w:lang w:val="en-US"/>
        </w:rPr>
        <w:t>"</w:t>
      </w:r>
      <w:r w:rsidRPr="00BF6911" w:rsidR="00E95DC9">
        <w:rPr>
          <w:lang w:val="en-US"/>
        </w:rPr>
        <w:t>Customer</w:t>
      </w:r>
      <w:r w:rsidRPr="00BF6911" w:rsidR="00EB18DE">
        <w:rPr>
          <w:lang w:val="en-US"/>
        </w:rPr>
        <w:t>"</w:t>
      </w:r>
      <w:r w:rsidRPr="00BF6911" w:rsidR="00E95DC9">
        <w:rPr>
          <w:lang w:val="en-US"/>
        </w:rPr>
        <w:t xml:space="preserve">: { </w:t>
      </w:r>
      <w:r w:rsidRPr="00BF6911" w:rsidR="00EB18DE">
        <w:rPr>
          <w:lang w:val="en-US"/>
        </w:rPr>
        <w:t>"</w:t>
      </w:r>
      <w:r w:rsidRPr="00BF6911" w:rsidR="00E95DC9">
        <w:rPr>
          <w:lang w:val="en-US"/>
        </w:rPr>
        <w:t>Name</w:t>
      </w:r>
      <w:r w:rsidRPr="00BF6911" w:rsidR="00EB18DE">
        <w:rPr>
          <w:lang w:val="en-US"/>
        </w:rPr>
        <w:t>"</w:t>
      </w:r>
      <w:r w:rsidRPr="00BF6911" w:rsidR="00E95DC9">
        <w:rPr>
          <w:lang w:val="en-US"/>
        </w:rPr>
        <w:t xml:space="preserve">: </w:t>
      </w:r>
      <w:r w:rsidRPr="00BF6911" w:rsidR="00F32593">
        <w:rPr>
          <w:lang w:val="en-US"/>
        </w:rPr>
        <w:t>"</w:t>
      </w:r>
      <w:r w:rsidRPr="00BF6911" w:rsidR="00E95DC9">
        <w:rPr>
          <w:lang w:val="en-US"/>
        </w:rPr>
        <w:t>Sue</w:t>
      </w:r>
      <w:r w:rsidRPr="00BF6911" w:rsidR="00F32593">
        <w:rPr>
          <w:lang w:val="en-US"/>
        </w:rPr>
        <w:t>"</w:t>
      </w:r>
      <w:r w:rsidRPr="00BF6911" w:rsidR="00E95DC9">
        <w:rPr>
          <w:lang w:val="en-US"/>
        </w:rPr>
        <w:t xml:space="preserve">, </w:t>
      </w:r>
      <w:r w:rsidRPr="00BF6911" w:rsidR="00443A74">
        <w:rPr>
          <w:lang w:val="en-US"/>
        </w:rPr>
        <w:t>"</w:t>
      </w:r>
      <w:r w:rsidRPr="00BF6911" w:rsidR="00E95DC9">
        <w:rPr>
          <w:lang w:val="en-US"/>
        </w:rPr>
        <w:t>ID</w:t>
      </w:r>
      <w:r w:rsidRPr="00BF6911" w:rsidR="00443A74">
        <w:rPr>
          <w:lang w:val="en-US"/>
        </w:rPr>
        <w:t>"</w:t>
      </w:r>
      <w:r w:rsidRPr="00BF6911" w:rsidR="00E95DC9">
        <w:rPr>
          <w:lang w:val="en-US"/>
        </w:rPr>
        <w:t xml:space="preserve">: </w:t>
      </w:r>
      <w:r w:rsidRPr="00BF6911" w:rsidR="00F32593">
        <w:rPr>
          <w:lang w:val="en-US"/>
        </w:rPr>
        <w:t>"</w:t>
      </w:r>
      <w:r w:rsidRPr="00BF6911" w:rsidR="00E95DC9">
        <w:rPr>
          <w:lang w:val="en-US"/>
        </w:rPr>
        <w:t>C2</w:t>
      </w:r>
      <w:r w:rsidRPr="00BF6911" w:rsidR="00F32593">
        <w:rPr>
          <w:lang w:val="en-US"/>
        </w:rPr>
        <w:t>"</w:t>
      </w:r>
      <w:r w:rsidRPr="00BF6911" w:rsidR="00E95DC9">
        <w:rPr>
          <w:lang w:val="en-US"/>
        </w:rPr>
        <w:t xml:space="preserve"> }, </w:t>
      </w:r>
      <w:r w:rsidRPr="00BF6911">
        <w:rPr>
          <w:lang w:val="en-US"/>
        </w:rPr>
        <w:t xml:space="preserve"> </w:t>
      </w:r>
    </w:p>
    <w:p w:rsidRPr="00BF6911" w:rsidR="00E95DC9" w:rsidP="0050308F" w:rsidRDefault="0050308F" w14:paraId="44DBC71C" w14:textId="731ABCAA">
      <w:pPr>
        <w:pStyle w:val="Code"/>
        <w:rPr>
          <w:lang w:val="en-US"/>
        </w:rPr>
      </w:pPr>
      <w:r w:rsidRPr="00BF6911">
        <w:rPr>
          <w:lang w:val="en-US"/>
        </w:rPr>
        <w:t xml:space="preserve">      "</w:t>
      </w:r>
      <w:r w:rsidRPr="00BF6911" w:rsidR="00E95DC9">
        <w:rPr>
          <w:lang w:val="en-US"/>
        </w:rPr>
        <w:t xml:space="preserve">Product: </w:t>
      </w:r>
      <w:proofErr w:type="gramStart"/>
      <w:r w:rsidRPr="00BF6911" w:rsidR="00E95DC9">
        <w:rPr>
          <w:lang w:val="en-US"/>
        </w:rPr>
        <w:t xml:space="preserve">{ </w:t>
      </w:r>
      <w:r w:rsidRPr="00BF6911" w:rsidR="00443A74">
        <w:rPr>
          <w:lang w:val="en-US"/>
        </w:rPr>
        <w:t>"</w:t>
      </w:r>
      <w:proofErr w:type="gramEnd"/>
      <w:r w:rsidRPr="00BF6911" w:rsidR="00E95DC9">
        <w:rPr>
          <w:lang w:val="en-US"/>
        </w:rPr>
        <w:t>Name</w:t>
      </w:r>
      <w:r w:rsidRPr="00BF6911" w:rsidR="00443A74">
        <w:rPr>
          <w:lang w:val="en-US"/>
        </w:rPr>
        <w:t>"</w:t>
      </w:r>
      <w:r w:rsidRPr="00BF6911" w:rsidR="00E95DC9">
        <w:rPr>
          <w:lang w:val="en-US"/>
        </w:rPr>
        <w:t xml:space="preserve">: </w:t>
      </w:r>
      <w:r w:rsidRPr="00BF6911" w:rsidR="00F32593">
        <w:rPr>
          <w:lang w:val="en-US"/>
        </w:rPr>
        <w:t>"</w:t>
      </w:r>
      <w:r w:rsidRPr="00BF6911" w:rsidR="00E95DC9">
        <w:rPr>
          <w:lang w:val="en-US"/>
        </w:rPr>
        <w:t>Coffee</w:t>
      </w:r>
      <w:r w:rsidRPr="00BF6911" w:rsidR="00F32593">
        <w:rPr>
          <w:lang w:val="en-US"/>
        </w:rPr>
        <w:t>"</w:t>
      </w:r>
      <w:r w:rsidRPr="00BF6911" w:rsidR="00E95DC9">
        <w:rPr>
          <w:lang w:val="en-US"/>
        </w:rPr>
        <w:t>} },</w:t>
      </w:r>
    </w:p>
    <w:p w:rsidRPr="00BF6911" w:rsidR="0050308F" w:rsidP="0050308F" w:rsidRDefault="00E95DC9" w14:paraId="008EAB44" w14:textId="75C2EE29">
      <w:pPr>
        <w:pStyle w:val="Code"/>
        <w:rPr>
          <w:lang w:val="en-US"/>
        </w:rPr>
      </w:pPr>
      <w:r w:rsidRPr="00BF6911">
        <w:rPr>
          <w:lang w:val="en-US"/>
        </w:rPr>
        <w:t xml:space="preserve">  </w:t>
      </w:r>
      <w:r w:rsidRPr="00BF6911" w:rsidR="00AA02E8">
        <w:rPr>
          <w:lang w:val="en-US"/>
        </w:rPr>
        <w:t xml:space="preserve">  </w:t>
      </w:r>
      <w:r w:rsidRPr="00BF6911">
        <w:rPr>
          <w:lang w:val="en-US"/>
        </w:rPr>
        <w:t xml:space="preserve">{ </w:t>
      </w:r>
      <w:del w:author="Gerald Krause" w:date="2020-05-29T17:30:00Z" w:id="2475">
        <w:r w:rsidDel="00516A22" w:rsidR="00CD7554">
          <w:rPr>
            <w:lang w:val="en-US"/>
          </w:rPr>
          <w:delText>"@odata.</w:delText>
        </w:r>
        <w:r w:rsidRPr="00BF6911" w:rsidDel="00516A22" w:rsidR="00EB18DE">
          <w:rPr>
            <w:lang w:val="en-US"/>
          </w:rPr>
          <w:delText xml:space="preserve">id": null, </w:delText>
        </w:r>
      </w:del>
      <w:r w:rsidRPr="00BF6911" w:rsidR="00EB18DE">
        <w:rPr>
          <w:lang w:val="en-US"/>
        </w:rPr>
        <w:t>"</w:t>
      </w:r>
      <w:r w:rsidRPr="00BF6911">
        <w:rPr>
          <w:lang w:val="en-US"/>
        </w:rPr>
        <w:t>Customer</w:t>
      </w:r>
      <w:r w:rsidRPr="00BF6911" w:rsidR="00EB18DE">
        <w:rPr>
          <w:lang w:val="en-US"/>
        </w:rPr>
        <w:t>"</w:t>
      </w:r>
      <w:r w:rsidRPr="00BF6911">
        <w:rPr>
          <w:lang w:val="en-US"/>
        </w:rPr>
        <w:t xml:space="preserve">: </w:t>
      </w:r>
      <w:proofErr w:type="gramStart"/>
      <w:r w:rsidRPr="00BF6911">
        <w:rPr>
          <w:lang w:val="en-US"/>
        </w:rPr>
        <w:t xml:space="preserve">{ </w:t>
      </w:r>
      <w:r w:rsidRPr="00BF6911" w:rsidR="00EB18DE">
        <w:rPr>
          <w:lang w:val="en-US"/>
        </w:rPr>
        <w:t>"</w:t>
      </w:r>
      <w:proofErr w:type="gramEnd"/>
      <w:r w:rsidRPr="00BF6911">
        <w:rPr>
          <w:lang w:val="en-US"/>
        </w:rPr>
        <w:t>Name</w:t>
      </w:r>
      <w:r w:rsidRPr="00BF6911" w:rsidR="00EB18DE">
        <w:rPr>
          <w:lang w:val="en-US"/>
        </w:rPr>
        <w:t>"</w:t>
      </w:r>
      <w:r w:rsidRPr="00BF6911">
        <w:rPr>
          <w:lang w:val="en-US"/>
        </w:rPr>
        <w:t xml:space="preserve">: </w:t>
      </w:r>
      <w:r w:rsidRPr="00BF6911" w:rsidR="00F32593">
        <w:rPr>
          <w:lang w:val="en-US"/>
        </w:rPr>
        <w:t>"</w:t>
      </w:r>
      <w:r w:rsidRPr="00BF6911">
        <w:rPr>
          <w:lang w:val="en-US"/>
        </w:rPr>
        <w:t>Sue</w:t>
      </w:r>
      <w:r w:rsidRPr="00BF6911" w:rsidR="00F32593">
        <w:rPr>
          <w:lang w:val="en-US"/>
        </w:rPr>
        <w:t>"</w:t>
      </w:r>
      <w:r w:rsidRPr="00BF6911">
        <w:rPr>
          <w:lang w:val="en-US"/>
        </w:rPr>
        <w:t xml:space="preserve">, </w:t>
      </w:r>
      <w:r w:rsidRPr="00BF6911" w:rsidR="00443A74">
        <w:rPr>
          <w:lang w:val="en-US"/>
        </w:rPr>
        <w:t>"</w:t>
      </w:r>
      <w:r w:rsidRPr="00BF6911">
        <w:rPr>
          <w:lang w:val="en-US"/>
        </w:rPr>
        <w:t>ID</w:t>
      </w:r>
      <w:r w:rsidRPr="00BF6911" w:rsidR="00443A74">
        <w:rPr>
          <w:lang w:val="en-US"/>
        </w:rPr>
        <w:t>"</w:t>
      </w:r>
      <w:r w:rsidRPr="00BF6911">
        <w:rPr>
          <w:lang w:val="en-US"/>
        </w:rPr>
        <w:t xml:space="preserve">: </w:t>
      </w:r>
      <w:r w:rsidRPr="00BF6911" w:rsidR="00F32593">
        <w:rPr>
          <w:lang w:val="en-US"/>
        </w:rPr>
        <w:t>"</w:t>
      </w:r>
      <w:r w:rsidRPr="00BF6911">
        <w:rPr>
          <w:lang w:val="en-US"/>
        </w:rPr>
        <w:t>C2</w:t>
      </w:r>
      <w:r w:rsidRPr="00BF6911" w:rsidR="00F32593">
        <w:rPr>
          <w:lang w:val="en-US"/>
        </w:rPr>
        <w:t>"</w:t>
      </w:r>
      <w:r w:rsidRPr="00BF6911">
        <w:rPr>
          <w:lang w:val="en-US"/>
        </w:rPr>
        <w:t xml:space="preserve"> }, </w:t>
      </w:r>
      <w:r w:rsidRPr="00BF6911" w:rsidR="0050308F">
        <w:rPr>
          <w:lang w:val="en-US"/>
        </w:rPr>
        <w:t xml:space="preserve"> </w:t>
      </w:r>
    </w:p>
    <w:p w:rsidRPr="00BF6911" w:rsidR="00E95DC9" w:rsidP="0050308F" w:rsidRDefault="00443A74" w14:paraId="3E72500B" w14:textId="5E043B99">
      <w:pPr>
        <w:pStyle w:val="Code"/>
        <w:rPr>
          <w:lang w:val="en-US"/>
        </w:rPr>
      </w:pPr>
      <w:r w:rsidRPr="00BF6911">
        <w:rPr>
          <w:lang w:val="en-US"/>
        </w:rPr>
        <w:t xml:space="preserve">  </w:t>
      </w:r>
      <w:r w:rsidRPr="00BF6911" w:rsidR="0050308F">
        <w:rPr>
          <w:lang w:val="en-US"/>
        </w:rPr>
        <w:t xml:space="preserve">    "</w:t>
      </w:r>
      <w:r w:rsidRPr="00BF6911" w:rsidR="00E95DC9">
        <w:rPr>
          <w:lang w:val="en-US"/>
        </w:rPr>
        <w:t>Product</w:t>
      </w:r>
      <w:r w:rsidRPr="00BF6911">
        <w:rPr>
          <w:lang w:val="en-US"/>
        </w:rPr>
        <w:t>"</w:t>
      </w:r>
      <w:r w:rsidRPr="00BF6911" w:rsidR="00E95DC9">
        <w:rPr>
          <w:lang w:val="en-US"/>
        </w:rPr>
        <w:t xml:space="preserve">: </w:t>
      </w:r>
      <w:proofErr w:type="gramStart"/>
      <w:r w:rsidRPr="00BF6911" w:rsidR="00E95DC9">
        <w:rPr>
          <w:lang w:val="en-US"/>
        </w:rPr>
        <w:t xml:space="preserve">{ </w:t>
      </w:r>
      <w:r w:rsidRPr="00BF6911">
        <w:rPr>
          <w:lang w:val="en-US"/>
        </w:rPr>
        <w:t>"</w:t>
      </w:r>
      <w:proofErr w:type="gramEnd"/>
      <w:r w:rsidRPr="00BF6911" w:rsidR="00E95DC9">
        <w:rPr>
          <w:lang w:val="en-US"/>
        </w:rPr>
        <w:t>Name</w:t>
      </w:r>
      <w:r w:rsidRPr="00BF6911">
        <w:rPr>
          <w:lang w:val="en-US"/>
        </w:rPr>
        <w:t>"</w:t>
      </w:r>
      <w:r w:rsidRPr="00BF6911" w:rsidR="00E95DC9">
        <w:rPr>
          <w:lang w:val="en-US"/>
        </w:rPr>
        <w:t xml:space="preserve">: </w:t>
      </w:r>
      <w:r w:rsidRPr="00BF6911" w:rsidR="00F32593">
        <w:rPr>
          <w:lang w:val="en-US"/>
        </w:rPr>
        <w:t>"</w:t>
      </w:r>
      <w:r w:rsidRPr="00BF6911" w:rsidR="00E95DC9">
        <w:rPr>
          <w:lang w:val="en-US"/>
        </w:rPr>
        <w:t>Paper</w:t>
      </w:r>
      <w:r w:rsidRPr="00BF6911" w:rsidR="00F32593">
        <w:rPr>
          <w:lang w:val="en-US"/>
        </w:rPr>
        <w:t>"</w:t>
      </w:r>
      <w:r w:rsidRPr="00BF6911" w:rsidR="00E95DC9">
        <w:rPr>
          <w:lang w:val="en-US"/>
        </w:rPr>
        <w:t xml:space="preserve"> } },</w:t>
      </w:r>
    </w:p>
    <w:p w:rsidRPr="00BF6911" w:rsidR="0050308F" w:rsidP="0050308F" w:rsidRDefault="00AA02E8" w14:paraId="36CEE795" w14:textId="3A685E47">
      <w:pPr>
        <w:pStyle w:val="Code"/>
        <w:rPr>
          <w:lang w:val="en-US"/>
        </w:rPr>
      </w:pPr>
      <w:r w:rsidRPr="00BF6911">
        <w:rPr>
          <w:lang w:val="en-US"/>
        </w:rPr>
        <w:t xml:space="preserve">  </w:t>
      </w:r>
      <w:r w:rsidRPr="00BF6911" w:rsidR="00E95DC9">
        <w:rPr>
          <w:lang w:val="en-US"/>
        </w:rPr>
        <w:t xml:space="preserve">  { </w:t>
      </w:r>
      <w:del w:author="Gerald Krause" w:date="2020-05-29T17:30:00Z" w:id="2476">
        <w:r w:rsidDel="00516A22" w:rsidR="00CD7554">
          <w:rPr>
            <w:lang w:val="en-US"/>
          </w:rPr>
          <w:delText>"@odata.</w:delText>
        </w:r>
        <w:r w:rsidRPr="00BF6911" w:rsidDel="00516A22" w:rsidR="00EB18DE">
          <w:rPr>
            <w:lang w:val="en-US"/>
          </w:rPr>
          <w:delText xml:space="preserve">id": null, </w:delText>
        </w:r>
      </w:del>
      <w:r w:rsidRPr="00BF6911" w:rsidR="00EB18DE">
        <w:rPr>
          <w:lang w:val="en-US"/>
        </w:rPr>
        <w:t>"</w:t>
      </w:r>
      <w:r w:rsidRPr="00BF6911" w:rsidR="00E95DC9">
        <w:rPr>
          <w:lang w:val="en-US"/>
        </w:rPr>
        <w:t>Customer</w:t>
      </w:r>
      <w:r w:rsidRPr="00BF6911" w:rsidR="00EB18DE">
        <w:rPr>
          <w:lang w:val="en-US"/>
        </w:rPr>
        <w:t>"</w:t>
      </w:r>
      <w:r w:rsidRPr="00BF6911" w:rsidR="00E95DC9">
        <w:rPr>
          <w:lang w:val="en-US"/>
        </w:rPr>
        <w:t xml:space="preserve">: </w:t>
      </w:r>
      <w:proofErr w:type="gramStart"/>
      <w:r w:rsidRPr="00BF6911" w:rsidR="00E95DC9">
        <w:rPr>
          <w:lang w:val="en-US"/>
        </w:rPr>
        <w:t xml:space="preserve">{ </w:t>
      </w:r>
      <w:r w:rsidRPr="00BF6911" w:rsidR="00EB18DE">
        <w:rPr>
          <w:lang w:val="en-US"/>
        </w:rPr>
        <w:t>"</w:t>
      </w:r>
      <w:proofErr w:type="gramEnd"/>
      <w:r w:rsidRPr="00BF6911" w:rsidR="00E95DC9">
        <w:rPr>
          <w:lang w:val="en-US"/>
        </w:rPr>
        <w:t>Name</w:t>
      </w:r>
      <w:r w:rsidRPr="00BF6911" w:rsidR="00EB18DE">
        <w:rPr>
          <w:lang w:val="en-US"/>
        </w:rPr>
        <w:t>"</w:t>
      </w:r>
      <w:r w:rsidRPr="00BF6911" w:rsidR="00E95DC9">
        <w:rPr>
          <w:lang w:val="en-US"/>
        </w:rPr>
        <w:t xml:space="preserve">: </w:t>
      </w:r>
      <w:r w:rsidRPr="00BF6911" w:rsidR="00F32593">
        <w:rPr>
          <w:lang w:val="en-US"/>
        </w:rPr>
        <w:t>"</w:t>
      </w:r>
      <w:r w:rsidRPr="00BF6911" w:rsidR="00E95DC9">
        <w:rPr>
          <w:lang w:val="en-US"/>
        </w:rPr>
        <w:t>Sue</w:t>
      </w:r>
      <w:r w:rsidRPr="00BF6911" w:rsidR="00F32593">
        <w:rPr>
          <w:lang w:val="en-US"/>
        </w:rPr>
        <w:t>"</w:t>
      </w:r>
      <w:r w:rsidRPr="00BF6911" w:rsidR="00E95DC9">
        <w:rPr>
          <w:lang w:val="en-US"/>
        </w:rPr>
        <w:t xml:space="preserve">, </w:t>
      </w:r>
      <w:r w:rsidRPr="00BF6911" w:rsidR="00443A74">
        <w:rPr>
          <w:lang w:val="en-US"/>
        </w:rPr>
        <w:t>"</w:t>
      </w:r>
      <w:r w:rsidRPr="00BF6911" w:rsidR="00E95DC9">
        <w:rPr>
          <w:lang w:val="en-US"/>
        </w:rPr>
        <w:t>ID</w:t>
      </w:r>
      <w:r w:rsidRPr="00BF6911" w:rsidR="00443A74">
        <w:rPr>
          <w:lang w:val="en-US"/>
        </w:rPr>
        <w:t>"</w:t>
      </w:r>
      <w:r w:rsidRPr="00BF6911" w:rsidR="00E95DC9">
        <w:rPr>
          <w:lang w:val="en-US"/>
        </w:rPr>
        <w:t xml:space="preserve">: </w:t>
      </w:r>
      <w:r w:rsidRPr="00BF6911" w:rsidR="00F32593">
        <w:rPr>
          <w:lang w:val="en-US"/>
        </w:rPr>
        <w:t>"</w:t>
      </w:r>
      <w:r w:rsidRPr="00BF6911" w:rsidR="00E95DC9">
        <w:rPr>
          <w:lang w:val="en-US"/>
        </w:rPr>
        <w:t>C3</w:t>
      </w:r>
      <w:r w:rsidRPr="00BF6911" w:rsidR="00F32593">
        <w:rPr>
          <w:lang w:val="en-US"/>
        </w:rPr>
        <w:t>"</w:t>
      </w:r>
      <w:r w:rsidRPr="00BF6911" w:rsidR="00E95DC9">
        <w:rPr>
          <w:lang w:val="en-US"/>
        </w:rPr>
        <w:t xml:space="preserve"> }, </w:t>
      </w:r>
      <w:r w:rsidRPr="00BF6911" w:rsidR="0050308F">
        <w:rPr>
          <w:lang w:val="en-US"/>
        </w:rPr>
        <w:t xml:space="preserve"> </w:t>
      </w:r>
    </w:p>
    <w:p w:rsidRPr="00BF6911" w:rsidR="00E95DC9" w:rsidP="0050308F" w:rsidRDefault="00443A74" w14:paraId="42758BCA" w14:textId="636F5849">
      <w:pPr>
        <w:pStyle w:val="Code"/>
        <w:rPr>
          <w:lang w:val="en-US"/>
        </w:rPr>
      </w:pPr>
      <w:r w:rsidRPr="00BF6911">
        <w:rPr>
          <w:lang w:val="en-US"/>
        </w:rPr>
        <w:t xml:space="preserve">  </w:t>
      </w:r>
      <w:r w:rsidRPr="00BF6911" w:rsidR="0050308F">
        <w:rPr>
          <w:lang w:val="en-US"/>
        </w:rPr>
        <w:t xml:space="preserve">    "</w:t>
      </w:r>
      <w:r w:rsidRPr="00BF6911" w:rsidR="00E95DC9">
        <w:rPr>
          <w:lang w:val="en-US"/>
        </w:rPr>
        <w:t>Product</w:t>
      </w:r>
      <w:r w:rsidRPr="00BF6911">
        <w:rPr>
          <w:lang w:val="en-US"/>
        </w:rPr>
        <w:t>"</w:t>
      </w:r>
      <w:r w:rsidRPr="00BF6911" w:rsidR="00E95DC9">
        <w:rPr>
          <w:lang w:val="en-US"/>
        </w:rPr>
        <w:t xml:space="preserve">: </w:t>
      </w:r>
      <w:proofErr w:type="gramStart"/>
      <w:r w:rsidRPr="00BF6911" w:rsidR="00E95DC9">
        <w:rPr>
          <w:lang w:val="en-US"/>
        </w:rPr>
        <w:t xml:space="preserve">{ </w:t>
      </w:r>
      <w:r w:rsidRPr="00BF6911">
        <w:rPr>
          <w:lang w:val="en-US"/>
        </w:rPr>
        <w:t>"</w:t>
      </w:r>
      <w:proofErr w:type="gramEnd"/>
      <w:r w:rsidRPr="00BF6911" w:rsidR="00E95DC9">
        <w:rPr>
          <w:lang w:val="en-US"/>
        </w:rPr>
        <w:t>Name</w:t>
      </w:r>
      <w:r w:rsidRPr="00BF6911">
        <w:rPr>
          <w:lang w:val="en-US"/>
        </w:rPr>
        <w:t>"</w:t>
      </w:r>
      <w:r w:rsidRPr="00BF6911" w:rsidR="00E95DC9">
        <w:rPr>
          <w:lang w:val="en-US"/>
        </w:rPr>
        <w:t xml:space="preserve">: </w:t>
      </w:r>
      <w:r w:rsidRPr="00BF6911" w:rsidR="00F32593">
        <w:rPr>
          <w:lang w:val="en-US"/>
        </w:rPr>
        <w:t>"</w:t>
      </w:r>
      <w:r w:rsidRPr="00BF6911" w:rsidR="00E95DC9">
        <w:rPr>
          <w:lang w:val="en-US"/>
        </w:rPr>
        <w:t>Paper</w:t>
      </w:r>
      <w:r w:rsidRPr="00BF6911" w:rsidR="00F32593">
        <w:rPr>
          <w:lang w:val="en-US"/>
        </w:rPr>
        <w:t>"</w:t>
      </w:r>
      <w:r w:rsidRPr="00BF6911" w:rsidR="00E95DC9">
        <w:rPr>
          <w:lang w:val="en-US"/>
        </w:rPr>
        <w:t xml:space="preserve"> } },</w:t>
      </w:r>
    </w:p>
    <w:p w:rsidRPr="00BF6911" w:rsidR="0050308F" w:rsidP="0050308F" w:rsidRDefault="00E95DC9" w14:paraId="52C0E1C5" w14:textId="79E3F769">
      <w:pPr>
        <w:pStyle w:val="Code"/>
        <w:rPr>
          <w:lang w:val="en-US"/>
        </w:rPr>
      </w:pPr>
      <w:r w:rsidRPr="00BF6911">
        <w:rPr>
          <w:lang w:val="en-US"/>
        </w:rPr>
        <w:t xml:space="preserve">  </w:t>
      </w:r>
      <w:r w:rsidRPr="00BF6911" w:rsidR="00AA02E8">
        <w:rPr>
          <w:lang w:val="en-US"/>
        </w:rPr>
        <w:t xml:space="preserve">  </w:t>
      </w:r>
      <w:r w:rsidRPr="00BF6911">
        <w:rPr>
          <w:lang w:val="en-US"/>
        </w:rPr>
        <w:t xml:space="preserve">{ </w:t>
      </w:r>
      <w:del w:author="Gerald Krause" w:date="2020-05-29T17:30:00Z" w:id="2477">
        <w:r w:rsidDel="00516A22" w:rsidR="00CD7554">
          <w:rPr>
            <w:lang w:val="en-US"/>
          </w:rPr>
          <w:delText>"@odata.</w:delText>
        </w:r>
        <w:r w:rsidRPr="00BF6911" w:rsidDel="00516A22" w:rsidR="00EB18DE">
          <w:rPr>
            <w:lang w:val="en-US"/>
          </w:rPr>
          <w:delText xml:space="preserve">id": null, </w:delText>
        </w:r>
      </w:del>
      <w:r w:rsidRPr="00BF6911" w:rsidR="00EB18DE">
        <w:rPr>
          <w:lang w:val="en-US"/>
        </w:rPr>
        <w:t>"</w:t>
      </w:r>
      <w:r w:rsidRPr="00BF6911">
        <w:rPr>
          <w:lang w:val="en-US"/>
        </w:rPr>
        <w:t>Customer</w:t>
      </w:r>
      <w:r w:rsidRPr="00BF6911" w:rsidR="00EB18DE">
        <w:rPr>
          <w:lang w:val="en-US"/>
        </w:rPr>
        <w:t>"</w:t>
      </w:r>
      <w:r w:rsidRPr="00BF6911">
        <w:rPr>
          <w:lang w:val="en-US"/>
        </w:rPr>
        <w:t xml:space="preserve">: </w:t>
      </w:r>
      <w:proofErr w:type="gramStart"/>
      <w:r w:rsidRPr="00BF6911">
        <w:rPr>
          <w:lang w:val="en-US"/>
        </w:rPr>
        <w:t xml:space="preserve">{ </w:t>
      </w:r>
      <w:r w:rsidRPr="00BF6911" w:rsidR="00EB18DE">
        <w:rPr>
          <w:lang w:val="en-US"/>
        </w:rPr>
        <w:t>"</w:t>
      </w:r>
      <w:proofErr w:type="gramEnd"/>
      <w:r w:rsidRPr="00BF6911">
        <w:rPr>
          <w:lang w:val="en-US"/>
        </w:rPr>
        <w:t>Name</w:t>
      </w:r>
      <w:r w:rsidRPr="00BF6911" w:rsidR="00EB18DE">
        <w:rPr>
          <w:lang w:val="en-US"/>
        </w:rPr>
        <w:t>"</w:t>
      </w:r>
      <w:r w:rsidRPr="00BF6911">
        <w:rPr>
          <w:lang w:val="en-US"/>
        </w:rPr>
        <w:t xml:space="preserve">: </w:t>
      </w:r>
      <w:r w:rsidRPr="00BF6911" w:rsidR="00F32593">
        <w:rPr>
          <w:lang w:val="en-US"/>
        </w:rPr>
        <w:t>"</w:t>
      </w:r>
      <w:r w:rsidRPr="00BF6911">
        <w:rPr>
          <w:lang w:val="en-US"/>
        </w:rPr>
        <w:t>Sue</w:t>
      </w:r>
      <w:r w:rsidRPr="00BF6911" w:rsidR="00F32593">
        <w:rPr>
          <w:lang w:val="en-US"/>
        </w:rPr>
        <w:t>"</w:t>
      </w:r>
      <w:r w:rsidRPr="00BF6911">
        <w:rPr>
          <w:lang w:val="en-US"/>
        </w:rPr>
        <w:t xml:space="preserve">, </w:t>
      </w:r>
      <w:r w:rsidRPr="00BF6911" w:rsidR="00443A74">
        <w:rPr>
          <w:lang w:val="en-US"/>
        </w:rPr>
        <w:t>"</w:t>
      </w:r>
      <w:r w:rsidRPr="00BF6911">
        <w:rPr>
          <w:lang w:val="en-US"/>
        </w:rPr>
        <w:t>ID</w:t>
      </w:r>
      <w:r w:rsidRPr="00BF6911" w:rsidR="00443A74">
        <w:rPr>
          <w:lang w:val="en-US"/>
        </w:rPr>
        <w:t>"</w:t>
      </w:r>
      <w:r w:rsidRPr="00BF6911">
        <w:rPr>
          <w:lang w:val="en-US"/>
        </w:rPr>
        <w:t xml:space="preserve">: </w:t>
      </w:r>
      <w:r w:rsidRPr="00BF6911" w:rsidR="00F32593">
        <w:rPr>
          <w:lang w:val="en-US"/>
        </w:rPr>
        <w:t>"</w:t>
      </w:r>
      <w:r w:rsidRPr="00BF6911">
        <w:rPr>
          <w:lang w:val="en-US"/>
        </w:rPr>
        <w:t>C3</w:t>
      </w:r>
      <w:r w:rsidRPr="00BF6911" w:rsidR="00F32593">
        <w:rPr>
          <w:lang w:val="en-US"/>
        </w:rPr>
        <w:t>"</w:t>
      </w:r>
      <w:r w:rsidRPr="00BF6911">
        <w:rPr>
          <w:lang w:val="en-US"/>
        </w:rPr>
        <w:t xml:space="preserve"> }, </w:t>
      </w:r>
      <w:r w:rsidRPr="00BF6911" w:rsidR="0050308F">
        <w:rPr>
          <w:lang w:val="en-US"/>
        </w:rPr>
        <w:t xml:space="preserve"> </w:t>
      </w:r>
    </w:p>
    <w:p w:rsidRPr="00BF6911" w:rsidR="00E95DC9" w:rsidP="0050308F" w:rsidRDefault="00443A74" w14:paraId="32809D66" w14:textId="38369598">
      <w:pPr>
        <w:pStyle w:val="Code"/>
        <w:rPr>
          <w:lang w:val="en-US"/>
        </w:rPr>
      </w:pPr>
      <w:r w:rsidRPr="00BF6911">
        <w:rPr>
          <w:lang w:val="en-US"/>
        </w:rPr>
        <w:t xml:space="preserve">  </w:t>
      </w:r>
      <w:r w:rsidRPr="00BF6911" w:rsidR="0050308F">
        <w:rPr>
          <w:lang w:val="en-US"/>
        </w:rPr>
        <w:t xml:space="preserve">    "</w:t>
      </w:r>
      <w:r w:rsidRPr="00BF6911" w:rsidR="00E95DC9">
        <w:rPr>
          <w:lang w:val="en-US"/>
        </w:rPr>
        <w:t>Product</w:t>
      </w:r>
      <w:r w:rsidRPr="00BF6911">
        <w:rPr>
          <w:lang w:val="en-US"/>
        </w:rPr>
        <w:t>"</w:t>
      </w:r>
      <w:r w:rsidRPr="00BF6911" w:rsidR="00E95DC9">
        <w:rPr>
          <w:lang w:val="en-US"/>
        </w:rPr>
        <w:t xml:space="preserve">: </w:t>
      </w:r>
      <w:proofErr w:type="gramStart"/>
      <w:r w:rsidRPr="00BF6911" w:rsidR="00E95DC9">
        <w:rPr>
          <w:lang w:val="en-US"/>
        </w:rPr>
        <w:t xml:space="preserve">{ </w:t>
      </w:r>
      <w:r w:rsidRPr="00BF6911">
        <w:rPr>
          <w:lang w:val="en-US"/>
        </w:rPr>
        <w:t>"</w:t>
      </w:r>
      <w:proofErr w:type="gramEnd"/>
      <w:r w:rsidRPr="00BF6911" w:rsidR="00E95DC9">
        <w:rPr>
          <w:lang w:val="en-US"/>
        </w:rPr>
        <w:t>Name</w:t>
      </w:r>
      <w:r w:rsidRPr="00BF6911">
        <w:rPr>
          <w:lang w:val="en-US"/>
        </w:rPr>
        <w:t>"</w:t>
      </w:r>
      <w:r w:rsidRPr="00BF6911" w:rsidR="00E95DC9">
        <w:rPr>
          <w:lang w:val="en-US"/>
        </w:rPr>
        <w:t xml:space="preserve">: </w:t>
      </w:r>
      <w:r w:rsidRPr="00BF6911" w:rsidR="00F32593">
        <w:rPr>
          <w:lang w:val="en-US"/>
        </w:rPr>
        <w:t>"</w:t>
      </w:r>
      <w:r w:rsidRPr="00BF6911" w:rsidR="00E95DC9">
        <w:rPr>
          <w:lang w:val="en-US"/>
        </w:rPr>
        <w:t>Sugar</w:t>
      </w:r>
      <w:r w:rsidRPr="00BF6911" w:rsidR="00F32593">
        <w:rPr>
          <w:lang w:val="en-US"/>
        </w:rPr>
        <w:t>"</w:t>
      </w:r>
      <w:r w:rsidRPr="00BF6911" w:rsidR="00E95DC9">
        <w:rPr>
          <w:lang w:val="en-US"/>
        </w:rPr>
        <w:t xml:space="preserve"> } }</w:t>
      </w:r>
    </w:p>
    <w:p w:rsidRPr="00BF6911" w:rsidR="00E95DC9" w:rsidP="0035514D" w:rsidRDefault="00AA02E8" w14:paraId="0B2323CE" w14:textId="5B795BA3">
      <w:pPr>
        <w:pStyle w:val="Code"/>
        <w:rPr>
          <w:lang w:val="en-US"/>
        </w:rPr>
      </w:pPr>
      <w:r w:rsidRPr="00BF6911">
        <w:rPr>
          <w:lang w:val="en-US"/>
        </w:rPr>
        <w:t xml:space="preserve">  </w:t>
      </w:r>
      <w:r w:rsidRPr="00BF6911" w:rsidR="00E95DC9">
        <w:rPr>
          <w:lang w:val="en-US"/>
        </w:rPr>
        <w:t>]</w:t>
      </w:r>
    </w:p>
    <w:p w:rsidRPr="00BF6911" w:rsidR="00AA02E8" w:rsidP="0035514D" w:rsidRDefault="00AA02E8" w14:paraId="6863AA4E" w14:textId="334675C2">
      <w:pPr>
        <w:pStyle w:val="Code"/>
        <w:rPr>
          <w:lang w:val="en-US"/>
        </w:rPr>
      </w:pPr>
      <w:r w:rsidRPr="00BF6911">
        <w:rPr>
          <w:lang w:val="en-US"/>
        </w:rPr>
        <w:t>}</w:t>
      </w:r>
    </w:p>
    <w:bookmarkStart w:name="_Toc376977473" w:id="2478"/>
    <w:bookmarkStart w:name="sec_StandardAggregationMethods" w:id="2479"/>
    <w:p w:rsidRPr="00BF6911" w:rsidR="00E95DC9" w:rsidP="0035514D" w:rsidRDefault="00160FE4" w14:paraId="3F00687C" w14:textId="6A240722">
      <w:pPr>
        <w:pStyle w:val="Heading2"/>
        <w:rPr>
          <w:lang w:val="en-US"/>
        </w:rPr>
      </w:pPr>
      <w:r>
        <w:rPr>
          <w:lang w:val="en-US"/>
        </w:rPr>
        <w:fldChar w:fldCharType="begin"/>
      </w:r>
      <w:r>
        <w:rPr>
          <w:lang w:val="en-US"/>
        </w:rPr>
        <w:instrText xml:space="preserve"> HYPERLINK  \l "sec_StandardAggregationMethods" </w:instrText>
      </w:r>
      <w:r>
        <w:rPr>
          <w:lang w:val="en-US"/>
        </w:rPr>
        <w:fldChar w:fldCharType="separate"/>
      </w:r>
      <w:bookmarkStart w:name="_Toc492655083" w:id="2480"/>
      <w:r w:rsidRPr="00160FE4" w:rsidR="00101185">
        <w:rPr>
          <w:rStyle w:val="Hyperlink"/>
          <w:lang w:val="en-US"/>
        </w:rPr>
        <w:t xml:space="preserve">Standard </w:t>
      </w:r>
      <w:r w:rsidRPr="00160FE4" w:rsidR="00006790">
        <w:rPr>
          <w:rStyle w:val="Hyperlink"/>
          <w:lang w:val="en-US"/>
        </w:rPr>
        <w:t>Aggregation Methods</w:t>
      </w:r>
      <w:bookmarkEnd w:id="2478"/>
      <w:bookmarkEnd w:id="2480"/>
      <w:r>
        <w:rPr>
          <w:lang w:val="en-US"/>
        </w:rPr>
        <w:fldChar w:fldCharType="end"/>
      </w:r>
      <w:r w:rsidRPr="00BF6911" w:rsidR="00006790">
        <w:rPr>
          <w:lang w:val="en-US"/>
        </w:rPr>
        <w:t xml:space="preserve"> </w:t>
      </w:r>
      <w:bookmarkEnd w:id="2479"/>
    </w:p>
    <w:p w:rsidRPr="00BF6911" w:rsidR="00476315" w:rsidP="0035514D" w:rsidRDefault="00EB5272" w14:paraId="09A5FE2C" w14:textId="07095D40">
      <w:pPr>
        <w:rPr>
          <w:lang w:val="en-US"/>
        </w:rPr>
      </w:pPr>
      <w:r>
        <w:rPr>
          <w:lang w:val="en-US"/>
        </w:rPr>
        <w:t>T</w:t>
      </w:r>
      <w:r w:rsidRPr="00BF6911">
        <w:rPr>
          <w:lang w:val="en-US"/>
        </w:rPr>
        <w:t xml:space="preserve">he </w:t>
      </w:r>
      <w:r>
        <w:rPr>
          <w:lang w:val="en-US"/>
        </w:rPr>
        <w:t>client</w:t>
      </w:r>
      <w:r w:rsidRPr="00BF6911">
        <w:rPr>
          <w:lang w:val="en-US"/>
        </w:rPr>
        <w:t xml:space="preserve"> may specify one of the predefined aggregation methods </w:t>
      </w:r>
      <w:hyperlink w:history="1" w:anchor="sec_StandardAggregationMethodmin">
        <w:r w:rsidRPr="00FC522B">
          <w:rPr>
            <w:rStyle w:val="Hyperlink"/>
            <w:rFonts w:ascii="Courier New" w:hAnsi="Courier New" w:cs="Courier New"/>
            <w:lang w:val="en-US"/>
          </w:rPr>
          <w:t>min</w:t>
        </w:r>
      </w:hyperlink>
      <w:r w:rsidRPr="00FC522B">
        <w:rPr>
          <w:lang w:val="en-US"/>
        </w:rPr>
        <w:t xml:space="preserve">, </w:t>
      </w:r>
      <w:hyperlink w:history="1" w:anchor="sec_StandardAggregationMethodmax">
        <w:r w:rsidRPr="00FC522B">
          <w:rPr>
            <w:rStyle w:val="Hyperlink"/>
            <w:rFonts w:ascii="Courier New" w:hAnsi="Courier New"/>
            <w:lang w:val="en-US"/>
          </w:rPr>
          <w:t>max</w:t>
        </w:r>
      </w:hyperlink>
      <w:r w:rsidRPr="00FC522B">
        <w:rPr>
          <w:lang w:val="en-US"/>
        </w:rPr>
        <w:t xml:space="preserve">, </w:t>
      </w:r>
      <w:hyperlink w:history="1" w:anchor="sec_StandardAggregationMethodsum">
        <w:r w:rsidRPr="00FC522B">
          <w:rPr>
            <w:rStyle w:val="Hyperlink"/>
            <w:rFonts w:ascii="Courier New" w:hAnsi="Courier New"/>
            <w:lang w:val="en-US"/>
          </w:rPr>
          <w:t>sum</w:t>
        </w:r>
      </w:hyperlink>
      <w:r w:rsidRPr="00FC522B">
        <w:rPr>
          <w:lang w:val="en-US"/>
        </w:rPr>
        <w:t xml:space="preserve">, </w:t>
      </w:r>
      <w:hyperlink w:history="1" w:anchor="sec_StandardAggregationMethodaverage">
        <w:r w:rsidRPr="00FC522B">
          <w:rPr>
            <w:rStyle w:val="Hyperlink"/>
            <w:rFonts w:ascii="Courier New" w:hAnsi="Courier New"/>
            <w:lang w:val="en-US"/>
          </w:rPr>
          <w:t>average</w:t>
        </w:r>
      </w:hyperlink>
      <w:r w:rsidRPr="00BF6911">
        <w:rPr>
          <w:lang w:val="en-US"/>
        </w:rPr>
        <w:t xml:space="preserve">, and </w:t>
      </w:r>
      <w:hyperlink w:history="1" w:anchor="sec_StandardAggregationMethodcountdistin">
        <w:proofErr w:type="spellStart"/>
        <w:r w:rsidRPr="00BF6911">
          <w:rPr>
            <w:rStyle w:val="Hyperlink"/>
            <w:rFonts w:ascii="Courier New" w:hAnsi="Courier New"/>
            <w:lang w:val="en-US"/>
          </w:rPr>
          <w:t>countdistinct</w:t>
        </w:r>
        <w:proofErr w:type="spellEnd"/>
      </w:hyperlink>
      <w:r w:rsidRPr="008044B2" w:rsidR="00006790">
        <w:rPr>
          <w:lang w:val="en-US"/>
        </w:rPr>
        <w:t>,</w:t>
      </w:r>
      <w:r w:rsidRPr="008044B2">
        <w:rPr>
          <w:lang w:val="en-US"/>
        </w:rPr>
        <w:t xml:space="preserve"> </w:t>
      </w:r>
      <w:r w:rsidR="00006790">
        <w:rPr>
          <w:lang w:val="en-US"/>
        </w:rPr>
        <w:t xml:space="preserve">or a </w:t>
      </w:r>
      <w:hyperlink w:history="1" w:anchor="sec_CustomAggregationMethods">
        <w:r w:rsidRPr="00006790" w:rsidR="00006790">
          <w:rPr>
            <w:rStyle w:val="Hyperlink"/>
            <w:lang w:val="en-US"/>
          </w:rPr>
          <w:t>custom aggregat</w:t>
        </w:r>
        <w:r w:rsidR="0007118C">
          <w:rPr>
            <w:rStyle w:val="Hyperlink"/>
            <w:lang w:val="en-US"/>
          </w:rPr>
          <w:t>ion</w:t>
        </w:r>
        <w:r w:rsidRPr="00006790" w:rsidR="00006790">
          <w:rPr>
            <w:rStyle w:val="Hyperlink"/>
            <w:lang w:val="en-US"/>
          </w:rPr>
          <w:t xml:space="preserve"> method</w:t>
        </w:r>
      </w:hyperlink>
      <w:r w:rsidR="00006790">
        <w:rPr>
          <w:lang w:val="en-US"/>
        </w:rPr>
        <w:t>, to aggregate</w:t>
      </w:r>
      <w:r>
        <w:rPr>
          <w:lang w:val="en-US"/>
        </w:rPr>
        <w:t xml:space="preserve"> an </w:t>
      </w:r>
      <w:hyperlink w:history="1" w:anchor="sec_AggregatableProperties">
        <w:r w:rsidRPr="00EB5272">
          <w:rPr>
            <w:rStyle w:val="Hyperlink"/>
            <w:lang w:val="en-US"/>
          </w:rPr>
          <w:t>aggregatable property</w:t>
        </w:r>
      </w:hyperlink>
      <w:r>
        <w:rPr>
          <w:lang w:val="en-US"/>
        </w:rPr>
        <w:t xml:space="preserve">. </w:t>
      </w:r>
      <w:r w:rsidR="00315B7C">
        <w:rPr>
          <w:lang w:val="en-US"/>
        </w:rPr>
        <w:t>Expressions defining an aggregate method</w:t>
      </w:r>
      <w:r w:rsidRPr="00315B7C" w:rsidR="00315B7C">
        <w:rPr>
          <w:lang w:val="en-US"/>
        </w:rPr>
        <w:t xml:space="preserve"> </w:t>
      </w:r>
      <w:r w:rsidR="00315B7C">
        <w:rPr>
          <w:lang w:val="en-US"/>
        </w:rPr>
        <w:t xml:space="preserve">MUST specify an </w:t>
      </w:r>
      <w:hyperlink w:history="1" w:anchor="sec_Keywordas">
        <w:r w:rsidRPr="00315B7C" w:rsidR="00315B7C">
          <w:rPr>
            <w:rStyle w:val="Hyperlink"/>
            <w:lang w:val="en-US"/>
          </w:rPr>
          <w:t>alias</w:t>
        </w:r>
      </w:hyperlink>
      <w:r w:rsidR="00315B7C">
        <w:rPr>
          <w:lang w:val="en-US"/>
        </w:rPr>
        <w:t xml:space="preserve">. </w:t>
      </w:r>
      <w:r>
        <w:rPr>
          <w:lang w:val="en-US"/>
        </w:rPr>
        <w:t>T</w:t>
      </w:r>
      <w:r w:rsidRPr="00BF6911" w:rsidR="00E95DC9">
        <w:rPr>
          <w:lang w:val="en-US"/>
        </w:rPr>
        <w:t xml:space="preserve">he aggregated values </w:t>
      </w:r>
      <w:r>
        <w:rPr>
          <w:lang w:val="en-US"/>
        </w:rPr>
        <w:t>are</w:t>
      </w:r>
      <w:r w:rsidRPr="00BF6911" w:rsidR="00E95DC9">
        <w:rPr>
          <w:lang w:val="en-US"/>
        </w:rPr>
        <w:t xml:space="preserve"> returned </w:t>
      </w:r>
      <w:r w:rsidR="00E57426">
        <w:rPr>
          <w:lang w:val="en-US"/>
        </w:rPr>
        <w:t>in a dynamic</w:t>
      </w:r>
      <w:r w:rsidRPr="00BF6911" w:rsidR="00E95DC9">
        <w:rPr>
          <w:lang w:val="en-US"/>
        </w:rPr>
        <w:t xml:space="preserve"> property</w:t>
      </w:r>
      <w:r w:rsidR="00E57426">
        <w:rPr>
          <w:lang w:val="en-US"/>
        </w:rPr>
        <w:t xml:space="preserve"> </w:t>
      </w:r>
      <w:r>
        <w:rPr>
          <w:lang w:val="en-US"/>
        </w:rPr>
        <w:t>whose name is determined by the alias</w:t>
      </w:r>
      <w:r w:rsidRPr="00BF6911" w:rsidR="00E95DC9">
        <w:rPr>
          <w:lang w:val="en-US"/>
        </w:rPr>
        <w:t>.</w:t>
      </w:r>
    </w:p>
    <w:p w:rsidRPr="00BF6911" w:rsidR="00E95DC9" w:rsidP="00476315" w:rsidRDefault="00476315" w14:paraId="0DB5292D" w14:textId="06AC2225">
      <w:pPr>
        <w:pStyle w:val="Caption"/>
        <w:rPr>
          <w:lang w:val="en-US"/>
        </w:rPr>
      </w:pPr>
      <w:r w:rsidRPr="00BF6911">
        <w:rPr>
          <w:lang w:val="en-US"/>
        </w:rPr>
        <w:lastRenderedPageBreak/>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481">
        <w:r w:rsidR="00647E42">
          <w:rPr>
            <w:noProof/>
            <w:lang w:val="en-US"/>
          </w:rPr>
          <w:t>56</w:t>
        </w:r>
      </w:ins>
      <w:del w:author="Gerald Krause" w:date="2020-05-19T18:18:00Z" w:id="2482">
        <w:r w:rsidDel="00CC4DB5" w:rsidR="00542105">
          <w:rPr>
            <w:noProof/>
            <w:lang w:val="en-US"/>
          </w:rPr>
          <w:delText>53</w:delText>
        </w:r>
      </w:del>
      <w:r w:rsidRPr="00BF6911">
        <w:rPr>
          <w:lang w:val="en-US"/>
        </w:rPr>
        <w:fldChar w:fldCharType="end"/>
      </w:r>
      <w:r w:rsidRPr="00BF6911">
        <w:rPr>
          <w:lang w:val="en-US"/>
        </w:rPr>
        <w:t xml:space="preserve">: </w:t>
      </w:r>
      <w:r w:rsidRPr="00BF6911" w:rsidR="00E95DC9">
        <w:rPr>
          <w:lang w:val="en-US"/>
        </w:rPr>
        <w:t xml:space="preserve"> </w:t>
      </w:r>
    </w:p>
    <w:p w:rsidRPr="00BF6911" w:rsidR="00E95DC9" w:rsidP="0035514D" w:rsidRDefault="00E95DC9" w14:paraId="79F96BCD" w14:textId="6FADD774">
      <w:pPr>
        <w:pStyle w:val="Code"/>
        <w:rPr>
          <w:lang w:val="en-US"/>
        </w:rPr>
      </w:pPr>
      <w:r w:rsidRPr="00BF6911">
        <w:rPr>
          <w:lang w:val="en-US"/>
        </w:rPr>
        <w:t>GET ~/</w:t>
      </w:r>
      <w:proofErr w:type="gramStart"/>
      <w:r w:rsidRPr="00BF6911">
        <w:rPr>
          <w:lang w:val="en-US"/>
        </w:rPr>
        <w:t>Products?$</w:t>
      </w:r>
      <w:proofErr w:type="gramEnd"/>
      <w:r w:rsidRPr="00BF6911">
        <w:rPr>
          <w:lang w:val="en-US"/>
        </w:rPr>
        <w:t>apply=</w:t>
      </w:r>
      <w:proofErr w:type="spellStart"/>
      <w:r w:rsidRPr="00BF6911">
        <w:rPr>
          <w:lang w:val="en-US"/>
        </w:rPr>
        <w:t>groupby</w:t>
      </w:r>
      <w:proofErr w:type="spellEnd"/>
      <w:r w:rsidRPr="00BF6911">
        <w:rPr>
          <w:lang w:val="en-US"/>
        </w:rPr>
        <w:t>((Name),</w:t>
      </w:r>
      <w:r w:rsidR="008044B2">
        <w:rPr>
          <w:lang w:val="en-US"/>
        </w:rPr>
        <w:br/>
      </w:r>
      <w:r w:rsidR="008044B2">
        <w:rPr>
          <w:lang w:val="en-US"/>
        </w:rPr>
        <w:t xml:space="preserve">                              </w:t>
      </w:r>
      <w:r w:rsidRPr="00BF6911">
        <w:rPr>
          <w:lang w:val="en-US"/>
        </w:rPr>
        <w:t>aggregate(Sales/Amount</w:t>
      </w:r>
      <w:r w:rsidRPr="003F7F2E" w:rsidR="003F7F2E">
        <w:rPr>
          <w:lang w:val="en-US"/>
        </w:rPr>
        <w:t xml:space="preserve"> </w:t>
      </w:r>
      <w:r w:rsidR="003F7F2E">
        <w:rPr>
          <w:lang w:val="en-US"/>
        </w:rPr>
        <w:t>with sum as</w:t>
      </w:r>
      <w:r w:rsidRPr="003F7F2E" w:rsidR="003F7F2E">
        <w:rPr>
          <w:lang w:val="en-US"/>
        </w:rPr>
        <w:t xml:space="preserve"> </w:t>
      </w:r>
      <w:r w:rsidR="003F7F2E">
        <w:rPr>
          <w:lang w:val="en-US"/>
        </w:rPr>
        <w:t>Total</w:t>
      </w:r>
      <w:r w:rsidRPr="00BF6911">
        <w:rPr>
          <w:lang w:val="en-US"/>
        </w:rPr>
        <w:t>))</w:t>
      </w:r>
    </w:p>
    <w:p w:rsidRPr="00BF6911" w:rsidR="00E95DC9" w:rsidP="00476315" w:rsidRDefault="00C31F44" w14:paraId="70A98A1C" w14:textId="301A03BC">
      <w:pPr>
        <w:pStyle w:val="Caption"/>
        <w:rPr>
          <w:lang w:val="en-US"/>
        </w:rPr>
      </w:pPr>
      <w:commentRangeStart w:id="2483"/>
      <w:r w:rsidRPr="00BF6911">
        <w:rPr>
          <w:lang w:val="en-US"/>
        </w:rPr>
        <w:t xml:space="preserve">results </w:t>
      </w:r>
      <w:commentRangeEnd w:id="2483"/>
      <w:r w:rsidR="000B526E">
        <w:rPr>
          <w:rStyle w:val="CommentReference"/>
          <w:rFonts w:ascii="Times New Roman" w:hAnsi="Times New Roman" w:eastAsia="MS Mincho"/>
          <w:bCs w:val="0"/>
          <w:i w:val="0"/>
        </w:rPr>
        <w:commentReference w:id="2483"/>
      </w:r>
      <w:r w:rsidRPr="00BF6911">
        <w:rPr>
          <w:lang w:val="en-US"/>
        </w:rPr>
        <w:t>in</w:t>
      </w:r>
    </w:p>
    <w:p w:rsidRPr="00BF6911" w:rsidR="004570E0" w:rsidP="004570E0" w:rsidRDefault="004570E0" w14:paraId="5FB4E421" w14:textId="77777777">
      <w:pPr>
        <w:pStyle w:val="Code"/>
        <w:rPr>
          <w:szCs w:val="18"/>
          <w:lang w:val="en-US"/>
        </w:rPr>
      </w:pPr>
      <w:r w:rsidRPr="00BF6911">
        <w:rPr>
          <w:szCs w:val="18"/>
          <w:lang w:val="en-US"/>
        </w:rPr>
        <w:t>{</w:t>
      </w:r>
    </w:p>
    <w:p w:rsidRPr="00BF6911" w:rsidR="004570E0" w:rsidP="004570E0" w:rsidRDefault="004570E0" w14:paraId="39A0AA65" w14:textId="0DCDDBE5">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Pr>
          <w:rFonts w:cs="Courier New"/>
          <w:szCs w:val="18"/>
          <w:lang w:val="en-US"/>
        </w:rPr>
        <w:t>Products</w:t>
      </w:r>
      <w:proofErr w:type="spellEnd"/>
      <w:r w:rsidRPr="00BF6911">
        <w:rPr>
          <w:rFonts w:cs="Courier New"/>
          <w:szCs w:val="18"/>
          <w:lang w:val="en-US"/>
        </w:rPr>
        <w:t>(</w:t>
      </w:r>
      <w:proofErr w:type="spellStart"/>
      <w:r w:rsidRPr="00BF6911">
        <w:rPr>
          <w:rFonts w:cs="Courier New"/>
          <w:szCs w:val="18"/>
          <w:lang w:val="en-US"/>
        </w:rPr>
        <w:t>Name,</w:t>
      </w:r>
      <w:r>
        <w:rPr>
          <w:rFonts w:cs="Courier New"/>
          <w:szCs w:val="18"/>
          <w:lang w:val="en-US"/>
        </w:rPr>
        <w:t>Sales</w:t>
      </w:r>
      <w:proofErr w:type="spellEnd"/>
      <w:r w:rsidRPr="00BF6911">
        <w:rPr>
          <w:rFonts w:cs="Courier New"/>
          <w:szCs w:val="18"/>
          <w:lang w:val="en-US"/>
        </w:rPr>
        <w:t>(</w:t>
      </w:r>
      <w:r w:rsidR="00E57426">
        <w:rPr>
          <w:rFonts w:cs="Courier New"/>
          <w:szCs w:val="18"/>
          <w:lang w:val="en-US"/>
        </w:rPr>
        <w:t>Total</w:t>
      </w:r>
      <w:r w:rsidRPr="00BF6911">
        <w:rPr>
          <w:rFonts w:cs="Courier New"/>
          <w:szCs w:val="18"/>
          <w:lang w:val="en-US"/>
        </w:rPr>
        <w:t>))</w:t>
      </w:r>
      <w:r w:rsidRPr="00BF6911">
        <w:rPr>
          <w:szCs w:val="18"/>
          <w:lang w:val="en-US"/>
        </w:rPr>
        <w:t>",</w:t>
      </w:r>
    </w:p>
    <w:p w:rsidR="00E95DC9" w:rsidP="003B4E57" w:rsidRDefault="00321F8C" w14:paraId="332450EE" w14:textId="02BD0BF3">
      <w:pPr>
        <w:pStyle w:val="Code"/>
        <w:rPr>
          <w:lang w:val="en-US"/>
        </w:rPr>
      </w:pPr>
      <w:r>
        <w:rPr>
          <w:szCs w:val="18"/>
          <w:lang w:val="en-US"/>
        </w:rPr>
        <w:t xml:space="preserve">  </w:t>
      </w:r>
      <w:r w:rsidRPr="00BF6911" w:rsidR="004570E0">
        <w:rPr>
          <w:szCs w:val="18"/>
          <w:lang w:val="en-US"/>
        </w:rPr>
        <w:t xml:space="preserve">"value": </w:t>
      </w:r>
      <w:r w:rsidRPr="00BF6911" w:rsidR="00E95DC9">
        <w:rPr>
          <w:lang w:val="en-US"/>
        </w:rPr>
        <w:t>[</w:t>
      </w:r>
      <w:r w:rsidRPr="00BF6911" w:rsidR="00E95DC9">
        <w:rPr>
          <w:lang w:val="en-US"/>
        </w:rPr>
        <w:br/>
      </w:r>
      <w:r>
        <w:rPr>
          <w:lang w:val="en-US"/>
        </w:rPr>
        <w:t xml:space="preserve">  </w:t>
      </w:r>
      <w:r w:rsidRPr="00BF6911" w:rsidR="00E95DC9">
        <w:rPr>
          <w:lang w:val="en-US"/>
        </w:rPr>
        <w:t xml:space="preserve">  { </w:t>
      </w:r>
      <w:del w:author="Gerald Krause" w:date="2020-05-29T17:31:00Z" w:id="2484">
        <w:r w:rsidDel="005F6B22" w:rsidR="00CD7554">
          <w:rPr>
            <w:lang w:val="en-US"/>
          </w:rPr>
          <w:delText>"@odata.</w:delText>
        </w:r>
        <w:r w:rsidRPr="00BF6911" w:rsidDel="005F6B22" w:rsidR="002402F6">
          <w:rPr>
            <w:lang w:val="en-US"/>
          </w:rPr>
          <w:delText xml:space="preserve">id": null, </w:delText>
        </w:r>
      </w:del>
      <w:r w:rsidRPr="00BF6911" w:rsidR="002402F6">
        <w:rPr>
          <w:lang w:val="en-US"/>
        </w:rPr>
        <w:t>"</w:t>
      </w:r>
      <w:r w:rsidRPr="00BF6911" w:rsidR="00E95DC9">
        <w:rPr>
          <w:lang w:val="en-US"/>
        </w:rPr>
        <w:t>Name</w:t>
      </w:r>
      <w:r w:rsidR="002402F6">
        <w:rPr>
          <w:lang w:val="en-US"/>
        </w:rPr>
        <w:t>"</w:t>
      </w:r>
      <w:r w:rsidRPr="00BF6911" w:rsidR="00E95DC9">
        <w:rPr>
          <w:lang w:val="en-US"/>
        </w:rPr>
        <w:t xml:space="preserve">: </w:t>
      </w:r>
      <w:r w:rsidRPr="00BF6911" w:rsidR="00F32593">
        <w:rPr>
          <w:lang w:val="en-US"/>
        </w:rPr>
        <w:t>"</w:t>
      </w:r>
      <w:r w:rsidRPr="00BF6911" w:rsidR="00E95DC9">
        <w:rPr>
          <w:lang w:val="en-US"/>
        </w:rPr>
        <w:t>Coffee</w:t>
      </w:r>
      <w:r w:rsidRPr="00BF6911" w:rsidR="00F32593">
        <w:rPr>
          <w:lang w:val="en-US"/>
        </w:rPr>
        <w:t>"</w:t>
      </w:r>
      <w:r w:rsidRPr="00BF6911" w:rsidR="00E95DC9">
        <w:rPr>
          <w:lang w:val="en-US"/>
        </w:rPr>
        <w:t xml:space="preserve">, </w:t>
      </w:r>
      <w:del w:author="Gerald Krause" w:date="2020-06-02T11:36:00Z" w:id="2485">
        <w:r w:rsidDel="006A7189" w:rsidR="002402F6">
          <w:rPr>
            <w:lang w:val="en-US"/>
          </w:rPr>
          <w:delText>"</w:delText>
        </w:r>
        <w:r w:rsidRPr="00BF6911" w:rsidDel="006A7189" w:rsidR="00E95DC9">
          <w:rPr>
            <w:lang w:val="en-US"/>
          </w:rPr>
          <w:delText>Sales</w:delText>
        </w:r>
        <w:r w:rsidDel="006A7189" w:rsidR="002402F6">
          <w:rPr>
            <w:lang w:val="en-US"/>
          </w:rPr>
          <w:delText>"</w:delText>
        </w:r>
        <w:r w:rsidRPr="00BF6911" w:rsidDel="006A7189" w:rsidR="00E95DC9">
          <w:rPr>
            <w:lang w:val="en-US"/>
          </w:rPr>
          <w:delText xml:space="preserve">: [ { </w:delText>
        </w:r>
      </w:del>
      <w:r w:rsidR="002402F6">
        <w:rPr>
          <w:lang w:val="en-US"/>
        </w:rPr>
        <w:t>"</w:t>
      </w:r>
      <w:r w:rsidR="00E57426">
        <w:rPr>
          <w:lang w:val="en-US"/>
        </w:rPr>
        <w:t>Total</w:t>
      </w:r>
      <w:r w:rsidR="002402F6">
        <w:rPr>
          <w:lang w:val="en-US"/>
        </w:rPr>
        <w:t>"</w:t>
      </w:r>
      <w:r w:rsidRPr="00BF6911" w:rsidR="00E95DC9">
        <w:rPr>
          <w:lang w:val="en-US"/>
        </w:rPr>
        <w:t xml:space="preserve">: </w:t>
      </w:r>
      <w:r w:rsidR="00676C6B">
        <w:rPr>
          <w:lang w:val="en-US"/>
        </w:rPr>
        <w:t xml:space="preserve">  </w:t>
      </w:r>
      <w:r w:rsidRPr="00BF6911" w:rsidR="00E95DC9">
        <w:rPr>
          <w:lang w:val="en-US"/>
        </w:rPr>
        <w:t>12</w:t>
      </w:r>
      <w:commentRangeStart w:id="2486"/>
      <w:ins w:author="Gerald Krause" w:date="2020-05-19T15:53:00Z" w:id="2487">
        <w:r w:rsidR="002812B9">
          <w:rPr>
            <w:lang w:val="en-US"/>
          </w:rPr>
          <w:t>, ...</w:t>
        </w:r>
      </w:ins>
      <w:commentRangeEnd w:id="2486"/>
      <w:ins w:author="Gerald Krause" w:date="2020-05-19T15:54:00Z" w:id="2488">
        <w:r w:rsidR="00DA28AC">
          <w:rPr>
            <w:rStyle w:val="CommentReference"/>
            <w:rFonts w:ascii="Times New Roman" w:hAnsi="Times New Roman" w:eastAsia="MS Mincho"/>
          </w:rPr>
          <w:commentReference w:id="2486"/>
        </w:r>
      </w:ins>
      <w:r w:rsidRPr="00BF6911" w:rsidR="00E95DC9">
        <w:rPr>
          <w:lang w:val="en-US"/>
        </w:rPr>
        <w:t xml:space="preserve"> </w:t>
      </w:r>
      <w:del w:author="Gerald Krause" w:date="2020-06-02T11:36:00Z" w:id="2489">
        <w:r w:rsidRPr="00BF6911" w:rsidDel="00812BB3" w:rsidR="00E95DC9">
          <w:rPr>
            <w:lang w:val="en-US"/>
          </w:rPr>
          <w:delText xml:space="preserve">} ] </w:delText>
        </w:r>
      </w:del>
      <w:r w:rsidRPr="00BF6911" w:rsidR="00E95DC9">
        <w:rPr>
          <w:lang w:val="en-US"/>
        </w:rPr>
        <w:t>},</w:t>
      </w:r>
      <w:r w:rsidRPr="00BF6911" w:rsidR="00E95DC9">
        <w:rPr>
          <w:lang w:val="en-US"/>
        </w:rPr>
        <w:br/>
      </w:r>
      <w:r w:rsidRPr="00BF6911" w:rsidR="00E95DC9">
        <w:rPr>
          <w:lang w:val="en-US"/>
        </w:rPr>
        <w:t xml:space="preserve">  </w:t>
      </w:r>
      <w:r>
        <w:rPr>
          <w:lang w:val="en-US"/>
        </w:rPr>
        <w:t xml:space="preserve">  </w:t>
      </w:r>
      <w:r w:rsidRPr="00BF6911" w:rsidR="00E95DC9">
        <w:rPr>
          <w:lang w:val="en-US"/>
        </w:rPr>
        <w:t xml:space="preserve">{ </w:t>
      </w:r>
      <w:del w:author="Gerald Krause" w:date="2020-05-29T17:31:00Z" w:id="2490">
        <w:r w:rsidDel="005F6B22" w:rsidR="00CD7554">
          <w:rPr>
            <w:lang w:val="en-US"/>
          </w:rPr>
          <w:delText>"@odata.</w:delText>
        </w:r>
        <w:r w:rsidRPr="00BF6911" w:rsidDel="005F6B22" w:rsidR="002402F6">
          <w:rPr>
            <w:lang w:val="en-US"/>
          </w:rPr>
          <w:delText xml:space="preserve">id": null, </w:delText>
        </w:r>
      </w:del>
      <w:r w:rsidRPr="00BF6911" w:rsidR="002402F6">
        <w:rPr>
          <w:lang w:val="en-US"/>
        </w:rPr>
        <w:t>"</w:t>
      </w:r>
      <w:r w:rsidRPr="00BF6911" w:rsidR="00E95DC9">
        <w:rPr>
          <w:lang w:val="en-US"/>
        </w:rPr>
        <w:t>Name</w:t>
      </w:r>
      <w:r w:rsidR="002402F6">
        <w:rPr>
          <w:lang w:val="en-US"/>
        </w:rPr>
        <w:t>"</w:t>
      </w:r>
      <w:r w:rsidRPr="00BF6911" w:rsidR="00E95DC9">
        <w:rPr>
          <w:lang w:val="en-US"/>
        </w:rPr>
        <w:t xml:space="preserve">: </w:t>
      </w:r>
      <w:r w:rsidRPr="00BF6911" w:rsidR="00F32593">
        <w:rPr>
          <w:lang w:val="en-US"/>
        </w:rPr>
        <w:t>"</w:t>
      </w:r>
      <w:r w:rsidRPr="00BF6911" w:rsidR="00E95DC9">
        <w:rPr>
          <w:lang w:val="en-US"/>
        </w:rPr>
        <w:t>Paper</w:t>
      </w:r>
      <w:r w:rsidRPr="00BF6911" w:rsidR="00F32593">
        <w:rPr>
          <w:lang w:val="en-US"/>
        </w:rPr>
        <w:t>"</w:t>
      </w:r>
      <w:r w:rsidRPr="00BF6911" w:rsidR="00E95DC9">
        <w:rPr>
          <w:lang w:val="en-US"/>
        </w:rPr>
        <w:t xml:space="preserve">,  </w:t>
      </w:r>
      <w:del w:author="Gerald Krause" w:date="2020-06-02T11:36:00Z" w:id="2491">
        <w:r w:rsidDel="006A7189" w:rsidR="002402F6">
          <w:rPr>
            <w:lang w:val="en-US"/>
          </w:rPr>
          <w:delText>"</w:delText>
        </w:r>
        <w:r w:rsidRPr="00BF6911" w:rsidDel="006A7189" w:rsidR="00E95DC9">
          <w:rPr>
            <w:lang w:val="en-US"/>
          </w:rPr>
          <w:delText>Sales</w:delText>
        </w:r>
        <w:r w:rsidDel="006A7189" w:rsidR="002402F6">
          <w:rPr>
            <w:lang w:val="en-US"/>
          </w:rPr>
          <w:delText>"</w:delText>
        </w:r>
        <w:r w:rsidRPr="00BF6911" w:rsidDel="006A7189" w:rsidR="00E95DC9">
          <w:rPr>
            <w:lang w:val="en-US"/>
          </w:rPr>
          <w:delText xml:space="preserve">: [ { </w:delText>
        </w:r>
      </w:del>
      <w:r w:rsidR="002402F6">
        <w:rPr>
          <w:lang w:val="en-US"/>
        </w:rPr>
        <w:t>"</w:t>
      </w:r>
      <w:r w:rsidR="00E57426">
        <w:rPr>
          <w:lang w:val="en-US"/>
        </w:rPr>
        <w:t>Total</w:t>
      </w:r>
      <w:r w:rsidR="002402F6">
        <w:rPr>
          <w:lang w:val="en-US"/>
        </w:rPr>
        <w:t>"</w:t>
      </w:r>
      <w:r w:rsidRPr="00BF6911" w:rsidR="00E95DC9">
        <w:rPr>
          <w:lang w:val="en-US"/>
        </w:rPr>
        <w:t xml:space="preserve">: </w:t>
      </w:r>
      <w:r w:rsidR="00676C6B">
        <w:rPr>
          <w:lang w:val="en-US"/>
        </w:rPr>
        <w:t xml:space="preserve">  </w:t>
      </w:r>
      <w:r w:rsidRPr="00BF6911" w:rsidR="00E95DC9">
        <w:rPr>
          <w:lang w:val="en-US"/>
        </w:rPr>
        <w:t xml:space="preserve"> 8</w:t>
      </w:r>
      <w:commentRangeStart w:id="2492"/>
      <w:ins w:author="Gerald Krause" w:date="2020-05-19T15:54:00Z" w:id="2493">
        <w:r w:rsidR="00DA28AC">
          <w:rPr>
            <w:lang w:val="en-US"/>
          </w:rPr>
          <w:t>, ...</w:t>
        </w:r>
        <w:commentRangeEnd w:id="2492"/>
        <w:r w:rsidR="00DA28AC">
          <w:rPr>
            <w:rStyle w:val="CommentReference"/>
            <w:rFonts w:ascii="Times New Roman" w:hAnsi="Times New Roman" w:eastAsia="MS Mincho"/>
          </w:rPr>
          <w:commentReference w:id="2492"/>
        </w:r>
      </w:ins>
      <w:r w:rsidRPr="00BF6911" w:rsidR="00E95DC9">
        <w:rPr>
          <w:lang w:val="en-US"/>
        </w:rPr>
        <w:t xml:space="preserve"> </w:t>
      </w:r>
      <w:del w:author="Gerald Krause" w:date="2020-06-02T11:37:00Z" w:id="2494">
        <w:r w:rsidRPr="00BF6911" w:rsidDel="00812BB3" w:rsidR="00E95DC9">
          <w:rPr>
            <w:lang w:val="en-US"/>
          </w:rPr>
          <w:delText xml:space="preserve">} ] </w:delText>
        </w:r>
      </w:del>
      <w:r w:rsidRPr="00BF6911" w:rsidR="00E95DC9">
        <w:rPr>
          <w:lang w:val="en-US"/>
        </w:rPr>
        <w:t>},</w:t>
      </w:r>
      <w:r w:rsidRPr="00BF6911" w:rsidR="00E95DC9">
        <w:rPr>
          <w:lang w:val="en-US"/>
        </w:rPr>
        <w:br/>
      </w:r>
      <w:r>
        <w:rPr>
          <w:lang w:val="en-US"/>
        </w:rPr>
        <w:t xml:space="preserve">  </w:t>
      </w:r>
      <w:r w:rsidRPr="00BF6911" w:rsidR="00E95DC9">
        <w:rPr>
          <w:lang w:val="en-US"/>
        </w:rPr>
        <w:t xml:space="preserve">  { </w:t>
      </w:r>
      <w:del w:author="Gerald Krause" w:date="2020-05-29T17:31:00Z" w:id="2495">
        <w:r w:rsidDel="005F6B22" w:rsidR="00CD7554">
          <w:rPr>
            <w:lang w:val="en-US"/>
          </w:rPr>
          <w:delText>"@odata.</w:delText>
        </w:r>
        <w:r w:rsidRPr="00BF6911" w:rsidDel="005F6B22" w:rsidR="002402F6">
          <w:rPr>
            <w:lang w:val="en-US"/>
          </w:rPr>
          <w:delText xml:space="preserve">id": null, </w:delText>
        </w:r>
      </w:del>
      <w:r w:rsidRPr="00BF6911" w:rsidR="002402F6">
        <w:rPr>
          <w:lang w:val="en-US"/>
        </w:rPr>
        <w:t>"</w:t>
      </w:r>
      <w:r w:rsidRPr="00BF6911" w:rsidR="00E95DC9">
        <w:rPr>
          <w:lang w:val="en-US"/>
        </w:rPr>
        <w:t>Name</w:t>
      </w:r>
      <w:r w:rsidR="002402F6">
        <w:rPr>
          <w:lang w:val="en-US"/>
        </w:rPr>
        <w:t>"</w:t>
      </w:r>
      <w:r w:rsidRPr="00BF6911" w:rsidR="00E95DC9">
        <w:rPr>
          <w:lang w:val="en-US"/>
        </w:rPr>
        <w:t xml:space="preserve">: </w:t>
      </w:r>
      <w:r w:rsidRPr="00BF6911" w:rsidR="00F32593">
        <w:rPr>
          <w:lang w:val="en-US"/>
        </w:rPr>
        <w:t>"</w:t>
      </w:r>
      <w:r w:rsidRPr="00BF6911" w:rsidR="00E95DC9">
        <w:rPr>
          <w:lang w:val="en-US"/>
        </w:rPr>
        <w:t>Pencil</w:t>
      </w:r>
      <w:r w:rsidRPr="00BF6911" w:rsidR="00F32593">
        <w:rPr>
          <w:lang w:val="en-US"/>
        </w:rPr>
        <w:t>"</w:t>
      </w:r>
      <w:r w:rsidRPr="00BF6911" w:rsidR="00E95DC9">
        <w:rPr>
          <w:lang w:val="en-US"/>
        </w:rPr>
        <w:t xml:space="preserve">, </w:t>
      </w:r>
      <w:del w:author="Gerald Krause" w:date="2020-06-02T11:36:00Z" w:id="2496">
        <w:r w:rsidDel="006A7189" w:rsidR="002402F6">
          <w:rPr>
            <w:lang w:val="en-US"/>
          </w:rPr>
          <w:delText>"</w:delText>
        </w:r>
        <w:r w:rsidRPr="00BF6911" w:rsidDel="006A7189" w:rsidR="00E95DC9">
          <w:rPr>
            <w:lang w:val="en-US"/>
          </w:rPr>
          <w:delText>Sales</w:delText>
        </w:r>
        <w:r w:rsidDel="006A7189" w:rsidR="002402F6">
          <w:rPr>
            <w:lang w:val="en-US"/>
          </w:rPr>
          <w:delText>"</w:delText>
        </w:r>
        <w:r w:rsidRPr="00BF6911" w:rsidDel="006A7189" w:rsidR="00E95DC9">
          <w:rPr>
            <w:lang w:val="en-US"/>
          </w:rPr>
          <w:delText>: [</w:delText>
        </w:r>
        <w:r w:rsidDel="006A7189" w:rsidR="00676C6B">
          <w:rPr>
            <w:lang w:val="en-US"/>
          </w:rPr>
          <w:delText xml:space="preserve"> { </w:delText>
        </w:r>
      </w:del>
      <w:r w:rsidR="00676C6B">
        <w:rPr>
          <w:lang w:val="en-US"/>
        </w:rPr>
        <w:t>"Total": null</w:t>
      </w:r>
      <w:del w:author="Gerald Krause" w:date="2020-06-02T11:37:00Z" w:id="2497">
        <w:r w:rsidDel="00812BB3" w:rsidR="00676C6B">
          <w:rPr>
            <w:lang w:val="en-US"/>
          </w:rPr>
          <w:delText xml:space="preserve"> } </w:delText>
        </w:r>
        <w:r w:rsidRPr="00BF6911" w:rsidDel="00812BB3" w:rsidR="00E95DC9">
          <w:rPr>
            <w:lang w:val="en-US"/>
          </w:rPr>
          <w:delText>]</w:delText>
        </w:r>
      </w:del>
      <w:r w:rsidRPr="00BF6911" w:rsidR="00E95DC9">
        <w:rPr>
          <w:lang w:val="en-US"/>
        </w:rPr>
        <w:t xml:space="preserve"> },</w:t>
      </w:r>
      <w:r w:rsidRPr="00BF6911" w:rsidR="00E95DC9">
        <w:rPr>
          <w:lang w:val="en-US"/>
        </w:rPr>
        <w:br/>
      </w:r>
      <w:r>
        <w:rPr>
          <w:lang w:val="en-US"/>
        </w:rPr>
        <w:t xml:space="preserve">  </w:t>
      </w:r>
      <w:r w:rsidRPr="00BF6911" w:rsidR="00E95DC9">
        <w:rPr>
          <w:lang w:val="en-US"/>
        </w:rPr>
        <w:t xml:space="preserve">  { </w:t>
      </w:r>
      <w:del w:author="Gerald Krause" w:date="2020-05-29T17:31:00Z" w:id="2498">
        <w:r w:rsidDel="005F6B22" w:rsidR="00CD7554">
          <w:rPr>
            <w:lang w:val="en-US"/>
          </w:rPr>
          <w:delText>"@odata.</w:delText>
        </w:r>
        <w:r w:rsidRPr="00BF6911" w:rsidDel="005F6B22" w:rsidR="002402F6">
          <w:rPr>
            <w:lang w:val="en-US"/>
          </w:rPr>
          <w:delText xml:space="preserve">id": null, </w:delText>
        </w:r>
      </w:del>
      <w:r w:rsidRPr="00BF6911" w:rsidR="002402F6">
        <w:rPr>
          <w:lang w:val="en-US"/>
        </w:rPr>
        <w:t>"</w:t>
      </w:r>
      <w:r w:rsidRPr="00BF6911" w:rsidR="00E95DC9">
        <w:rPr>
          <w:lang w:val="en-US"/>
        </w:rPr>
        <w:t>Name</w:t>
      </w:r>
      <w:r w:rsidR="002402F6">
        <w:rPr>
          <w:lang w:val="en-US"/>
        </w:rPr>
        <w:t>"</w:t>
      </w:r>
      <w:r w:rsidRPr="00BF6911" w:rsidR="00E95DC9">
        <w:rPr>
          <w:lang w:val="en-US"/>
        </w:rPr>
        <w:t xml:space="preserve">: </w:t>
      </w:r>
      <w:r w:rsidRPr="00BF6911" w:rsidR="00F32593">
        <w:rPr>
          <w:lang w:val="en-US"/>
        </w:rPr>
        <w:t>"</w:t>
      </w:r>
      <w:r w:rsidRPr="00BF6911" w:rsidR="00E95DC9">
        <w:rPr>
          <w:lang w:val="en-US"/>
        </w:rPr>
        <w:t>Sugar</w:t>
      </w:r>
      <w:r w:rsidRPr="00BF6911" w:rsidR="00F32593">
        <w:rPr>
          <w:lang w:val="en-US"/>
        </w:rPr>
        <w:t>"</w:t>
      </w:r>
      <w:r w:rsidRPr="00BF6911" w:rsidR="00E95DC9">
        <w:rPr>
          <w:lang w:val="en-US"/>
        </w:rPr>
        <w:t xml:space="preserve">,  </w:t>
      </w:r>
      <w:del w:author="Gerald Krause" w:date="2020-06-02T11:36:00Z" w:id="2499">
        <w:r w:rsidDel="006A7189" w:rsidR="002402F6">
          <w:rPr>
            <w:lang w:val="en-US"/>
          </w:rPr>
          <w:delText>"</w:delText>
        </w:r>
        <w:r w:rsidRPr="00BF6911" w:rsidDel="006A7189" w:rsidR="00E95DC9">
          <w:rPr>
            <w:lang w:val="en-US"/>
          </w:rPr>
          <w:delText>Sales</w:delText>
        </w:r>
        <w:r w:rsidDel="006A7189" w:rsidR="002402F6">
          <w:rPr>
            <w:lang w:val="en-US"/>
          </w:rPr>
          <w:delText>"</w:delText>
        </w:r>
        <w:r w:rsidRPr="00BF6911" w:rsidDel="006A7189" w:rsidR="00E95DC9">
          <w:rPr>
            <w:lang w:val="en-US"/>
          </w:rPr>
          <w:delText xml:space="preserve">: [ { </w:delText>
        </w:r>
      </w:del>
      <w:r w:rsidR="002402F6">
        <w:rPr>
          <w:lang w:val="en-US"/>
        </w:rPr>
        <w:t>"</w:t>
      </w:r>
      <w:r w:rsidR="00E57426">
        <w:rPr>
          <w:lang w:val="en-US"/>
        </w:rPr>
        <w:t>Total</w:t>
      </w:r>
      <w:r w:rsidR="002402F6">
        <w:rPr>
          <w:lang w:val="en-US"/>
        </w:rPr>
        <w:t>"</w:t>
      </w:r>
      <w:r w:rsidRPr="00BF6911" w:rsidR="00E95DC9">
        <w:rPr>
          <w:lang w:val="en-US"/>
        </w:rPr>
        <w:t xml:space="preserve">:  </w:t>
      </w:r>
      <w:r w:rsidR="00676C6B">
        <w:rPr>
          <w:lang w:val="en-US"/>
        </w:rPr>
        <w:t xml:space="preserve">  </w:t>
      </w:r>
      <w:r w:rsidRPr="00BF6911" w:rsidR="00E95DC9">
        <w:rPr>
          <w:lang w:val="en-US"/>
        </w:rPr>
        <w:t>4</w:t>
      </w:r>
      <w:commentRangeStart w:id="2500"/>
      <w:ins w:author="Gerald Krause" w:date="2020-05-19T15:54:00Z" w:id="2501">
        <w:r w:rsidR="00DA28AC">
          <w:rPr>
            <w:lang w:val="en-US"/>
          </w:rPr>
          <w:t>, ...</w:t>
        </w:r>
        <w:commentRangeEnd w:id="2500"/>
        <w:r w:rsidR="00DA28AC">
          <w:rPr>
            <w:rStyle w:val="CommentReference"/>
            <w:rFonts w:ascii="Times New Roman" w:hAnsi="Times New Roman" w:eastAsia="MS Mincho"/>
          </w:rPr>
          <w:commentReference w:id="2500"/>
        </w:r>
      </w:ins>
      <w:r w:rsidRPr="00BF6911" w:rsidR="00E95DC9">
        <w:rPr>
          <w:lang w:val="en-US"/>
        </w:rPr>
        <w:t xml:space="preserve"> </w:t>
      </w:r>
      <w:del w:author="Gerald Krause" w:date="2020-06-02T11:37:00Z" w:id="2502">
        <w:r w:rsidRPr="00BF6911" w:rsidDel="00812BB3" w:rsidR="00E95DC9">
          <w:rPr>
            <w:lang w:val="en-US"/>
          </w:rPr>
          <w:delText xml:space="preserve">} ] </w:delText>
        </w:r>
      </w:del>
      <w:r w:rsidRPr="00BF6911" w:rsidR="00E95DC9">
        <w:rPr>
          <w:lang w:val="en-US"/>
        </w:rPr>
        <w:t>}</w:t>
      </w:r>
      <w:r w:rsidRPr="00BF6911" w:rsidR="00E95DC9">
        <w:rPr>
          <w:lang w:val="en-US"/>
        </w:rPr>
        <w:br/>
      </w:r>
      <w:r>
        <w:rPr>
          <w:lang w:val="en-US"/>
        </w:rPr>
        <w:t xml:space="preserve">  </w:t>
      </w:r>
      <w:r w:rsidRPr="00BF6911" w:rsidR="00E95DC9">
        <w:rPr>
          <w:lang w:val="en-US"/>
        </w:rPr>
        <w:t>]</w:t>
      </w:r>
    </w:p>
    <w:p w:rsidRPr="00BF6911" w:rsidR="00321F8C" w:rsidP="00321F8C" w:rsidRDefault="00321F8C" w14:paraId="10B8ADC9" w14:textId="1A30F38B">
      <w:pPr>
        <w:pStyle w:val="Code"/>
        <w:rPr>
          <w:lang w:val="en-US"/>
        </w:rPr>
      </w:pPr>
      <w:r>
        <w:rPr>
          <w:lang w:val="en-US"/>
        </w:rPr>
        <w:t>}</w:t>
      </w:r>
    </w:p>
    <w:p w:rsidRPr="00BF6911" w:rsidR="00E95DC9" w:rsidP="00476315" w:rsidRDefault="00E95DC9" w14:paraId="13417E93" w14:textId="760AA3FE">
      <w:pPr>
        <w:pStyle w:val="Caption"/>
        <w:rPr>
          <w:lang w:val="en-US"/>
        </w:rPr>
      </w:pPr>
      <w:r w:rsidRPr="00BF6911">
        <w:rPr>
          <w:lang w:val="en-US"/>
        </w:rPr>
        <w:t xml:space="preserve">Note that </w:t>
      </w:r>
      <w:r w:rsidR="00EB52C9">
        <w:rPr>
          <w:lang w:val="en-US"/>
        </w:rPr>
        <w:t xml:space="preserve">the base set of the request is </w:t>
      </w:r>
      <w:r w:rsidRPr="00701F0D" w:rsidR="00EB52C9">
        <w:rPr>
          <w:rStyle w:val="Datatype"/>
          <w:lang w:val="en-US"/>
        </w:rPr>
        <w:t>Products</w:t>
      </w:r>
      <w:r w:rsidR="00EB52C9">
        <w:rPr>
          <w:lang w:val="en-US"/>
        </w:rPr>
        <w:t xml:space="preserve">, so there is a result item for product </w:t>
      </w:r>
      <w:r w:rsidRPr="00701F0D" w:rsidR="00EB52C9">
        <w:rPr>
          <w:rStyle w:val="Datatype"/>
          <w:lang w:val="en-US"/>
        </w:rPr>
        <w:t>Pencil</w:t>
      </w:r>
      <w:r w:rsidR="00EB52C9">
        <w:rPr>
          <w:lang w:val="en-US"/>
        </w:rPr>
        <w:t xml:space="preserve"> even though there are no sales item</w:t>
      </w:r>
      <w:r w:rsidR="00701F0D">
        <w:rPr>
          <w:lang w:val="en-US"/>
        </w:rPr>
        <w:t>. As</w:t>
      </w:r>
      <w:r w:rsidR="00EB52C9">
        <w:rPr>
          <w:lang w:val="en-US"/>
        </w:rPr>
        <w:t xml:space="preserve"> </w:t>
      </w:r>
      <w:r w:rsidRPr="00EB52C9">
        <w:rPr>
          <w:rStyle w:val="Datatype"/>
          <w:lang w:val="en-US"/>
        </w:rPr>
        <w:t>aggregat</w:t>
      </w:r>
      <w:r w:rsidRPr="00EB52C9" w:rsidR="00EB52C9">
        <w:rPr>
          <w:rStyle w:val="Datatype"/>
          <w:lang w:val="en-US"/>
        </w:rPr>
        <w:t>e</w:t>
      </w:r>
      <w:r w:rsidR="00EB52C9">
        <w:rPr>
          <w:lang w:val="en-US"/>
        </w:rPr>
        <w:t xml:space="preserve"> </w:t>
      </w:r>
      <w:r w:rsidR="00701F0D">
        <w:rPr>
          <w:lang w:val="en-US"/>
        </w:rPr>
        <w:t>returns exactly one result item</w:t>
      </w:r>
      <w:r w:rsidR="00EB52C9">
        <w:rPr>
          <w:lang w:val="en-US"/>
        </w:rPr>
        <w:t xml:space="preserve"> </w:t>
      </w:r>
      <w:r w:rsidR="00701F0D">
        <w:rPr>
          <w:lang w:val="en-US"/>
        </w:rPr>
        <w:t xml:space="preserve">even if </w:t>
      </w:r>
      <w:r w:rsidRPr="00BF6911">
        <w:rPr>
          <w:lang w:val="en-US"/>
        </w:rPr>
        <w:t xml:space="preserve">there are no </w:t>
      </w:r>
      <w:r w:rsidR="00701F0D">
        <w:rPr>
          <w:lang w:val="en-US"/>
        </w:rPr>
        <w:t>items</w:t>
      </w:r>
      <w:r w:rsidRPr="00BF6911">
        <w:rPr>
          <w:lang w:val="en-US"/>
        </w:rPr>
        <w:t xml:space="preserve"> to be aggregated, the </w:t>
      </w:r>
      <w:r w:rsidRPr="00EB52C9" w:rsidR="00EB52C9">
        <w:rPr>
          <w:rStyle w:val="Datatype"/>
          <w:lang w:val="en-US"/>
        </w:rPr>
        <w:t>Sales</w:t>
      </w:r>
      <w:r w:rsidR="00EB52C9">
        <w:rPr>
          <w:lang w:val="en-US"/>
        </w:rPr>
        <w:t xml:space="preserve"> navigation property’s value is an </w:t>
      </w:r>
      <w:r w:rsidRPr="00BF6911">
        <w:rPr>
          <w:lang w:val="en-US"/>
        </w:rPr>
        <w:t xml:space="preserve">array </w:t>
      </w:r>
      <w:r w:rsidR="00EB52C9">
        <w:rPr>
          <w:lang w:val="en-US"/>
        </w:rPr>
        <w:t xml:space="preserve">with one element representing the sum over no input values, which is </w:t>
      </w:r>
      <w:r w:rsidRPr="00EB52C9" w:rsidR="00EB52C9">
        <w:rPr>
          <w:rStyle w:val="Datatype"/>
          <w:lang w:val="en-US"/>
        </w:rPr>
        <w:t>null</w:t>
      </w:r>
      <w:r w:rsidRPr="00BF6911">
        <w:rPr>
          <w:lang w:val="en-US"/>
        </w:rPr>
        <w:t>.</w:t>
      </w:r>
    </w:p>
    <w:p w:rsidRPr="00BF6911" w:rsidR="00E95DC9" w:rsidP="00476315" w:rsidRDefault="00476315" w14:paraId="52A18526" w14:textId="52DC1DFA">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503">
        <w:r w:rsidR="00647E42">
          <w:rPr>
            <w:noProof/>
            <w:lang w:val="en-US"/>
          </w:rPr>
          <w:t>57</w:t>
        </w:r>
      </w:ins>
      <w:del w:author="Gerald Krause" w:date="2020-05-19T18:18:00Z" w:id="2504">
        <w:r w:rsidDel="00CC4DB5" w:rsidR="00542105">
          <w:rPr>
            <w:noProof/>
            <w:lang w:val="en-US"/>
          </w:rPr>
          <w:delText>54</w:delText>
        </w:r>
      </w:del>
      <w:r w:rsidRPr="00BF6911">
        <w:rPr>
          <w:lang w:val="en-US"/>
        </w:rPr>
        <w:fldChar w:fldCharType="end"/>
      </w:r>
      <w:r w:rsidRPr="00BF6911">
        <w:rPr>
          <w:lang w:val="en-US"/>
        </w:rPr>
        <w:t>: c</w:t>
      </w:r>
      <w:r w:rsidRPr="00BF6911" w:rsidR="00E95DC9">
        <w:rPr>
          <w:lang w:val="en-US"/>
        </w:rPr>
        <w:t>areful observers will notice that the above amounts have been aggregated across currencies, which is semantically wrong. Yet it is the correct response to the question asked, so be careful what you ask for. The semantically meaningful question</w:t>
      </w:r>
    </w:p>
    <w:p w:rsidRPr="003A5662" w:rsidR="00EA22E8" w:rsidP="00EA22E8" w:rsidRDefault="00EA22E8" w14:paraId="4E0618FC" w14:textId="77777777">
      <w:pPr>
        <w:pStyle w:val="Code"/>
        <w:rPr>
          <w:ins w:author="Krause, Gerald" w:date="2020-10-29T09:46:00Z" w:id="2505"/>
          <w:lang w:val="en-US"/>
        </w:rPr>
      </w:pPr>
      <w:ins w:author="Krause, Gerald" w:date="2020-10-29T09:46:00Z" w:id="2506">
        <w:r w:rsidRPr="003A5662">
          <w:rPr>
            <w:lang w:val="en-US"/>
          </w:rPr>
          <w:t>GET ~/</w:t>
        </w:r>
        <w:proofErr w:type="gramStart"/>
        <w:r w:rsidRPr="003A5662">
          <w:rPr>
            <w:lang w:val="en-US"/>
          </w:rPr>
          <w:t>Products?$</w:t>
        </w:r>
        <w:proofErr w:type="gramEnd"/>
        <w:r w:rsidRPr="003A5662">
          <w:rPr>
            <w:lang w:val="en-US"/>
          </w:rPr>
          <w:t>apply</w:t>
        </w:r>
        <w:r w:rsidRPr="00033EF1">
          <w:rPr>
            <w:lang w:val="en-US"/>
          </w:rPr>
          <w:t>=expand(</w:t>
        </w:r>
        <w:proofErr w:type="spellStart"/>
        <w:r w:rsidRPr="00033EF1">
          <w:rPr>
            <w:lang w:val="en-US"/>
          </w:rPr>
          <w:t>Sales,groupby</w:t>
        </w:r>
        <w:proofErr w:type="spellEnd"/>
        <w:r w:rsidRPr="003A5662">
          <w:rPr>
            <w:lang w:val="en-US"/>
          </w:rPr>
          <w:t>((Currency/Code),</w:t>
        </w:r>
      </w:ins>
    </w:p>
    <w:p w:rsidRPr="00BF6911" w:rsidR="00EA22E8" w:rsidP="00EA22E8" w:rsidRDefault="00EA22E8" w14:paraId="5AF94C51" w14:textId="77777777">
      <w:pPr>
        <w:pStyle w:val="Code"/>
        <w:rPr>
          <w:ins w:author="Krause, Gerald" w:date="2020-10-29T09:46:00Z" w:id="2507"/>
          <w:lang w:val="en-US"/>
        </w:rPr>
      </w:pPr>
      <w:ins w:author="Krause, Gerald" w:date="2020-10-29T09:46:00Z" w:id="2508">
        <w:r>
          <w:rPr>
            <w:lang w:val="en-US"/>
          </w:rPr>
          <w:t xml:space="preserve">     </w:t>
        </w:r>
        <w:r w:rsidRPr="003A5662">
          <w:rPr>
            <w:lang w:val="en-US"/>
          </w:rPr>
          <w:t xml:space="preserve">                         </w:t>
        </w:r>
        <w:r>
          <w:rPr>
            <w:lang w:val="en-US"/>
          </w:rPr>
          <w:t xml:space="preserve">        </w:t>
        </w:r>
        <w:proofErr w:type="gramStart"/>
        <w:r w:rsidRPr="003A5662">
          <w:rPr>
            <w:lang w:val="en-US"/>
          </w:rPr>
          <w:t>aggregate(</w:t>
        </w:r>
        <w:proofErr w:type="gramEnd"/>
        <w:r w:rsidRPr="003A5662">
          <w:rPr>
            <w:lang w:val="en-US"/>
          </w:rPr>
          <w:t>Amount with sum as Total))</w:t>
        </w:r>
        <w:r>
          <w:rPr>
            <w:lang w:val="en-US"/>
          </w:rPr>
          <w:t>)</w:t>
        </w:r>
      </w:ins>
    </w:p>
    <w:p w:rsidRPr="00BF6911" w:rsidR="00E95DC9" w:rsidDel="00EA22E8" w:rsidP="0035514D" w:rsidRDefault="00E95DC9" w14:paraId="197DE20B" w14:textId="4C9A1435">
      <w:pPr>
        <w:pStyle w:val="Code"/>
        <w:keepNext/>
        <w:rPr>
          <w:del w:author="Krause, Gerald" w:date="2020-10-29T09:46:00Z" w:id="2509"/>
          <w:sz w:val="16"/>
          <w:lang w:val="en-US"/>
        </w:rPr>
      </w:pPr>
      <w:del w:author="Krause, Gerald" w:date="2020-10-29T09:46:00Z" w:id="2510">
        <w:r w:rsidRPr="00BF6911" w:rsidDel="00EA22E8">
          <w:rPr>
            <w:lang w:val="en-US"/>
          </w:rPr>
          <w:delText>GET ~/Products?$apply=groupby((Name,</w:delText>
        </w:r>
        <w:commentRangeStart w:id="2511"/>
        <w:commentRangeStart w:id="2512"/>
        <w:r w:rsidRPr="00BF6911" w:rsidDel="00EA22E8">
          <w:rPr>
            <w:lang w:val="en-US"/>
          </w:rPr>
          <w:delText>Sales</w:delText>
        </w:r>
        <w:commentRangeEnd w:id="2511"/>
        <w:r w:rsidDel="00EA22E8" w:rsidR="00B176B4">
          <w:rPr>
            <w:rStyle w:val="CommentReference"/>
            <w:rFonts w:ascii="Times New Roman" w:hAnsi="Times New Roman" w:eastAsia="MS Mincho"/>
          </w:rPr>
          <w:commentReference w:id="2511"/>
        </w:r>
        <w:commentRangeEnd w:id="2512"/>
        <w:r w:rsidDel="00EA22E8" w:rsidR="00E62C84">
          <w:rPr>
            <w:rStyle w:val="CommentReference"/>
            <w:rFonts w:ascii="Times New Roman" w:hAnsi="Times New Roman" w:eastAsia="MS Mincho"/>
          </w:rPr>
          <w:commentReference w:id="2512"/>
        </w:r>
        <w:r w:rsidRPr="00BF6911" w:rsidDel="00EA22E8">
          <w:rPr>
            <w:lang w:val="en-US"/>
          </w:rPr>
          <w:delText>/Currency/Code),</w:delText>
        </w:r>
        <w:r w:rsidRPr="00BF6911" w:rsidDel="00EA22E8">
          <w:rPr>
            <w:lang w:val="en-US"/>
          </w:rPr>
          <w:br/>
        </w:r>
        <w:r w:rsidRPr="00BF6911" w:rsidDel="00EA22E8">
          <w:rPr>
            <w:lang w:val="en-US"/>
          </w:rPr>
          <w:delText xml:space="preserve">                              aggregate(</w:delText>
        </w:r>
        <w:commentRangeStart w:id="2514"/>
        <w:r w:rsidRPr="00BF6911" w:rsidDel="00EA22E8">
          <w:rPr>
            <w:lang w:val="en-US"/>
          </w:rPr>
          <w:delText>Sales</w:delText>
        </w:r>
      </w:del>
      <w:ins w:author="Gerald Krause" w:date="2020-06-02T11:39:00Z" w:id="2515">
        <w:del w:author="Krause, Gerald" w:date="2020-10-29T09:46:00Z" w:id="2516">
          <w:r w:rsidDel="00EA22E8" w:rsidR="008817FE">
            <w:rPr>
              <w:lang w:val="en-US"/>
            </w:rPr>
            <w:delText>(</w:delText>
          </w:r>
        </w:del>
      </w:ins>
      <w:del w:author="Krause, Gerald" w:date="2020-10-29T09:46:00Z" w:id="2517">
        <w:r w:rsidRPr="00BF6911" w:rsidDel="00EA22E8">
          <w:rPr>
            <w:lang w:val="en-US"/>
          </w:rPr>
          <w:delText>/Amount</w:delText>
        </w:r>
        <w:r w:rsidDel="00EA22E8" w:rsidR="003F7F2E">
          <w:rPr>
            <w:lang w:val="en-US"/>
          </w:rPr>
          <w:delText xml:space="preserve"> with sum as Total</w:delText>
        </w:r>
      </w:del>
      <w:ins w:author="Gerald Krause" w:date="2020-06-02T11:39:00Z" w:id="2518">
        <w:del w:author="Krause, Gerald" w:date="2020-10-29T09:46:00Z" w:id="2519">
          <w:r w:rsidDel="00EA22E8" w:rsidR="008817FE">
            <w:rPr>
              <w:lang w:val="en-US"/>
            </w:rPr>
            <w:delText>)</w:delText>
          </w:r>
        </w:del>
      </w:ins>
      <w:commentRangeEnd w:id="2514"/>
      <w:ins w:author="Gerald Krause" w:date="2020-06-02T11:40:00Z" w:id="2520">
        <w:del w:author="Krause, Gerald" w:date="2020-10-29T09:46:00Z" w:id="2521">
          <w:r w:rsidDel="00EA22E8" w:rsidR="00D641A9">
            <w:rPr>
              <w:rStyle w:val="CommentReference"/>
              <w:rFonts w:ascii="Times New Roman" w:hAnsi="Times New Roman" w:eastAsia="MS Mincho"/>
            </w:rPr>
            <w:commentReference w:id="2514"/>
          </w:r>
        </w:del>
      </w:ins>
      <w:del w:author="Krause, Gerald" w:date="2020-10-29T09:46:00Z" w:id="2522">
        <w:r w:rsidRPr="00BF6911" w:rsidDel="00EA22E8">
          <w:rPr>
            <w:lang w:val="en-US"/>
          </w:rPr>
          <w:delText>))</w:delText>
        </w:r>
      </w:del>
    </w:p>
    <w:p w:rsidRPr="00BF6911" w:rsidR="00E95DC9" w:rsidP="00EB5272" w:rsidRDefault="00C31F44" w14:paraId="0D556E4E" w14:textId="14AAC829">
      <w:pPr>
        <w:pStyle w:val="Caption"/>
        <w:tabs>
          <w:tab w:val="center" w:pos="4680"/>
        </w:tabs>
        <w:rPr>
          <w:lang w:val="en-US"/>
        </w:rPr>
      </w:pPr>
      <w:r w:rsidRPr="00BF6911">
        <w:rPr>
          <w:lang w:val="en-US"/>
        </w:rPr>
        <w:t>results in</w:t>
      </w:r>
    </w:p>
    <w:p w:rsidRPr="00BF6911" w:rsidR="00321F8C" w:rsidP="00321F8C" w:rsidRDefault="00321F8C" w14:paraId="415B40EB" w14:textId="77777777">
      <w:pPr>
        <w:pStyle w:val="Code"/>
        <w:rPr>
          <w:szCs w:val="18"/>
          <w:lang w:val="en-US"/>
        </w:rPr>
      </w:pPr>
      <w:r w:rsidRPr="00BF6911">
        <w:rPr>
          <w:szCs w:val="18"/>
          <w:lang w:val="en-US"/>
        </w:rPr>
        <w:t>{</w:t>
      </w:r>
    </w:p>
    <w:p w:rsidRPr="00BF6911" w:rsidR="00321F8C" w:rsidP="00321F8C" w:rsidRDefault="00321F8C" w14:paraId="64D66165" w14:textId="39873CA0">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Pr>
          <w:rFonts w:cs="Courier New"/>
          <w:szCs w:val="18"/>
          <w:lang w:val="en-US"/>
        </w:rPr>
        <w:t>Products</w:t>
      </w:r>
      <w:proofErr w:type="spellEnd"/>
      <w:r w:rsidRPr="00BF6911">
        <w:rPr>
          <w:rFonts w:cs="Courier New"/>
          <w:szCs w:val="18"/>
          <w:lang w:val="en-US"/>
        </w:rPr>
        <w:t>(</w:t>
      </w:r>
      <w:proofErr w:type="spellStart"/>
      <w:r w:rsidRPr="00BF6911">
        <w:rPr>
          <w:rFonts w:cs="Courier New"/>
          <w:szCs w:val="18"/>
          <w:lang w:val="en-US"/>
        </w:rPr>
        <w:t>Name,</w:t>
      </w:r>
      <w:r>
        <w:rPr>
          <w:rFonts w:cs="Courier New"/>
          <w:szCs w:val="18"/>
          <w:lang w:val="en-US"/>
        </w:rPr>
        <w:t>Sales</w:t>
      </w:r>
      <w:proofErr w:type="spellEnd"/>
      <w:r w:rsidRPr="00BF6911">
        <w:rPr>
          <w:rFonts w:cs="Courier New"/>
          <w:szCs w:val="18"/>
          <w:lang w:val="en-US"/>
        </w:rPr>
        <w:t>(</w:t>
      </w:r>
      <w:proofErr w:type="spellStart"/>
      <w:r w:rsidR="00EB5272">
        <w:rPr>
          <w:rFonts w:cs="Courier New"/>
          <w:szCs w:val="18"/>
          <w:lang w:val="en-US"/>
        </w:rPr>
        <w:t>Total</w:t>
      </w:r>
      <w:r w:rsidR="00822131">
        <w:rPr>
          <w:rFonts w:cs="Courier New"/>
          <w:szCs w:val="18"/>
          <w:lang w:val="en-US"/>
        </w:rPr>
        <w:t>,Currency</w:t>
      </w:r>
      <w:proofErr w:type="spellEnd"/>
      <w:r w:rsidR="00822131">
        <w:rPr>
          <w:rFonts w:cs="Courier New"/>
          <w:szCs w:val="18"/>
          <w:lang w:val="en-US"/>
        </w:rPr>
        <w:t>(Code)</w:t>
      </w:r>
      <w:r w:rsidRPr="00BF6911">
        <w:rPr>
          <w:rFonts w:cs="Courier New"/>
          <w:szCs w:val="18"/>
          <w:lang w:val="en-US"/>
        </w:rPr>
        <w:t>))</w:t>
      </w:r>
      <w:r w:rsidRPr="00BF6911">
        <w:rPr>
          <w:szCs w:val="18"/>
          <w:lang w:val="en-US"/>
        </w:rPr>
        <w:t>",</w:t>
      </w:r>
    </w:p>
    <w:p w:rsidR="00003DF4" w:rsidP="00003DF4" w:rsidRDefault="00003DF4" w14:paraId="1951B232" w14:textId="2BD3ED59">
      <w:pPr>
        <w:pStyle w:val="Code"/>
        <w:rPr>
          <w:lang w:val="en-US"/>
        </w:rPr>
      </w:pPr>
      <w:r>
        <w:rPr>
          <w:szCs w:val="18"/>
          <w:lang w:val="en-US"/>
        </w:rPr>
        <w:t xml:space="preserve">  </w:t>
      </w:r>
      <w:r w:rsidRPr="00BF6911" w:rsidR="00321F8C">
        <w:rPr>
          <w:szCs w:val="18"/>
          <w:lang w:val="en-US"/>
        </w:rPr>
        <w:t xml:space="preserve">"value": </w:t>
      </w:r>
      <w:r w:rsidRPr="00BF6911" w:rsidR="00E95DC9">
        <w:rPr>
          <w:lang w:val="en-US"/>
        </w:rPr>
        <w:t>[</w:t>
      </w:r>
      <w:r w:rsidRPr="00BF6911" w:rsidR="00E95DC9">
        <w:rPr>
          <w:lang w:val="en-US"/>
        </w:rPr>
        <w:br/>
      </w:r>
      <w:r w:rsidR="00FA6827">
        <w:rPr>
          <w:lang w:val="en-US"/>
        </w:rPr>
        <w:t xml:space="preserve"> </w:t>
      </w:r>
      <w:proofErr w:type="gramStart"/>
      <w:r w:rsidR="00FA6827">
        <w:rPr>
          <w:lang w:val="en-US"/>
        </w:rPr>
        <w:t xml:space="preserve"> </w:t>
      </w:r>
      <w:r w:rsidRPr="00BF6911" w:rsidR="00E95DC9">
        <w:rPr>
          <w:lang w:val="en-US"/>
        </w:rPr>
        <w:t xml:space="preserve">  {</w:t>
      </w:r>
      <w:proofErr w:type="gramEnd"/>
      <w:r w:rsidRPr="00BF6911" w:rsidR="00E95DC9">
        <w:rPr>
          <w:lang w:val="en-US"/>
        </w:rPr>
        <w:t xml:space="preserve"> </w:t>
      </w:r>
      <w:del w:author="Gerald Krause" w:date="2020-05-29T17:32:00Z" w:id="2523">
        <w:r w:rsidDel="003B4E57" w:rsidR="00CD7554">
          <w:rPr>
            <w:lang w:val="en-US"/>
          </w:rPr>
          <w:delText>"@odata.</w:delText>
        </w:r>
        <w:r w:rsidRPr="00BF6911" w:rsidDel="003B4E57">
          <w:rPr>
            <w:lang w:val="en-US"/>
          </w:rPr>
          <w:delText xml:space="preserve">id": null, </w:delText>
        </w:r>
      </w:del>
      <w:r w:rsidRPr="00BF6911">
        <w:rPr>
          <w:lang w:val="en-US"/>
        </w:rPr>
        <w:t>"</w:t>
      </w:r>
      <w:r w:rsidRPr="00BF6911" w:rsidR="00E95DC9">
        <w:rPr>
          <w:lang w:val="en-US"/>
        </w:rPr>
        <w:t>Name</w:t>
      </w:r>
      <w:r>
        <w:rPr>
          <w:lang w:val="en-US"/>
        </w:rPr>
        <w:t>"</w:t>
      </w:r>
      <w:r w:rsidRPr="00BF6911" w:rsidR="00E95DC9">
        <w:rPr>
          <w:lang w:val="en-US"/>
        </w:rPr>
        <w:t xml:space="preserve">: </w:t>
      </w:r>
      <w:r w:rsidRPr="00BF6911" w:rsidR="00F32593">
        <w:rPr>
          <w:lang w:val="en-US"/>
        </w:rPr>
        <w:t>"</w:t>
      </w:r>
      <w:r w:rsidRPr="00BF6911" w:rsidR="00E95DC9">
        <w:rPr>
          <w:lang w:val="en-US"/>
        </w:rPr>
        <w:t>Coffee</w:t>
      </w:r>
      <w:r w:rsidRPr="00BF6911" w:rsidR="00F32593">
        <w:rPr>
          <w:lang w:val="en-US"/>
        </w:rPr>
        <w:t>"</w:t>
      </w:r>
      <w:r w:rsidRPr="00BF6911" w:rsidR="00E95DC9">
        <w:rPr>
          <w:lang w:val="en-US"/>
        </w:rPr>
        <w:t xml:space="preserve">, </w:t>
      </w:r>
    </w:p>
    <w:p w:rsidR="00003DF4" w:rsidP="00003DF4" w:rsidRDefault="00003DF4" w14:paraId="7EF0EF62" w14:textId="069C8B1D">
      <w:pPr>
        <w:pStyle w:val="Code"/>
        <w:rPr>
          <w:lang w:val="en-US"/>
        </w:rPr>
      </w:pPr>
      <w:r>
        <w:rPr>
          <w:lang w:val="en-US"/>
        </w:rPr>
        <w:t xml:space="preserve">      "S</w:t>
      </w:r>
      <w:r w:rsidRPr="00BF6911" w:rsidR="00E95DC9">
        <w:rPr>
          <w:lang w:val="en-US"/>
        </w:rPr>
        <w:t>ales</w:t>
      </w:r>
      <w:r>
        <w:rPr>
          <w:lang w:val="en-US"/>
        </w:rPr>
        <w:t>"</w:t>
      </w:r>
      <w:r w:rsidRPr="00BF6911" w:rsidR="00E95DC9">
        <w:rPr>
          <w:lang w:val="en-US"/>
        </w:rPr>
        <w:t xml:space="preserve">: [ </w:t>
      </w:r>
      <w:proofErr w:type="gramStart"/>
      <w:r w:rsidRPr="00BF6911" w:rsidR="00E95DC9">
        <w:rPr>
          <w:lang w:val="en-US"/>
        </w:rPr>
        <w:t xml:space="preserve">{ </w:t>
      </w:r>
      <w:r>
        <w:rPr>
          <w:lang w:val="en-US"/>
        </w:rPr>
        <w:t>"</w:t>
      </w:r>
      <w:proofErr w:type="gramEnd"/>
      <w:r w:rsidR="00EB5272">
        <w:rPr>
          <w:lang w:val="en-US"/>
        </w:rPr>
        <w:t>Total</w:t>
      </w:r>
      <w:r>
        <w:rPr>
          <w:lang w:val="en-US"/>
        </w:rPr>
        <w:t>"</w:t>
      </w:r>
      <w:r w:rsidRPr="00BF6911" w:rsidR="00E95DC9">
        <w:rPr>
          <w:lang w:val="en-US"/>
        </w:rPr>
        <w:t xml:space="preserve">: 12, </w:t>
      </w:r>
      <w:r>
        <w:rPr>
          <w:lang w:val="en-US"/>
        </w:rPr>
        <w:t>"</w:t>
      </w:r>
      <w:r w:rsidRPr="00BF6911" w:rsidR="00E95DC9">
        <w:rPr>
          <w:lang w:val="en-US"/>
        </w:rPr>
        <w:t>Currency</w:t>
      </w:r>
      <w:r>
        <w:rPr>
          <w:lang w:val="en-US"/>
        </w:rPr>
        <w:t>"</w:t>
      </w:r>
      <w:r w:rsidRPr="00BF6911" w:rsidR="00E95DC9">
        <w:rPr>
          <w:lang w:val="en-US"/>
        </w:rPr>
        <w:t xml:space="preserve">: { </w:t>
      </w:r>
      <w:r>
        <w:rPr>
          <w:lang w:val="en-US"/>
        </w:rPr>
        <w:t>"</w:t>
      </w:r>
      <w:r w:rsidRPr="00BF6911" w:rsidR="00E95DC9">
        <w:rPr>
          <w:lang w:val="en-US"/>
        </w:rPr>
        <w:t>Code</w:t>
      </w:r>
      <w:r>
        <w:rPr>
          <w:lang w:val="en-US"/>
        </w:rPr>
        <w:t>"</w:t>
      </w:r>
      <w:r w:rsidRPr="00BF6911" w:rsidR="00E95DC9">
        <w:rPr>
          <w:lang w:val="en-US"/>
        </w:rPr>
        <w:t xml:space="preserve">: </w:t>
      </w:r>
      <w:r w:rsidRPr="00BF6911" w:rsidR="00F32593">
        <w:rPr>
          <w:lang w:val="en-US"/>
        </w:rPr>
        <w:t>"</w:t>
      </w:r>
      <w:r w:rsidRPr="00BF6911" w:rsidR="00E95DC9">
        <w:rPr>
          <w:lang w:val="en-US"/>
        </w:rPr>
        <w:t>USD</w:t>
      </w:r>
      <w:r w:rsidRPr="00BF6911" w:rsidR="00F32593">
        <w:rPr>
          <w:lang w:val="en-US"/>
        </w:rPr>
        <w:t>"</w:t>
      </w:r>
      <w:r w:rsidRPr="00BF6911" w:rsidR="00E95DC9">
        <w:rPr>
          <w:lang w:val="en-US"/>
        </w:rPr>
        <w:t xml:space="preserve"> }</w:t>
      </w:r>
      <w:commentRangeStart w:id="2524"/>
      <w:ins w:author="Gerald Krause" w:date="2020-05-19T15:55:00Z" w:id="2525">
        <w:r w:rsidR="00A76B84">
          <w:rPr>
            <w:lang w:val="en-US"/>
          </w:rPr>
          <w:t>, ...</w:t>
        </w:r>
        <w:commentRangeEnd w:id="2524"/>
        <w:r w:rsidR="004A71FA">
          <w:rPr>
            <w:rStyle w:val="CommentReference"/>
            <w:rFonts w:ascii="Times New Roman" w:hAnsi="Times New Roman" w:eastAsia="MS Mincho"/>
          </w:rPr>
          <w:commentReference w:id="2524"/>
        </w:r>
      </w:ins>
      <w:r w:rsidRPr="00BF6911" w:rsidR="00E95DC9">
        <w:rPr>
          <w:lang w:val="en-US"/>
        </w:rPr>
        <w:t xml:space="preserve"> } ] },</w:t>
      </w:r>
      <w:r w:rsidRPr="00BF6911" w:rsidR="00E95DC9">
        <w:rPr>
          <w:lang w:val="en-US"/>
        </w:rPr>
        <w:br/>
      </w:r>
      <w:r w:rsidR="00FA6827">
        <w:rPr>
          <w:lang w:val="en-US"/>
        </w:rPr>
        <w:t xml:space="preserve">  </w:t>
      </w:r>
      <w:r w:rsidRPr="00BF6911" w:rsidR="00E95DC9">
        <w:rPr>
          <w:lang w:val="en-US"/>
        </w:rPr>
        <w:t xml:space="preserve">  { </w:t>
      </w:r>
      <w:del w:author="Gerald Krause" w:date="2020-05-29T17:32:00Z" w:id="2526">
        <w:r w:rsidDel="003B4E57" w:rsidR="00CD7554">
          <w:rPr>
            <w:lang w:val="en-US"/>
          </w:rPr>
          <w:delText>"@odata.</w:delText>
        </w:r>
        <w:r w:rsidRPr="00BF6911" w:rsidDel="003B4E57">
          <w:rPr>
            <w:lang w:val="en-US"/>
          </w:rPr>
          <w:delText xml:space="preserve">id": null, </w:delText>
        </w:r>
      </w:del>
      <w:r w:rsidRPr="00BF6911">
        <w:rPr>
          <w:lang w:val="en-US"/>
        </w:rPr>
        <w:t>"</w:t>
      </w:r>
      <w:r w:rsidRPr="00BF6911" w:rsidR="00E95DC9">
        <w:rPr>
          <w:lang w:val="en-US"/>
        </w:rPr>
        <w:t xml:space="preserve">Name: </w:t>
      </w:r>
      <w:r w:rsidRPr="00BF6911" w:rsidR="00F32593">
        <w:rPr>
          <w:lang w:val="en-US"/>
        </w:rPr>
        <w:t>"</w:t>
      </w:r>
      <w:r w:rsidRPr="00BF6911" w:rsidR="00E95DC9">
        <w:rPr>
          <w:lang w:val="en-US"/>
        </w:rPr>
        <w:t>Paper</w:t>
      </w:r>
      <w:r w:rsidRPr="00BF6911" w:rsidR="00F32593">
        <w:rPr>
          <w:lang w:val="en-US"/>
        </w:rPr>
        <w:t>"</w:t>
      </w:r>
      <w:r w:rsidRPr="00BF6911" w:rsidR="00E95DC9">
        <w:rPr>
          <w:lang w:val="en-US"/>
        </w:rPr>
        <w:t>,</w:t>
      </w:r>
    </w:p>
    <w:p w:rsidR="00003DF4" w:rsidDel="00904E22" w:rsidP="00904E22" w:rsidRDefault="00E95DC9" w14:paraId="21C2B3E4" w14:textId="35489E66">
      <w:pPr>
        <w:pStyle w:val="Code"/>
        <w:rPr>
          <w:del w:author="Gerald Krause" w:date="2020-05-29T17:32:00Z" w:id="2527"/>
          <w:lang w:val="en-US"/>
        </w:rPr>
      </w:pPr>
      <w:r w:rsidRPr="00BF6911">
        <w:rPr>
          <w:lang w:val="en-US"/>
        </w:rPr>
        <w:t xml:space="preserve">  </w:t>
      </w:r>
      <w:r w:rsidR="00003DF4">
        <w:rPr>
          <w:lang w:val="en-US"/>
        </w:rPr>
        <w:t xml:space="preserve">    "</w:t>
      </w:r>
      <w:r w:rsidRPr="00BF6911">
        <w:rPr>
          <w:lang w:val="en-US"/>
        </w:rPr>
        <w:t>Sales</w:t>
      </w:r>
      <w:r w:rsidR="00003DF4">
        <w:rPr>
          <w:lang w:val="en-US"/>
        </w:rPr>
        <w:t>"</w:t>
      </w:r>
      <w:r w:rsidRPr="00BF6911">
        <w:rPr>
          <w:lang w:val="en-US"/>
        </w:rPr>
        <w:t xml:space="preserve">: [ { </w:t>
      </w:r>
      <w:r w:rsidR="00003DF4">
        <w:rPr>
          <w:lang w:val="en-US"/>
        </w:rPr>
        <w:t>"</w:t>
      </w:r>
      <w:r w:rsidR="00EB5272">
        <w:rPr>
          <w:lang w:val="en-US"/>
        </w:rPr>
        <w:t>Total</w:t>
      </w:r>
      <w:r w:rsidR="00003DF4">
        <w:rPr>
          <w:lang w:val="en-US"/>
        </w:rPr>
        <w:t>"</w:t>
      </w:r>
      <w:r w:rsidRPr="00BF6911">
        <w:rPr>
          <w:lang w:val="en-US"/>
        </w:rPr>
        <w:t xml:space="preserve">:  3, </w:t>
      </w:r>
      <w:r w:rsidR="00003DF4">
        <w:rPr>
          <w:lang w:val="en-US"/>
        </w:rPr>
        <w:t>"</w:t>
      </w:r>
      <w:r w:rsidRPr="00BF6911">
        <w:rPr>
          <w:lang w:val="en-US"/>
        </w:rPr>
        <w:t>Currency</w:t>
      </w:r>
      <w:r w:rsidR="00003DF4">
        <w:rPr>
          <w:lang w:val="en-US"/>
        </w:rPr>
        <w:t>"</w:t>
      </w:r>
      <w:r w:rsidRPr="00BF6911">
        <w:rPr>
          <w:lang w:val="en-US"/>
        </w:rPr>
        <w:t xml:space="preserve">: { </w:t>
      </w:r>
      <w:r w:rsidR="00003DF4">
        <w:rPr>
          <w:lang w:val="en-US"/>
        </w:rPr>
        <w:t>"</w:t>
      </w:r>
      <w:r w:rsidRPr="00BF6911">
        <w:rPr>
          <w:lang w:val="en-US"/>
        </w:rPr>
        <w:t>Code</w:t>
      </w:r>
      <w:r w:rsidR="00003DF4">
        <w:rPr>
          <w:lang w:val="en-US"/>
        </w:rPr>
        <w:t>"</w:t>
      </w:r>
      <w:r w:rsidRPr="00BF6911">
        <w:rPr>
          <w:lang w:val="en-US"/>
        </w:rPr>
        <w:t xml:space="preserve">: </w:t>
      </w:r>
      <w:r w:rsidRPr="00BF6911" w:rsidR="00F32593">
        <w:rPr>
          <w:lang w:val="en-US"/>
        </w:rPr>
        <w:t>"</w:t>
      </w:r>
      <w:r w:rsidRPr="00BF6911">
        <w:rPr>
          <w:lang w:val="en-US"/>
        </w:rPr>
        <w:t>EUR</w:t>
      </w:r>
      <w:r w:rsidRPr="00BF6911" w:rsidR="00F32593">
        <w:rPr>
          <w:lang w:val="en-US"/>
        </w:rPr>
        <w:t>"</w:t>
      </w:r>
      <w:r w:rsidRPr="00BF6911">
        <w:rPr>
          <w:lang w:val="en-US"/>
        </w:rPr>
        <w:t xml:space="preserve"> }</w:t>
      </w:r>
      <w:commentRangeStart w:id="2528"/>
      <w:ins w:author="Gerald Krause" w:date="2020-05-19T15:55:00Z" w:id="2529">
        <w:r w:rsidR="004A71FA">
          <w:rPr>
            <w:lang w:val="en-US"/>
          </w:rPr>
          <w:t>, ...</w:t>
        </w:r>
        <w:commentRangeEnd w:id="2528"/>
        <w:r w:rsidR="004A71FA">
          <w:rPr>
            <w:rStyle w:val="CommentReference"/>
            <w:rFonts w:ascii="Times New Roman" w:hAnsi="Times New Roman" w:eastAsia="MS Mincho"/>
          </w:rPr>
          <w:commentReference w:id="2528"/>
        </w:r>
      </w:ins>
      <w:r w:rsidRPr="00BF6911">
        <w:rPr>
          <w:lang w:val="en-US"/>
        </w:rPr>
        <w:t xml:space="preserve"> },</w:t>
      </w:r>
      <w:r w:rsidRPr="00BF6911">
        <w:rPr>
          <w:lang w:val="en-US"/>
        </w:rPr>
        <w:br/>
      </w:r>
      <w:r w:rsidRPr="00BF6911">
        <w:rPr>
          <w:lang w:val="en-US"/>
        </w:rPr>
        <w:t xml:space="preserve">             </w:t>
      </w:r>
      <w:r w:rsidR="00003DF4">
        <w:rPr>
          <w:lang w:val="en-US"/>
        </w:rPr>
        <w:t xml:space="preserve"> </w:t>
      </w:r>
      <w:r w:rsidRPr="00BF6911">
        <w:rPr>
          <w:lang w:val="en-US"/>
        </w:rPr>
        <w:t xml:space="preserve">   { </w:t>
      </w:r>
      <w:r w:rsidR="00003DF4">
        <w:rPr>
          <w:lang w:val="en-US"/>
        </w:rPr>
        <w:t>"</w:t>
      </w:r>
      <w:r w:rsidR="00EB5272">
        <w:rPr>
          <w:lang w:val="en-US"/>
        </w:rPr>
        <w:t>Total</w:t>
      </w:r>
      <w:r w:rsidR="00003DF4">
        <w:rPr>
          <w:lang w:val="en-US"/>
        </w:rPr>
        <w:t>"</w:t>
      </w:r>
      <w:r w:rsidRPr="00BF6911">
        <w:rPr>
          <w:lang w:val="en-US"/>
        </w:rPr>
        <w:t xml:space="preserve">:  5, </w:t>
      </w:r>
      <w:r w:rsidR="00003DF4">
        <w:rPr>
          <w:lang w:val="en-US"/>
        </w:rPr>
        <w:t>"</w:t>
      </w:r>
      <w:r w:rsidRPr="00BF6911">
        <w:rPr>
          <w:lang w:val="en-US"/>
        </w:rPr>
        <w:t>Currency</w:t>
      </w:r>
      <w:r w:rsidR="00003DF4">
        <w:rPr>
          <w:lang w:val="en-US"/>
        </w:rPr>
        <w:t>"</w:t>
      </w:r>
      <w:r w:rsidRPr="00BF6911">
        <w:rPr>
          <w:lang w:val="en-US"/>
        </w:rPr>
        <w:t xml:space="preserve">: { </w:t>
      </w:r>
      <w:r w:rsidR="00003DF4">
        <w:rPr>
          <w:lang w:val="en-US"/>
        </w:rPr>
        <w:t>"</w:t>
      </w:r>
      <w:r w:rsidRPr="00BF6911">
        <w:rPr>
          <w:lang w:val="en-US"/>
        </w:rPr>
        <w:t>Code</w:t>
      </w:r>
      <w:r w:rsidR="00003DF4">
        <w:rPr>
          <w:lang w:val="en-US"/>
        </w:rPr>
        <w:t>"</w:t>
      </w:r>
      <w:r w:rsidRPr="00BF6911">
        <w:rPr>
          <w:lang w:val="en-US"/>
        </w:rPr>
        <w:t xml:space="preserve">: </w:t>
      </w:r>
      <w:r w:rsidRPr="00BF6911" w:rsidR="00F32593">
        <w:rPr>
          <w:lang w:val="en-US"/>
        </w:rPr>
        <w:t>"</w:t>
      </w:r>
      <w:r w:rsidRPr="00BF6911">
        <w:rPr>
          <w:lang w:val="en-US"/>
        </w:rPr>
        <w:t>USD</w:t>
      </w:r>
      <w:r w:rsidRPr="00BF6911" w:rsidR="00F32593">
        <w:rPr>
          <w:lang w:val="en-US"/>
        </w:rPr>
        <w:t>"</w:t>
      </w:r>
      <w:r w:rsidRPr="00BF6911">
        <w:rPr>
          <w:lang w:val="en-US"/>
        </w:rPr>
        <w:t xml:space="preserve"> }</w:t>
      </w:r>
      <w:commentRangeStart w:id="2530"/>
      <w:ins w:author="Gerald Krause" w:date="2020-05-19T15:55:00Z" w:id="2531">
        <w:r w:rsidR="004A71FA">
          <w:rPr>
            <w:lang w:val="en-US"/>
          </w:rPr>
          <w:t>, ...</w:t>
        </w:r>
        <w:commentRangeEnd w:id="2530"/>
        <w:r w:rsidR="004A71FA">
          <w:rPr>
            <w:rStyle w:val="CommentReference"/>
            <w:rFonts w:ascii="Times New Roman" w:hAnsi="Times New Roman" w:eastAsia="MS Mincho"/>
          </w:rPr>
          <w:commentReference w:id="2530"/>
        </w:r>
      </w:ins>
      <w:r w:rsidRPr="00BF6911">
        <w:rPr>
          <w:lang w:val="en-US"/>
        </w:rPr>
        <w:t xml:space="preserve"> } ] },</w:t>
      </w:r>
      <w:r w:rsidRPr="00BF6911">
        <w:rPr>
          <w:lang w:val="en-US"/>
        </w:rPr>
        <w:br/>
      </w:r>
      <w:r w:rsidR="00FA6827">
        <w:rPr>
          <w:lang w:val="en-US"/>
        </w:rPr>
        <w:t xml:space="preserve">  </w:t>
      </w:r>
      <w:r w:rsidRPr="00BF6911">
        <w:rPr>
          <w:lang w:val="en-US"/>
        </w:rPr>
        <w:t xml:space="preserve">  { </w:t>
      </w:r>
      <w:del w:author="Gerald Krause" w:date="2020-05-29T17:32:00Z" w:id="2532">
        <w:r w:rsidDel="003B4E57" w:rsidR="00CD7554">
          <w:rPr>
            <w:lang w:val="en-US"/>
          </w:rPr>
          <w:delText>"@odata.</w:delText>
        </w:r>
        <w:r w:rsidRPr="00BF6911" w:rsidDel="003B4E57" w:rsidR="00003DF4">
          <w:rPr>
            <w:lang w:val="en-US"/>
          </w:rPr>
          <w:delText xml:space="preserve">id": null, </w:delText>
        </w:r>
      </w:del>
      <w:r w:rsidRPr="00BF6911" w:rsidR="00003DF4">
        <w:rPr>
          <w:lang w:val="en-US"/>
        </w:rPr>
        <w:t>"</w:t>
      </w:r>
      <w:r w:rsidRPr="00BF6911">
        <w:rPr>
          <w:lang w:val="en-US"/>
        </w:rPr>
        <w:t xml:space="preserve">Name: </w:t>
      </w:r>
      <w:r w:rsidRPr="00BF6911" w:rsidR="00F32593">
        <w:rPr>
          <w:lang w:val="en-US"/>
        </w:rPr>
        <w:t>"</w:t>
      </w:r>
      <w:r w:rsidRPr="00BF6911">
        <w:rPr>
          <w:lang w:val="en-US"/>
        </w:rPr>
        <w:t>Pencil</w:t>
      </w:r>
      <w:r w:rsidRPr="00BF6911" w:rsidR="00F32593">
        <w:rPr>
          <w:lang w:val="en-US"/>
        </w:rPr>
        <w:t>"</w:t>
      </w:r>
      <w:r w:rsidRPr="00BF6911">
        <w:rPr>
          <w:lang w:val="en-US"/>
        </w:rPr>
        <w:t xml:space="preserve">, </w:t>
      </w:r>
    </w:p>
    <w:p w:rsidR="00E95DC9" w:rsidP="00904E22" w:rsidRDefault="00003DF4" w14:paraId="2175638E" w14:textId="3DF19089">
      <w:pPr>
        <w:pStyle w:val="Code"/>
        <w:rPr>
          <w:lang w:val="en-US"/>
        </w:rPr>
      </w:pPr>
      <w:del w:author="Gerald Krause" w:date="2020-05-29T17:32:00Z" w:id="2533">
        <w:r w:rsidDel="00904E22">
          <w:rPr>
            <w:lang w:val="en-US"/>
          </w:rPr>
          <w:delText xml:space="preserve">      </w:delText>
        </w:r>
      </w:del>
      <w:r>
        <w:rPr>
          <w:lang w:val="en-US"/>
        </w:rPr>
        <w:t>"</w:t>
      </w:r>
      <w:r w:rsidRPr="00BF6911" w:rsidR="00E95DC9">
        <w:rPr>
          <w:lang w:val="en-US"/>
        </w:rPr>
        <w:t>Sales</w:t>
      </w:r>
      <w:r>
        <w:rPr>
          <w:lang w:val="en-US"/>
        </w:rPr>
        <w:t>"</w:t>
      </w:r>
      <w:r w:rsidRPr="00BF6911" w:rsidR="00E95DC9">
        <w:rPr>
          <w:lang w:val="en-US"/>
        </w:rPr>
        <w:t>: [] },</w:t>
      </w:r>
      <w:r w:rsidRPr="00BF6911" w:rsidR="00E95DC9">
        <w:rPr>
          <w:lang w:val="en-US"/>
        </w:rPr>
        <w:br/>
      </w:r>
      <w:r w:rsidR="00FA6827">
        <w:rPr>
          <w:lang w:val="en-US"/>
        </w:rPr>
        <w:t xml:space="preserve">  </w:t>
      </w:r>
      <w:r w:rsidRPr="00BF6911" w:rsidR="00E95DC9">
        <w:rPr>
          <w:lang w:val="en-US"/>
        </w:rPr>
        <w:t xml:space="preserve">  { </w:t>
      </w:r>
      <w:del w:author="Gerald Krause" w:date="2020-05-29T17:32:00Z" w:id="2534">
        <w:r w:rsidDel="003B4E57" w:rsidR="00CD7554">
          <w:rPr>
            <w:lang w:val="en-US"/>
          </w:rPr>
          <w:delText>"@odata.</w:delText>
        </w:r>
        <w:r w:rsidRPr="00BF6911" w:rsidDel="003B4E57">
          <w:rPr>
            <w:lang w:val="en-US"/>
          </w:rPr>
          <w:delText xml:space="preserve">id": null, </w:delText>
        </w:r>
      </w:del>
      <w:r w:rsidRPr="00BF6911">
        <w:rPr>
          <w:lang w:val="en-US"/>
        </w:rPr>
        <w:t>"</w:t>
      </w:r>
      <w:r w:rsidRPr="00BF6911" w:rsidR="00E95DC9">
        <w:rPr>
          <w:lang w:val="en-US"/>
        </w:rPr>
        <w:t xml:space="preserve">Name: </w:t>
      </w:r>
      <w:r w:rsidRPr="00BF6911" w:rsidR="00F32593">
        <w:rPr>
          <w:lang w:val="en-US"/>
        </w:rPr>
        <w:t>"</w:t>
      </w:r>
      <w:r w:rsidRPr="00BF6911" w:rsidR="00E95DC9">
        <w:rPr>
          <w:lang w:val="en-US"/>
        </w:rPr>
        <w:t>Sugar</w:t>
      </w:r>
      <w:r w:rsidRPr="00BF6911" w:rsidR="00F32593">
        <w:rPr>
          <w:lang w:val="en-US"/>
        </w:rPr>
        <w:t>"</w:t>
      </w:r>
      <w:r w:rsidRPr="00BF6911" w:rsidR="00E95DC9">
        <w:rPr>
          <w:lang w:val="en-US"/>
        </w:rPr>
        <w:t xml:space="preserve">,  </w:t>
      </w:r>
      <w:r>
        <w:rPr>
          <w:lang w:val="en-US"/>
        </w:rPr>
        <w:br/>
      </w:r>
      <w:r>
        <w:rPr>
          <w:lang w:val="en-US"/>
        </w:rPr>
        <w:t xml:space="preserve">      "</w:t>
      </w:r>
      <w:r w:rsidRPr="00BF6911" w:rsidR="00E95DC9">
        <w:rPr>
          <w:lang w:val="en-US"/>
        </w:rPr>
        <w:t>Sales</w:t>
      </w:r>
      <w:r>
        <w:rPr>
          <w:lang w:val="en-US"/>
        </w:rPr>
        <w:t>"</w:t>
      </w:r>
      <w:r w:rsidRPr="00BF6911" w:rsidR="00E95DC9">
        <w:rPr>
          <w:lang w:val="en-US"/>
        </w:rPr>
        <w:t xml:space="preserve">: [ { </w:t>
      </w:r>
      <w:r>
        <w:rPr>
          <w:lang w:val="en-US"/>
        </w:rPr>
        <w:t>"</w:t>
      </w:r>
      <w:r w:rsidR="00EB5272">
        <w:rPr>
          <w:lang w:val="en-US"/>
        </w:rPr>
        <w:t>Total</w:t>
      </w:r>
      <w:r>
        <w:rPr>
          <w:lang w:val="en-US"/>
        </w:rPr>
        <w:t>"</w:t>
      </w:r>
      <w:r w:rsidRPr="00BF6911" w:rsidR="00E95DC9">
        <w:rPr>
          <w:lang w:val="en-US"/>
        </w:rPr>
        <w:t xml:space="preserve">:  2, </w:t>
      </w:r>
      <w:r>
        <w:rPr>
          <w:lang w:val="en-US"/>
        </w:rPr>
        <w:t>"</w:t>
      </w:r>
      <w:r w:rsidRPr="00BF6911" w:rsidR="00E95DC9">
        <w:rPr>
          <w:lang w:val="en-US"/>
        </w:rPr>
        <w:t>Currency</w:t>
      </w:r>
      <w:r>
        <w:rPr>
          <w:lang w:val="en-US"/>
        </w:rPr>
        <w:t>"</w:t>
      </w:r>
      <w:r w:rsidRPr="00BF6911" w:rsidR="00E95DC9">
        <w:rPr>
          <w:lang w:val="en-US"/>
        </w:rPr>
        <w:t xml:space="preserve">: { </w:t>
      </w:r>
      <w:r>
        <w:rPr>
          <w:lang w:val="en-US"/>
        </w:rPr>
        <w:t>"</w:t>
      </w:r>
      <w:r w:rsidRPr="00BF6911" w:rsidR="00E95DC9">
        <w:rPr>
          <w:lang w:val="en-US"/>
        </w:rPr>
        <w:t>Code</w:t>
      </w:r>
      <w:r>
        <w:rPr>
          <w:lang w:val="en-US"/>
        </w:rPr>
        <w:t>"</w:t>
      </w:r>
      <w:r w:rsidRPr="00BF6911" w:rsidR="00E95DC9">
        <w:rPr>
          <w:lang w:val="en-US"/>
        </w:rPr>
        <w:t xml:space="preserve">: </w:t>
      </w:r>
      <w:r w:rsidRPr="00BF6911" w:rsidR="00F32593">
        <w:rPr>
          <w:lang w:val="en-US"/>
        </w:rPr>
        <w:t>"</w:t>
      </w:r>
      <w:r w:rsidRPr="00BF6911" w:rsidR="00E95DC9">
        <w:rPr>
          <w:lang w:val="en-US"/>
        </w:rPr>
        <w:t>EUR</w:t>
      </w:r>
      <w:r w:rsidRPr="00BF6911" w:rsidR="00F32593">
        <w:rPr>
          <w:lang w:val="en-US"/>
        </w:rPr>
        <w:t>"</w:t>
      </w:r>
      <w:r w:rsidRPr="00BF6911" w:rsidR="00E95DC9">
        <w:rPr>
          <w:lang w:val="en-US"/>
        </w:rPr>
        <w:t xml:space="preserve"> }</w:t>
      </w:r>
      <w:commentRangeStart w:id="2535"/>
      <w:ins w:author="Gerald Krause" w:date="2020-05-19T15:55:00Z" w:id="2536">
        <w:r w:rsidR="004A71FA">
          <w:rPr>
            <w:lang w:val="en-US"/>
          </w:rPr>
          <w:t>, ...</w:t>
        </w:r>
      </w:ins>
      <w:commentRangeEnd w:id="2535"/>
      <w:ins w:author="Gerald Krause" w:date="2020-05-19T15:56:00Z" w:id="2537">
        <w:r w:rsidR="004A71FA">
          <w:rPr>
            <w:rStyle w:val="CommentReference"/>
            <w:rFonts w:ascii="Times New Roman" w:hAnsi="Times New Roman" w:eastAsia="MS Mincho"/>
          </w:rPr>
          <w:commentReference w:id="2535"/>
        </w:r>
      </w:ins>
      <w:r w:rsidRPr="00BF6911" w:rsidR="00E95DC9">
        <w:rPr>
          <w:lang w:val="en-US"/>
        </w:rPr>
        <w:t xml:space="preserve"> },</w:t>
      </w:r>
      <w:r w:rsidRPr="00BF6911" w:rsidR="00E95DC9">
        <w:rPr>
          <w:lang w:val="en-US"/>
        </w:rPr>
        <w:br/>
      </w:r>
      <w:r w:rsidRPr="00BF6911" w:rsidR="00E95DC9">
        <w:rPr>
          <w:lang w:val="en-US"/>
        </w:rPr>
        <w:t xml:space="preserve">                 { </w:t>
      </w:r>
      <w:r>
        <w:rPr>
          <w:lang w:val="en-US"/>
        </w:rPr>
        <w:t>"</w:t>
      </w:r>
      <w:r w:rsidR="00EB5272">
        <w:rPr>
          <w:lang w:val="en-US"/>
        </w:rPr>
        <w:t>Total</w:t>
      </w:r>
      <w:r>
        <w:rPr>
          <w:lang w:val="en-US"/>
        </w:rPr>
        <w:t>"</w:t>
      </w:r>
      <w:r w:rsidRPr="00BF6911" w:rsidR="00E95DC9">
        <w:rPr>
          <w:lang w:val="en-US"/>
        </w:rPr>
        <w:t xml:space="preserve">:  2, </w:t>
      </w:r>
      <w:r>
        <w:rPr>
          <w:lang w:val="en-US"/>
        </w:rPr>
        <w:t>"</w:t>
      </w:r>
      <w:r w:rsidRPr="00BF6911" w:rsidR="00E95DC9">
        <w:rPr>
          <w:lang w:val="en-US"/>
        </w:rPr>
        <w:t>Currency</w:t>
      </w:r>
      <w:r>
        <w:rPr>
          <w:lang w:val="en-US"/>
        </w:rPr>
        <w:t>"</w:t>
      </w:r>
      <w:r w:rsidRPr="00BF6911" w:rsidR="00E95DC9">
        <w:rPr>
          <w:lang w:val="en-US"/>
        </w:rPr>
        <w:t xml:space="preserve">: { </w:t>
      </w:r>
      <w:r>
        <w:rPr>
          <w:lang w:val="en-US"/>
        </w:rPr>
        <w:t>"</w:t>
      </w:r>
      <w:r w:rsidRPr="00BF6911" w:rsidR="00E95DC9">
        <w:rPr>
          <w:lang w:val="en-US"/>
        </w:rPr>
        <w:t>Code</w:t>
      </w:r>
      <w:r>
        <w:rPr>
          <w:lang w:val="en-US"/>
        </w:rPr>
        <w:t>"</w:t>
      </w:r>
      <w:r w:rsidRPr="00BF6911" w:rsidR="00E95DC9">
        <w:rPr>
          <w:lang w:val="en-US"/>
        </w:rPr>
        <w:t xml:space="preserve">: </w:t>
      </w:r>
      <w:r w:rsidRPr="00BF6911" w:rsidR="00F32593">
        <w:rPr>
          <w:lang w:val="en-US"/>
        </w:rPr>
        <w:t>"</w:t>
      </w:r>
      <w:r w:rsidRPr="00BF6911" w:rsidR="00E95DC9">
        <w:rPr>
          <w:lang w:val="en-US"/>
        </w:rPr>
        <w:t>USD</w:t>
      </w:r>
      <w:r w:rsidRPr="00BF6911" w:rsidR="00F32593">
        <w:rPr>
          <w:lang w:val="en-US"/>
        </w:rPr>
        <w:t>"</w:t>
      </w:r>
      <w:r w:rsidRPr="00BF6911" w:rsidR="00E95DC9">
        <w:rPr>
          <w:lang w:val="en-US"/>
        </w:rPr>
        <w:t xml:space="preserve"> }</w:t>
      </w:r>
      <w:commentRangeStart w:id="2538"/>
      <w:ins w:author="Gerald Krause" w:date="2020-05-19T15:55:00Z" w:id="2539">
        <w:r w:rsidR="004A71FA">
          <w:rPr>
            <w:lang w:val="en-US"/>
          </w:rPr>
          <w:t>, ...</w:t>
        </w:r>
      </w:ins>
      <w:commentRangeEnd w:id="2538"/>
      <w:ins w:author="Gerald Krause" w:date="2020-05-19T15:56:00Z" w:id="2540">
        <w:r w:rsidR="004A71FA">
          <w:rPr>
            <w:rStyle w:val="CommentReference"/>
            <w:rFonts w:ascii="Times New Roman" w:hAnsi="Times New Roman" w:eastAsia="MS Mincho"/>
          </w:rPr>
          <w:commentReference w:id="2538"/>
        </w:r>
      </w:ins>
      <w:r w:rsidRPr="00BF6911" w:rsidR="00E95DC9">
        <w:rPr>
          <w:lang w:val="en-US"/>
        </w:rPr>
        <w:t xml:space="preserve"> } ] }</w:t>
      </w:r>
      <w:r w:rsidRPr="00BF6911" w:rsidR="00E95DC9">
        <w:rPr>
          <w:lang w:val="en-US"/>
        </w:rPr>
        <w:br/>
      </w:r>
      <w:r w:rsidR="00321F8C">
        <w:rPr>
          <w:lang w:val="en-US"/>
        </w:rPr>
        <w:t xml:space="preserve">  </w:t>
      </w:r>
      <w:r w:rsidRPr="00BF6911" w:rsidR="00E95DC9">
        <w:rPr>
          <w:lang w:val="en-US"/>
        </w:rPr>
        <w:t>]</w:t>
      </w:r>
    </w:p>
    <w:p w:rsidRPr="00BF6911" w:rsidR="00321F8C" w:rsidP="00321F8C" w:rsidRDefault="00321F8C" w14:paraId="00E453B4" w14:textId="656D3ECD">
      <w:pPr>
        <w:pStyle w:val="Code"/>
        <w:rPr>
          <w:lang w:val="en-US"/>
        </w:rPr>
      </w:pPr>
      <w:r>
        <w:rPr>
          <w:lang w:val="en-US"/>
        </w:rPr>
        <w:t>}</w:t>
      </w:r>
    </w:p>
    <w:p w:rsidR="00476315" w:rsidP="00476315" w:rsidRDefault="00476315" w14:paraId="574D430E" w14:textId="24939B5B">
      <w:pPr>
        <w:keepNext/>
        <w:rPr>
          <w:ins w:author="Krause, Gerald" w:date="2020-10-29T09:47:00Z" w:id="2541"/>
          <w:lang w:val="en-US"/>
        </w:rPr>
      </w:pPr>
      <w:del w:author="Krause, Gerald" w:date="2020-10-29T09:47:00Z" w:id="2542">
        <w:r w:rsidRPr="00BF6911" w:rsidDel="002B3138">
          <w:rPr>
            <w:lang w:val="en-US"/>
          </w:rPr>
          <w:delText>N</w:delText>
        </w:r>
        <w:r w:rsidRPr="00BF6911" w:rsidDel="002B3138" w:rsidR="00E95DC9">
          <w:rPr>
            <w:lang w:val="en-US"/>
          </w:rPr>
          <w:delText xml:space="preserve">ote that </w:delText>
        </w:r>
        <w:r w:rsidDel="002B3138" w:rsidR="00AA15A6">
          <w:rPr>
            <w:lang w:val="en-US"/>
          </w:rPr>
          <w:delText>navigation properties</w:delText>
        </w:r>
        <w:r w:rsidRPr="00BF6911" w:rsidDel="002B3138" w:rsidR="00AA15A6">
          <w:rPr>
            <w:lang w:val="en-US"/>
          </w:rPr>
          <w:delText xml:space="preserve"> </w:delText>
        </w:r>
        <w:r w:rsidRPr="00BF6911" w:rsidDel="002B3138" w:rsidR="00E95DC9">
          <w:rPr>
            <w:lang w:val="en-US"/>
          </w:rPr>
          <w:delText xml:space="preserve">are </w:delText>
        </w:r>
        <w:r w:rsidRPr="00BF6911" w:rsidDel="002B3138" w:rsidR="00F32593">
          <w:rPr>
            <w:lang w:val="en-US"/>
          </w:rPr>
          <w:delText>"</w:delText>
        </w:r>
        <w:r w:rsidRPr="00BF6911" w:rsidDel="002B3138" w:rsidR="00E95DC9">
          <w:rPr>
            <w:lang w:val="en-US"/>
          </w:rPr>
          <w:delText>expanded</w:delText>
        </w:r>
        <w:r w:rsidRPr="00BF6911" w:rsidDel="002B3138" w:rsidR="00F32593">
          <w:rPr>
            <w:lang w:val="en-US"/>
          </w:rPr>
          <w:delText>"</w:delText>
        </w:r>
        <w:r w:rsidRPr="00BF6911" w:rsidDel="002B3138" w:rsidR="00E95DC9">
          <w:rPr>
            <w:lang w:val="en-US"/>
          </w:rPr>
          <w:delText xml:space="preserve"> in a left-outer-join fashion, starting from the target of the aggregation request, before grouping the entities for aggregation</w:delText>
        </w:r>
      </w:del>
      <w:commentRangeStart w:id="2543"/>
      <w:ins w:author="Gerald Krause" w:date="2020-05-18T08:56:00Z" w:id="2544">
        <w:del w:author="Krause, Gerald" w:date="2020-10-29T09:47:00Z" w:id="2545">
          <w:r w:rsidDel="002B3138" w:rsidR="003D2588">
            <w:rPr>
              <w:lang w:val="en-US"/>
            </w:rPr>
            <w:delText xml:space="preserve">. </w:delText>
          </w:r>
        </w:del>
      </w:ins>
      <w:ins w:author="Gerald Krause" w:date="2020-05-18T08:58:00Z" w:id="2546">
        <w:del w:author="Krause, Gerald" w:date="2020-10-29T09:47:00Z" w:id="2547">
          <w:r w:rsidDel="002B3138" w:rsidR="00D751B2">
            <w:rPr>
              <w:lang w:val="en-US"/>
            </w:rPr>
            <w:delText xml:space="preserve">To match the </w:delText>
          </w:r>
          <w:r w:rsidRPr="001D3691" w:rsidDel="002B3138" w:rsidR="00D751B2">
            <w:rPr>
              <w:rStyle w:val="Datatype"/>
              <w:lang w:val="en-US"/>
            </w:rPr>
            <w:delText>$expand</w:delText>
          </w:r>
          <w:r w:rsidDel="002B3138" w:rsidR="00D751B2">
            <w:rPr>
              <w:lang w:val="en-US"/>
            </w:rPr>
            <w:delText xml:space="preserve"> structure, n</w:delText>
          </w:r>
        </w:del>
      </w:ins>
      <w:ins w:author="Gerald Krause" w:date="2020-05-15T16:48:00Z" w:id="2548">
        <w:del w:author="Krause, Gerald" w:date="2020-10-29T09:47:00Z" w:id="2549">
          <w:r w:rsidDel="002B3138" w:rsidR="001F4991">
            <w:rPr>
              <w:lang w:val="en-US"/>
            </w:rPr>
            <w:delText xml:space="preserve">on-existing targets </w:delText>
          </w:r>
        </w:del>
      </w:ins>
      <w:ins w:author="Gerald Krause" w:date="2020-05-18T08:57:00Z" w:id="2550">
        <w:del w:author="Krause, Gerald" w:date="2020-10-29T09:47:00Z" w:id="2551">
          <w:r w:rsidDel="002B3138" w:rsidR="00C12A79">
            <w:rPr>
              <w:lang w:val="en-US"/>
            </w:rPr>
            <w:delText xml:space="preserve">of </w:delText>
          </w:r>
        </w:del>
      </w:ins>
      <w:ins w:author="Gerald Krause" w:date="2020-05-18T09:01:00Z" w:id="2552">
        <w:del w:author="Krause, Gerald" w:date="2020-10-29T09:47:00Z" w:id="2553">
          <w:r w:rsidDel="002B3138" w:rsidR="00B139E5">
            <w:rPr>
              <w:lang w:val="en-US"/>
            </w:rPr>
            <w:delText xml:space="preserve">a </w:delText>
          </w:r>
        </w:del>
      </w:ins>
      <w:ins w:author="Gerald Krause" w:date="2020-05-18T08:57:00Z" w:id="2554">
        <w:del w:author="Krause, Gerald" w:date="2020-10-29T09:47:00Z" w:id="2555">
          <w:r w:rsidDel="002B3138" w:rsidR="00C12A79">
            <w:rPr>
              <w:lang w:val="en-US"/>
            </w:rPr>
            <w:delText xml:space="preserve">collection-valued </w:delText>
          </w:r>
          <w:r w:rsidDel="002B3138" w:rsidR="009053A8">
            <w:rPr>
              <w:lang w:val="en-US"/>
            </w:rPr>
            <w:delText>navigation propert</w:delText>
          </w:r>
        </w:del>
      </w:ins>
      <w:ins w:author="Gerald Krause" w:date="2020-05-18T09:01:00Z" w:id="2556">
        <w:del w:author="Krause, Gerald" w:date="2020-10-29T09:47:00Z" w:id="2557">
          <w:r w:rsidDel="002B3138" w:rsidR="00B139E5">
            <w:rPr>
              <w:lang w:val="en-US"/>
            </w:rPr>
            <w:delText xml:space="preserve">y </w:delText>
          </w:r>
        </w:del>
      </w:ins>
      <w:ins w:author="Gerald Krause" w:date="2020-05-15T16:48:00Z" w:id="2558">
        <w:del w:author="Krause, Gerald" w:date="2020-10-29T09:47:00Z" w:id="2559">
          <w:r w:rsidDel="002B3138" w:rsidR="00E045B6">
            <w:rPr>
              <w:lang w:val="en-US"/>
            </w:rPr>
            <w:delText xml:space="preserve">are </w:delText>
          </w:r>
          <w:r w:rsidDel="002B3138" w:rsidR="001F4991">
            <w:rPr>
              <w:lang w:val="en-US"/>
            </w:rPr>
            <w:delText xml:space="preserve">represented as empty </w:delText>
          </w:r>
        </w:del>
      </w:ins>
      <w:ins w:author="Gerald Krause" w:date="2020-05-18T08:57:00Z" w:id="2560">
        <w:del w:author="Krause, Gerald" w:date="2020-10-29T09:47:00Z" w:id="2561">
          <w:r w:rsidDel="002B3138" w:rsidR="009053A8">
            <w:rPr>
              <w:lang w:val="en-US"/>
            </w:rPr>
            <w:delText>collection</w:delText>
          </w:r>
        </w:del>
      </w:ins>
      <w:ins w:author="Gerald Krause" w:date="2020-05-18T09:01:00Z" w:id="2562">
        <w:del w:author="Krause, Gerald" w:date="2020-10-29T09:47:00Z" w:id="2563">
          <w:r w:rsidDel="002B3138" w:rsidR="00B139E5">
            <w:rPr>
              <w:lang w:val="en-US"/>
            </w:rPr>
            <w:delText xml:space="preserve"> </w:delText>
          </w:r>
        </w:del>
      </w:ins>
      <w:ins w:author="Gerald Krause" w:date="2020-05-18T08:59:00Z" w:id="2564">
        <w:del w:author="Krause, Gerald" w:date="2020-10-29T09:47:00Z" w:id="2565">
          <w:r w:rsidDel="002B3138" w:rsidR="001D3691">
            <w:rPr>
              <w:lang w:val="en-US"/>
            </w:rPr>
            <w:delText xml:space="preserve">and </w:delText>
          </w:r>
        </w:del>
      </w:ins>
      <w:ins w:author="Gerald Krause" w:date="2020-05-18T09:01:00Z" w:id="2566">
        <w:del w:author="Krause, Gerald" w:date="2020-10-29T09:47:00Z" w:id="2567">
          <w:r w:rsidDel="002B3138" w:rsidR="00B139E5">
            <w:rPr>
              <w:lang w:val="en-US"/>
            </w:rPr>
            <w:delText xml:space="preserve">a </w:delText>
          </w:r>
        </w:del>
      </w:ins>
      <w:ins w:author="Gerald Krause" w:date="2020-05-18T08:59:00Z" w:id="2568">
        <w:del w:author="Krause, Gerald" w:date="2020-10-29T09:47:00Z" w:id="2569">
          <w:r w:rsidDel="002B3138" w:rsidR="001D3691">
            <w:rPr>
              <w:lang w:val="en-US"/>
            </w:rPr>
            <w:delText>non-existing single-valued navigation target</w:delText>
          </w:r>
        </w:del>
      </w:ins>
      <w:ins w:author="Gerald Krause" w:date="2020-05-18T09:01:00Z" w:id="2570">
        <w:del w:author="Krause, Gerald" w:date="2020-10-29T09:47:00Z" w:id="2571">
          <w:r w:rsidDel="002B3138" w:rsidR="00B139E5">
            <w:rPr>
              <w:lang w:val="en-US"/>
            </w:rPr>
            <w:delText xml:space="preserve"> </w:delText>
          </w:r>
        </w:del>
      </w:ins>
      <w:ins w:author="Gerald Krause" w:date="2020-05-18T08:59:00Z" w:id="2572">
        <w:del w:author="Krause, Gerald" w:date="2020-10-29T09:47:00Z" w:id="2573">
          <w:r w:rsidDel="002B3138" w:rsidR="001D3691">
            <w:rPr>
              <w:lang w:val="en-US"/>
            </w:rPr>
            <w:delText>as</w:delText>
          </w:r>
        </w:del>
      </w:ins>
      <w:ins w:author="Gerald Krause" w:date="2020-05-19T10:56:00Z" w:id="2574">
        <w:del w:author="Krause, Gerald" w:date="2020-10-29T09:47:00Z" w:id="2575">
          <w:r w:rsidDel="002B3138" w:rsidR="00155601">
            <w:rPr>
              <w:lang w:val="en-US"/>
            </w:rPr>
            <w:delText xml:space="preserve"> </w:delText>
          </w:r>
          <w:r w:rsidRPr="004A7FBB" w:rsidDel="002B3138" w:rsidR="00155601">
            <w:rPr>
              <w:rStyle w:val="Datatype"/>
              <w:lang w:val="en-US"/>
            </w:rPr>
            <w:delText>null</w:delText>
          </w:r>
        </w:del>
      </w:ins>
      <w:ins w:author="Gerald Krause" w:date="2020-05-18T08:59:00Z" w:id="2576">
        <w:del w:author="Krause, Gerald" w:date="2020-10-29T09:47:00Z" w:id="2577">
          <w:r w:rsidDel="002B3138" w:rsidR="00854164">
            <w:rPr>
              <w:lang w:val="en-US"/>
            </w:rPr>
            <w:delText xml:space="preserve">. </w:delText>
          </w:r>
        </w:del>
      </w:ins>
      <w:commentRangeEnd w:id="2543"/>
      <w:ins w:author="Gerald Krause" w:date="2020-05-18T09:04:00Z" w:id="2578">
        <w:del w:author="Krause, Gerald" w:date="2020-10-29T09:47:00Z" w:id="2579">
          <w:r w:rsidDel="002B3138" w:rsidR="00174C74">
            <w:rPr>
              <w:rStyle w:val="CommentReference"/>
              <w:rFonts w:ascii="Times New Roman" w:hAnsi="Times New Roman" w:eastAsia="MS Mincho"/>
            </w:rPr>
            <w:commentReference w:id="2543"/>
          </w:r>
        </w:del>
      </w:ins>
      <w:del w:author="Krause, Gerald" w:date="2020-10-29T09:47:00Z" w:id="2580">
        <w:r w:rsidRPr="00BF6911" w:rsidDel="002B3138" w:rsidR="00E95DC9">
          <w:rPr>
            <w:lang w:val="en-US"/>
          </w:rPr>
          <w:delText xml:space="preserve">Afterwards the results are </w:delText>
        </w:r>
        <w:r w:rsidRPr="00BF6911" w:rsidDel="002B3138" w:rsidR="00636DFF">
          <w:rPr>
            <w:lang w:val="en-US"/>
          </w:rPr>
          <w:delText>“</w:delText>
        </w:r>
        <w:r w:rsidRPr="00BF6911" w:rsidDel="002B3138" w:rsidR="00E95DC9">
          <w:rPr>
            <w:lang w:val="en-US"/>
          </w:rPr>
          <w:delText>folded back</w:delText>
        </w:r>
        <w:r w:rsidRPr="00BF6911" w:rsidDel="002B3138" w:rsidR="00636DFF">
          <w:rPr>
            <w:lang w:val="en-US"/>
          </w:rPr>
          <w:delText>”</w:delText>
        </w:r>
        <w:r w:rsidRPr="00BF6911" w:rsidDel="002B3138" w:rsidR="00E95DC9">
          <w:rPr>
            <w:lang w:val="en-US"/>
          </w:rPr>
          <w:delText xml:space="preserve"> to match the cardinality</w:delText>
        </w:r>
        <w:r w:rsidDel="002B3138" w:rsidR="007C42DA">
          <w:rPr>
            <w:lang w:val="en-US"/>
          </w:rPr>
          <w:delText xml:space="preserve"> of the navigation properties</w:delText>
        </w:r>
        <w:r w:rsidRPr="00BF6911" w:rsidDel="002B3138">
          <w:rPr>
            <w:lang w:val="en-US"/>
          </w:rPr>
          <w:delText>.</w:delText>
        </w:r>
      </w:del>
    </w:p>
    <w:p w:rsidR="00033EF1" w:rsidP="00033EF1" w:rsidRDefault="002B3138" w14:paraId="5481BC2A" w14:textId="3E89657D">
      <w:pPr>
        <w:rPr>
          <w:ins w:author="Krause, Gerald" w:date="2020-10-29T09:48:00Z" w:id="2581"/>
          <w:lang w:val="en-US"/>
        </w:rPr>
      </w:pPr>
      <w:ins w:author="Krause, Gerald" w:date="2020-10-29T09:47:00Z" w:id="2582">
        <w:r>
          <w:rPr>
            <w:lang w:val="en-US"/>
          </w:rPr>
          <w:t xml:space="preserve">Alternatively, </w:t>
        </w:r>
      </w:ins>
      <w:ins w:author="Krause, Gerald" w:date="2020-10-29T09:48:00Z" w:id="2583">
        <w:r w:rsidRPr="00033EF1" w:rsidR="00033EF1">
          <w:rPr>
            <w:rStyle w:val="Datatype"/>
            <w:lang w:val="en-US"/>
          </w:rPr>
          <w:t>join</w:t>
        </w:r>
        <w:r w:rsidR="00033EF1">
          <w:rPr>
            <w:lang w:val="en-US"/>
          </w:rPr>
          <w:t xml:space="preserve"> </w:t>
        </w:r>
        <w:r w:rsidR="00033EF1">
          <w:rPr>
            <w:lang w:val="en-US"/>
          </w:rPr>
          <w:t xml:space="preserve">could be applied to </w:t>
        </w:r>
        <w:r w:rsidR="00033EF1">
          <w:rPr>
            <w:lang w:val="en-US"/>
          </w:rPr>
          <w:t>yield</w:t>
        </w:r>
        <w:r w:rsidR="00033EF1">
          <w:rPr>
            <w:lang w:val="en-US"/>
          </w:rPr>
          <w:t xml:space="preserve"> </w:t>
        </w:r>
        <w:r w:rsidR="00033EF1">
          <w:rPr>
            <w:lang w:val="en-US"/>
          </w:rPr>
          <w:t>a flat structure</w:t>
        </w:r>
        <w:r w:rsidR="00033EF1">
          <w:rPr>
            <w:lang w:val="en-US"/>
          </w:rPr>
          <w:t>:</w:t>
        </w:r>
      </w:ins>
    </w:p>
    <w:p w:rsidRPr="003A5662" w:rsidR="00033EF1" w:rsidP="00033EF1" w:rsidRDefault="00033EF1" w14:paraId="101C87BA" w14:textId="77777777">
      <w:pPr>
        <w:pStyle w:val="Code"/>
        <w:rPr>
          <w:ins w:author="Krause, Gerald" w:date="2020-10-29T09:48:00Z" w:id="2584"/>
          <w:lang w:val="en-US"/>
        </w:rPr>
      </w:pPr>
      <w:ins w:author="Krause, Gerald" w:date="2020-10-29T09:48:00Z" w:id="2585">
        <w:r w:rsidRPr="003A5662">
          <w:rPr>
            <w:lang w:val="en-US"/>
          </w:rPr>
          <w:t>GET ~/</w:t>
        </w:r>
        <w:proofErr w:type="gramStart"/>
        <w:r w:rsidRPr="003A5662">
          <w:rPr>
            <w:lang w:val="en-US"/>
          </w:rPr>
          <w:t>Products?$</w:t>
        </w:r>
        <w:proofErr w:type="gramEnd"/>
        <w:r w:rsidRPr="00033EF1">
          <w:rPr>
            <w:lang w:val="en-US"/>
          </w:rPr>
          <w:t>apply=join(</w:t>
        </w:r>
        <w:proofErr w:type="spellStart"/>
        <w:r w:rsidRPr="00033EF1">
          <w:rPr>
            <w:lang w:val="en-US"/>
          </w:rPr>
          <w:t>Sales,groupby</w:t>
        </w:r>
        <w:proofErr w:type="spellEnd"/>
        <w:r w:rsidRPr="003A5662">
          <w:rPr>
            <w:lang w:val="en-US"/>
          </w:rPr>
          <w:t>(</w:t>
        </w:r>
        <w:r>
          <w:rPr>
            <w:lang w:val="en-US"/>
          </w:rPr>
          <w:t>(</w:t>
        </w:r>
        <w:r w:rsidRPr="003A5662">
          <w:rPr>
            <w:lang w:val="en-US"/>
          </w:rPr>
          <w:t>Currency/Code),</w:t>
        </w:r>
      </w:ins>
    </w:p>
    <w:p w:rsidRPr="00BF6911" w:rsidR="00033EF1" w:rsidP="00033EF1" w:rsidRDefault="00033EF1" w14:paraId="318FB6B3" w14:textId="77777777">
      <w:pPr>
        <w:pStyle w:val="Code"/>
        <w:rPr>
          <w:ins w:author="Krause, Gerald" w:date="2020-10-29T09:48:00Z" w:id="2586"/>
          <w:lang w:val="en-US"/>
        </w:rPr>
      </w:pPr>
      <w:ins w:author="Krause, Gerald" w:date="2020-10-29T09:48:00Z" w:id="2587">
        <w:r w:rsidRPr="003A5662">
          <w:rPr>
            <w:lang w:val="en-US"/>
          </w:rPr>
          <w:t xml:space="preserve">                          </w:t>
        </w:r>
        <w:r>
          <w:rPr>
            <w:lang w:val="en-US"/>
          </w:rPr>
          <w:t xml:space="preserve"> </w:t>
        </w:r>
        <w:r>
          <w:rPr>
            <w:lang w:val="en-US"/>
          </w:rPr>
          <w:tab/>
        </w:r>
        <w:r>
          <w:rPr>
            <w:lang w:val="en-US"/>
          </w:rPr>
          <w:t xml:space="preserve">         </w:t>
        </w:r>
        <w:proofErr w:type="gramStart"/>
        <w:r w:rsidRPr="003A5662">
          <w:rPr>
            <w:lang w:val="en-US"/>
          </w:rPr>
          <w:t>aggregate(</w:t>
        </w:r>
        <w:proofErr w:type="gramEnd"/>
        <w:r w:rsidRPr="003A5662">
          <w:rPr>
            <w:lang w:val="en-US"/>
          </w:rPr>
          <w:t>Amount with sum as Total))</w:t>
        </w:r>
        <w:r>
          <w:rPr>
            <w:lang w:val="en-US"/>
          </w:rPr>
          <w:t>)</w:t>
        </w:r>
      </w:ins>
    </w:p>
    <w:p w:rsidRPr="00D40CFC" w:rsidR="00033EF1" w:rsidP="00033EF1" w:rsidRDefault="00033EF1" w14:paraId="7160B97B" w14:textId="77777777">
      <w:pPr>
        <w:spacing w:after="0"/>
        <w:rPr>
          <w:ins w:author="Krause, Gerald" w:date="2020-10-29T09:48:00Z" w:id="2588"/>
          <w:rFonts w:ascii="Times New Roman" w:hAnsi="Times New Roman"/>
          <w:sz w:val="24"/>
          <w:szCs w:val="24"/>
          <w:lang w:val="en-US"/>
        </w:rPr>
      </w:pPr>
    </w:p>
    <w:p w:rsidRPr="00BF6911" w:rsidR="00033EF1" w:rsidP="00033EF1" w:rsidRDefault="00033EF1" w14:paraId="26B89653" w14:textId="77777777">
      <w:pPr>
        <w:pStyle w:val="Code"/>
        <w:rPr>
          <w:ins w:author="Krause, Gerald" w:date="2020-10-29T09:48:00Z" w:id="2589"/>
          <w:lang w:val="en-US"/>
        </w:rPr>
      </w:pPr>
      <w:ins w:author="Krause, Gerald" w:date="2020-10-29T09:48:00Z" w:id="2590">
        <w:r w:rsidRPr="00BF6911">
          <w:rPr>
            <w:lang w:val="en-US"/>
          </w:rPr>
          <w:t>{</w:t>
        </w:r>
      </w:ins>
    </w:p>
    <w:p w:rsidRPr="00BF6911" w:rsidR="00033EF1" w:rsidP="00033EF1" w:rsidRDefault="00033EF1" w14:paraId="126BC4B3" w14:textId="77777777">
      <w:pPr>
        <w:pStyle w:val="Code"/>
        <w:rPr>
          <w:ins w:author="Krause, Gerald" w:date="2020-10-29T09:48:00Z" w:id="2591"/>
          <w:lang w:val="en-US"/>
        </w:rPr>
      </w:pPr>
      <w:ins w:author="Krause, Gerald" w:date="2020-10-29T09:48:00Z" w:id="2592">
        <w:r w:rsidRPr="00BF6911">
          <w:rPr>
            <w:lang w:val="en-US"/>
          </w:rPr>
          <w:t xml:space="preserve">  </w:t>
        </w:r>
        <w:r>
          <w:rPr>
            <w:lang w:val="en-US"/>
          </w:rPr>
          <w:t>"@</w:t>
        </w:r>
        <w:proofErr w:type="spellStart"/>
        <w:proofErr w:type="gramStart"/>
        <w:r>
          <w:rPr>
            <w:lang w:val="en-US"/>
          </w:rPr>
          <w:t>odata.</w:t>
        </w:r>
        <w:r w:rsidRPr="00BF6911">
          <w:rPr>
            <w:lang w:val="en-US"/>
          </w:rPr>
          <w:t>context</w:t>
        </w:r>
        <w:proofErr w:type="spellEnd"/>
        <w:proofErr w:type="gramEnd"/>
        <w:r w:rsidRPr="00BF6911">
          <w:rPr>
            <w:lang w:val="en-US"/>
          </w:rPr>
          <w:t>": "$</w:t>
        </w:r>
        <w:proofErr w:type="spellStart"/>
        <w:r w:rsidRPr="00BF6911">
          <w:rPr>
            <w:lang w:val="en-US"/>
          </w:rPr>
          <w:t>metadata#</w:t>
        </w:r>
        <w:r>
          <w:rPr>
            <w:lang w:val="en-US"/>
          </w:rPr>
          <w:t>Products</w:t>
        </w:r>
        <w:proofErr w:type="spellEnd"/>
        <w:r w:rsidRPr="00BF6911">
          <w:rPr>
            <w:lang w:val="en-US"/>
          </w:rPr>
          <w:t>",</w:t>
        </w:r>
      </w:ins>
    </w:p>
    <w:p w:rsidR="00033EF1" w:rsidP="00033EF1" w:rsidRDefault="00033EF1" w14:paraId="4B65B2A3" w14:textId="77777777">
      <w:pPr>
        <w:pStyle w:val="Code"/>
        <w:rPr>
          <w:ins w:author="Krause, Gerald" w:date="2020-10-29T09:48:00Z" w:id="2593"/>
          <w:lang w:val="en-US"/>
        </w:rPr>
      </w:pPr>
      <w:ins w:author="Krause, Gerald" w:date="2020-10-29T09:48:00Z" w:id="2594">
        <w:r w:rsidRPr="00BF6911">
          <w:rPr>
            <w:lang w:val="en-US"/>
          </w:rPr>
          <w:t xml:space="preserve">  "value": [</w:t>
        </w:r>
      </w:ins>
    </w:p>
    <w:p w:rsidR="00033EF1" w:rsidP="00033EF1" w:rsidRDefault="00033EF1" w14:paraId="1782E61E" w14:textId="77777777">
      <w:pPr>
        <w:pStyle w:val="Code"/>
        <w:rPr>
          <w:ins w:author="Krause, Gerald" w:date="2020-10-29T09:48:00Z" w:id="2595"/>
          <w:lang w:val="en-US"/>
        </w:rPr>
      </w:pPr>
      <w:ins w:author="Krause, Gerald" w:date="2020-10-29T09:48:00Z" w:id="2596">
        <w:r w:rsidRPr="00BF6911">
          <w:rPr>
            <w:lang w:val="en-US"/>
          </w:rPr>
          <w:t xml:space="preserve">    </w:t>
        </w:r>
        <w:proofErr w:type="gramStart"/>
        <w:r>
          <w:rPr>
            <w:lang w:val="en-US"/>
          </w:rPr>
          <w:t>{ "</w:t>
        </w:r>
        <w:proofErr w:type="gramEnd"/>
        <w:r>
          <w:rPr>
            <w:lang w:val="en-US"/>
          </w:rPr>
          <w:t xml:space="preserve">Name": "Sugar", "Sales": </w:t>
        </w:r>
        <w:r w:rsidRPr="00BF6911">
          <w:rPr>
            <w:lang w:val="en-US"/>
          </w:rPr>
          <w:t xml:space="preserve">{ </w:t>
        </w:r>
        <w:r>
          <w:rPr>
            <w:lang w:val="en-US"/>
          </w:rPr>
          <w:t>Currency: { Code: USD }, Total: 123 },</w:t>
        </w:r>
      </w:ins>
    </w:p>
    <w:p w:rsidR="00033EF1" w:rsidP="00033EF1" w:rsidRDefault="00033EF1" w14:paraId="13C2CAA4" w14:textId="77777777">
      <w:pPr>
        <w:pStyle w:val="Code"/>
        <w:rPr>
          <w:ins w:author="Krause, Gerald" w:date="2020-10-29T09:48:00Z" w:id="2597"/>
          <w:lang w:val="en-US"/>
        </w:rPr>
      </w:pPr>
      <w:ins w:author="Krause, Gerald" w:date="2020-10-29T09:48:00Z" w:id="2598">
        <w:r w:rsidRPr="00BF6911">
          <w:rPr>
            <w:lang w:val="en-US"/>
          </w:rPr>
          <w:t xml:space="preserve">    </w:t>
        </w:r>
        <w:proofErr w:type="gramStart"/>
        <w:r>
          <w:rPr>
            <w:lang w:val="en-US"/>
          </w:rPr>
          <w:t>{ "</w:t>
        </w:r>
        <w:proofErr w:type="gramEnd"/>
        <w:r>
          <w:rPr>
            <w:lang w:val="en-US"/>
          </w:rPr>
          <w:t xml:space="preserve">Name": "Sugar", "Sales": </w:t>
        </w:r>
        <w:r w:rsidRPr="00BF6911">
          <w:rPr>
            <w:lang w:val="en-US"/>
          </w:rPr>
          <w:t xml:space="preserve">{ </w:t>
        </w:r>
        <w:r>
          <w:rPr>
            <w:lang w:val="en-US"/>
          </w:rPr>
          <w:t>Currency: { Code: EUR }, Total: 456 },</w:t>
        </w:r>
      </w:ins>
    </w:p>
    <w:p w:rsidR="00492F62" w:rsidP="00033EF1" w:rsidRDefault="00492F62" w14:paraId="70A6C505" w14:textId="400A1688">
      <w:pPr>
        <w:pStyle w:val="Code"/>
        <w:rPr>
          <w:ins w:author="Krause, Gerald" w:date="2020-10-29T09:48:00Z" w:id="2599"/>
          <w:lang w:val="en-US"/>
        </w:rPr>
      </w:pPr>
      <w:ins w:author="Krause, Gerald" w:date="2020-10-29T09:48:00Z" w:id="2600">
        <w:r w:rsidRPr="00492F62">
          <w:rPr>
            <w:highlight w:val="yellow"/>
            <w:lang w:val="en-US"/>
          </w:rPr>
          <w:t>… (to be compl</w:t>
        </w:r>
      </w:ins>
      <w:ins w:author="Krause, Gerald" w:date="2020-10-29T09:49:00Z" w:id="2601">
        <w:r w:rsidRPr="00492F62">
          <w:rPr>
            <w:highlight w:val="yellow"/>
            <w:lang w:val="en-US"/>
          </w:rPr>
          <w:t>eted)</w:t>
        </w:r>
      </w:ins>
    </w:p>
    <w:p w:rsidR="00033EF1" w:rsidP="00033EF1" w:rsidRDefault="00033EF1" w14:paraId="0DE85C11" w14:textId="77777777">
      <w:pPr>
        <w:pStyle w:val="Code"/>
        <w:rPr>
          <w:ins w:author="Krause, Gerald" w:date="2020-10-29T09:48:00Z" w:id="2602"/>
          <w:lang w:val="en-US"/>
        </w:rPr>
      </w:pPr>
      <w:ins w:author="Krause, Gerald" w:date="2020-10-29T09:48:00Z" w:id="2603">
        <w:r>
          <w:rPr>
            <w:lang w:val="en-US"/>
          </w:rPr>
          <w:t xml:space="preserve">  </w:t>
        </w:r>
        <w:r w:rsidRPr="00BF6911">
          <w:rPr>
            <w:lang w:val="en-US"/>
          </w:rPr>
          <w:t>]</w:t>
        </w:r>
      </w:ins>
    </w:p>
    <w:p w:rsidRPr="00BF6911" w:rsidR="00033EF1" w:rsidP="00033EF1" w:rsidRDefault="00033EF1" w14:paraId="2620A6C8" w14:textId="77777777">
      <w:pPr>
        <w:pStyle w:val="Code"/>
        <w:rPr>
          <w:ins w:author="Krause, Gerald" w:date="2020-10-29T09:48:00Z" w:id="2604"/>
          <w:lang w:val="en-US"/>
        </w:rPr>
      </w:pPr>
      <w:ins w:author="Krause, Gerald" w:date="2020-10-29T09:48:00Z" w:id="2605">
        <w:r>
          <w:rPr>
            <w:lang w:val="en-US"/>
          </w:rPr>
          <w:t>}</w:t>
        </w:r>
        <w:bookmarkStart w:name="_GoBack" w:id="2606"/>
        <w:bookmarkEnd w:id="2606"/>
      </w:ins>
    </w:p>
    <w:p w:rsidRPr="00BF6911" w:rsidR="002B3138" w:rsidP="00476315" w:rsidRDefault="002B3138" w14:paraId="27E320E6" w14:textId="4DAB1FBF">
      <w:pPr>
        <w:keepNext/>
        <w:rPr>
          <w:lang w:val="en-US"/>
        </w:rPr>
      </w:pPr>
    </w:p>
    <w:p w:rsidRPr="00BF6911" w:rsidR="00E95DC9" w:rsidP="00476315" w:rsidRDefault="00476315" w14:paraId="2F79016C" w14:textId="7D752C73">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607">
        <w:r w:rsidR="00647E42">
          <w:rPr>
            <w:noProof/>
            <w:lang w:val="en-US"/>
          </w:rPr>
          <w:t>58</w:t>
        </w:r>
      </w:ins>
      <w:del w:author="Gerald Krause" w:date="2020-05-19T18:18:00Z" w:id="2608">
        <w:r w:rsidDel="00CC4DB5" w:rsidR="00542105">
          <w:rPr>
            <w:noProof/>
            <w:lang w:val="en-US"/>
          </w:rPr>
          <w:delText>55</w:delText>
        </w:r>
      </w:del>
      <w:r w:rsidRPr="00BF6911">
        <w:rPr>
          <w:lang w:val="en-US"/>
        </w:rPr>
        <w:fldChar w:fldCharType="end"/>
      </w:r>
      <w:r w:rsidRPr="00BF6911">
        <w:rPr>
          <w:lang w:val="en-US"/>
        </w:rPr>
        <w:t>:</w:t>
      </w:r>
    </w:p>
    <w:p w:rsidRPr="00BF6911" w:rsidR="00E95DC9" w:rsidP="0035514D" w:rsidRDefault="00E95DC9" w14:paraId="503866F9" w14:textId="2B0A3FA0">
      <w:pPr>
        <w:pStyle w:val="Code"/>
        <w:rPr>
          <w:lang w:val="en-US"/>
        </w:rPr>
      </w:pPr>
      <w:r w:rsidRPr="00BF6911">
        <w:rPr>
          <w:lang w:val="en-US"/>
        </w:rPr>
        <w:t>GET ~/</w:t>
      </w:r>
      <w:proofErr w:type="gramStart"/>
      <w:r w:rsidRPr="00BF6911">
        <w:rPr>
          <w:lang w:val="en-US"/>
        </w:rPr>
        <w:t>Customers?$</w:t>
      </w:r>
      <w:proofErr w:type="gramEnd"/>
      <w:r w:rsidRPr="00BF6911">
        <w:rPr>
          <w:lang w:val="en-US"/>
        </w:rPr>
        <w:t>apply=</w:t>
      </w:r>
      <w:proofErr w:type="spellStart"/>
      <w:r w:rsidRPr="00BF6911">
        <w:rPr>
          <w:lang w:val="en-US"/>
        </w:rPr>
        <w:t>groupby</w:t>
      </w:r>
      <w:proofErr w:type="spellEnd"/>
      <w:r w:rsidRPr="00BF6911">
        <w:rPr>
          <w:lang w:val="en-US"/>
        </w:rPr>
        <w:t>((</w:t>
      </w:r>
      <w:proofErr w:type="spellStart"/>
      <w:r w:rsidRPr="00BF6911">
        <w:rPr>
          <w:lang w:val="en-US"/>
        </w:rPr>
        <w:t>Country,Sales</w:t>
      </w:r>
      <w:proofErr w:type="spellEnd"/>
      <w:r w:rsidRPr="00BF6911">
        <w:rPr>
          <w:lang w:val="en-US"/>
        </w:rPr>
        <w:t>/Product/Name))</w:t>
      </w:r>
    </w:p>
    <w:p w:rsidRPr="00BF6911" w:rsidR="00E95DC9" w:rsidP="00476315" w:rsidRDefault="00E95DC9" w14:paraId="1ED33706" w14:textId="77777777">
      <w:pPr>
        <w:pStyle w:val="Caption"/>
        <w:rPr>
          <w:lang w:val="en-US"/>
        </w:rPr>
      </w:pPr>
      <w:r w:rsidRPr="00BF6911">
        <w:rPr>
          <w:lang w:val="en-US"/>
        </w:rPr>
        <w:t>returns the different products sold per country:</w:t>
      </w:r>
    </w:p>
    <w:p w:rsidRPr="00BF6911" w:rsidR="00321F8C" w:rsidP="00321F8C" w:rsidRDefault="00321F8C" w14:paraId="176F0D7D" w14:textId="77777777">
      <w:pPr>
        <w:pStyle w:val="Code"/>
        <w:rPr>
          <w:szCs w:val="18"/>
          <w:lang w:val="en-US"/>
        </w:rPr>
      </w:pPr>
      <w:r w:rsidRPr="00BF6911">
        <w:rPr>
          <w:szCs w:val="18"/>
          <w:lang w:val="en-US"/>
        </w:rPr>
        <w:t>{</w:t>
      </w:r>
    </w:p>
    <w:p w:rsidRPr="00BF6911" w:rsidR="00321F8C" w:rsidP="00321F8C" w:rsidRDefault="00321F8C" w14:paraId="1A653FDE" w14:textId="117A8C81">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sidR="00446710">
        <w:rPr>
          <w:rFonts w:cs="Courier New"/>
          <w:szCs w:val="18"/>
          <w:lang w:val="en-US"/>
        </w:rPr>
        <w:t>Customers</w:t>
      </w:r>
      <w:proofErr w:type="spellEnd"/>
      <w:r w:rsidRPr="00BF6911">
        <w:rPr>
          <w:rFonts w:cs="Courier New"/>
          <w:szCs w:val="18"/>
          <w:lang w:val="en-US"/>
        </w:rPr>
        <w:t>(</w:t>
      </w:r>
      <w:proofErr w:type="spellStart"/>
      <w:r w:rsidR="00446710">
        <w:rPr>
          <w:rFonts w:cs="Courier New"/>
          <w:szCs w:val="18"/>
          <w:lang w:val="en-US"/>
        </w:rPr>
        <w:t>Country</w:t>
      </w:r>
      <w:r w:rsidRPr="00BF6911">
        <w:rPr>
          <w:rFonts w:cs="Courier New"/>
          <w:szCs w:val="18"/>
          <w:lang w:val="en-US"/>
        </w:rPr>
        <w:t>,</w:t>
      </w:r>
      <w:r>
        <w:rPr>
          <w:rFonts w:cs="Courier New"/>
          <w:szCs w:val="18"/>
          <w:lang w:val="en-US"/>
        </w:rPr>
        <w:t>Sales</w:t>
      </w:r>
      <w:proofErr w:type="spellEnd"/>
      <w:r w:rsidRPr="00BF6911">
        <w:rPr>
          <w:rFonts w:cs="Courier New"/>
          <w:szCs w:val="18"/>
          <w:lang w:val="en-US"/>
        </w:rPr>
        <w:t>(</w:t>
      </w:r>
      <w:r w:rsidR="00446710">
        <w:rPr>
          <w:rFonts w:cs="Courier New"/>
          <w:szCs w:val="18"/>
          <w:lang w:val="en-US"/>
        </w:rPr>
        <w:t>Product(Name))</w:t>
      </w:r>
      <w:r w:rsidRPr="00BF6911">
        <w:rPr>
          <w:rFonts w:cs="Courier New"/>
          <w:szCs w:val="18"/>
          <w:lang w:val="en-US"/>
        </w:rPr>
        <w:t>)</w:t>
      </w:r>
      <w:r w:rsidRPr="00BF6911">
        <w:rPr>
          <w:szCs w:val="18"/>
          <w:lang w:val="en-US"/>
        </w:rPr>
        <w:t>",</w:t>
      </w:r>
    </w:p>
    <w:p w:rsidR="00250515" w:rsidP="005B72B5" w:rsidRDefault="005B72B5" w14:paraId="10A339B7" w14:textId="56734A85">
      <w:pPr>
        <w:pStyle w:val="Code"/>
        <w:rPr>
          <w:lang w:val="en-US"/>
        </w:rPr>
      </w:pPr>
      <w:r>
        <w:rPr>
          <w:szCs w:val="18"/>
          <w:lang w:val="en-US"/>
        </w:rPr>
        <w:t xml:space="preserve">  </w:t>
      </w:r>
      <w:r w:rsidRPr="00BF6911" w:rsidR="00321F8C">
        <w:rPr>
          <w:szCs w:val="18"/>
          <w:lang w:val="en-US"/>
        </w:rPr>
        <w:t xml:space="preserve">"value": </w:t>
      </w:r>
      <w:r w:rsidRPr="00BF6911" w:rsidR="00E95DC9">
        <w:rPr>
          <w:lang w:val="en-US"/>
        </w:rPr>
        <w:t>[</w:t>
      </w:r>
      <w:r w:rsidRPr="00BF6911" w:rsidR="00E95DC9">
        <w:rPr>
          <w:lang w:val="en-US"/>
        </w:rPr>
        <w:br/>
      </w:r>
      <w:r w:rsidR="00250515">
        <w:rPr>
          <w:lang w:val="en-US"/>
        </w:rPr>
        <w:t xml:space="preserve"> </w:t>
      </w:r>
      <w:proofErr w:type="gramStart"/>
      <w:r w:rsidR="00250515">
        <w:rPr>
          <w:lang w:val="en-US"/>
        </w:rPr>
        <w:t xml:space="preserve"> </w:t>
      </w:r>
      <w:r w:rsidRPr="00BF6911" w:rsidR="00E95DC9">
        <w:rPr>
          <w:lang w:val="en-US"/>
        </w:rPr>
        <w:t xml:space="preserve">  {</w:t>
      </w:r>
      <w:proofErr w:type="gramEnd"/>
      <w:r w:rsidRPr="00BF6911" w:rsidR="00E95DC9">
        <w:rPr>
          <w:lang w:val="en-US"/>
        </w:rPr>
        <w:t xml:space="preserve"> </w:t>
      </w:r>
      <w:del w:author="Gerald Krause" w:date="2020-05-29T17:33:00Z" w:id="2609">
        <w:r w:rsidDel="00904E22" w:rsidR="00CD7554">
          <w:rPr>
            <w:lang w:val="en-US"/>
          </w:rPr>
          <w:delText>"@odata.</w:delText>
        </w:r>
        <w:r w:rsidRPr="00BF6911" w:rsidDel="00904E22" w:rsidR="00250515">
          <w:rPr>
            <w:lang w:val="en-US"/>
          </w:rPr>
          <w:delText xml:space="preserve">id": null, </w:delText>
        </w:r>
      </w:del>
      <w:r w:rsidR="00250515">
        <w:rPr>
          <w:lang w:val="en-US"/>
        </w:rPr>
        <w:t>"</w:t>
      </w:r>
      <w:r w:rsidRPr="00BF6911" w:rsidR="00E95DC9">
        <w:rPr>
          <w:lang w:val="en-US"/>
        </w:rPr>
        <w:t>Country</w:t>
      </w:r>
      <w:r w:rsidR="00250515">
        <w:rPr>
          <w:lang w:val="en-US"/>
        </w:rPr>
        <w:t>"</w:t>
      </w:r>
      <w:r w:rsidRPr="00BF6911" w:rsidR="00E95DC9">
        <w:rPr>
          <w:lang w:val="en-US"/>
        </w:rPr>
        <w:t xml:space="preserve">: </w:t>
      </w:r>
      <w:r w:rsidRPr="00BF6911" w:rsidR="00F32593">
        <w:rPr>
          <w:lang w:val="en-US"/>
        </w:rPr>
        <w:t>"</w:t>
      </w:r>
      <w:r w:rsidRPr="00BF6911" w:rsidR="00E95DC9">
        <w:rPr>
          <w:lang w:val="en-US"/>
        </w:rPr>
        <w:t>Netherlands</w:t>
      </w:r>
      <w:r w:rsidRPr="00BF6911" w:rsidR="00F32593">
        <w:rPr>
          <w:lang w:val="en-US"/>
        </w:rPr>
        <w:t>"</w:t>
      </w:r>
      <w:r w:rsidRPr="00BF6911" w:rsidR="00E95DC9">
        <w:rPr>
          <w:lang w:val="en-US"/>
        </w:rPr>
        <w:t xml:space="preserve">, </w:t>
      </w:r>
    </w:p>
    <w:p w:rsidR="00250515" w:rsidP="005B72B5" w:rsidRDefault="005B72B5" w14:paraId="2B90B4E2" w14:textId="0BD1E42B">
      <w:pPr>
        <w:pStyle w:val="Code"/>
        <w:rPr>
          <w:lang w:val="en-US"/>
        </w:rPr>
      </w:pPr>
      <w:r>
        <w:rPr>
          <w:lang w:val="en-US"/>
        </w:rPr>
        <w:t xml:space="preserve">  </w:t>
      </w:r>
      <w:r w:rsidR="00250515">
        <w:rPr>
          <w:lang w:val="en-US"/>
        </w:rPr>
        <w:t xml:space="preserve">     "</w:t>
      </w:r>
      <w:r w:rsidRPr="00BF6911" w:rsidR="00E95DC9">
        <w:rPr>
          <w:lang w:val="en-US"/>
        </w:rPr>
        <w:t>Sales</w:t>
      </w:r>
      <w:r w:rsidR="00250515">
        <w:rPr>
          <w:lang w:val="en-US"/>
        </w:rPr>
        <w:t>"</w:t>
      </w:r>
      <w:r w:rsidRPr="00BF6911" w:rsidR="00E95DC9">
        <w:rPr>
          <w:lang w:val="en-US"/>
        </w:rPr>
        <w:t>: [</w:t>
      </w:r>
      <w:r w:rsidRPr="00BF6911" w:rsidR="00322324">
        <w:rPr>
          <w:lang w:val="en-US"/>
        </w:rPr>
        <w:t xml:space="preserve"> </w:t>
      </w:r>
      <w:r w:rsidRPr="00BF6911" w:rsidR="00E95DC9">
        <w:rPr>
          <w:lang w:val="en-US"/>
        </w:rPr>
        <w:t xml:space="preserve">{ </w:t>
      </w:r>
      <w:r w:rsidR="00250515">
        <w:rPr>
          <w:lang w:val="en-US"/>
        </w:rPr>
        <w:t>"</w:t>
      </w:r>
      <w:r w:rsidRPr="00BF6911" w:rsidR="00E95DC9">
        <w:rPr>
          <w:lang w:val="en-US"/>
        </w:rPr>
        <w:t>Product</w:t>
      </w:r>
      <w:r w:rsidR="00250515">
        <w:rPr>
          <w:lang w:val="en-US"/>
        </w:rPr>
        <w:t>"</w:t>
      </w:r>
      <w:r w:rsidRPr="00BF6911" w:rsidR="00E95DC9">
        <w:rPr>
          <w:lang w:val="en-US"/>
        </w:rPr>
        <w:t xml:space="preserve">: { </w:t>
      </w:r>
      <w:r w:rsidR="00250515">
        <w:rPr>
          <w:lang w:val="en-US"/>
        </w:rPr>
        <w:t>"</w:t>
      </w:r>
      <w:r w:rsidRPr="00BF6911" w:rsidR="00E95DC9">
        <w:rPr>
          <w:lang w:val="en-US"/>
        </w:rPr>
        <w:t>Name</w:t>
      </w:r>
      <w:r w:rsidR="00250515">
        <w:rPr>
          <w:lang w:val="en-US"/>
        </w:rPr>
        <w:t>"</w:t>
      </w:r>
      <w:r w:rsidRPr="00BF6911" w:rsidR="00E95DC9">
        <w:rPr>
          <w:lang w:val="en-US"/>
        </w:rPr>
        <w:t xml:space="preserve">: </w:t>
      </w:r>
      <w:r w:rsidRPr="00BF6911" w:rsidR="00F32593">
        <w:rPr>
          <w:lang w:val="en-US"/>
        </w:rPr>
        <w:t>"</w:t>
      </w:r>
      <w:r w:rsidRPr="00BF6911" w:rsidR="00E95DC9">
        <w:rPr>
          <w:lang w:val="en-US"/>
        </w:rPr>
        <w:t>Paper</w:t>
      </w:r>
      <w:r w:rsidRPr="00BF6911" w:rsidR="00F32593">
        <w:rPr>
          <w:lang w:val="en-US"/>
        </w:rPr>
        <w:t>"</w:t>
      </w:r>
      <w:r w:rsidRPr="00BF6911" w:rsidR="00E95DC9">
        <w:rPr>
          <w:lang w:val="en-US"/>
        </w:rPr>
        <w:t xml:space="preserve">  }</w:t>
      </w:r>
      <w:ins w:author="Gerald Krause" w:date="2020-05-15T16:34:00Z" w:id="2610">
        <w:r w:rsidR="00F24555">
          <w:rPr>
            <w:lang w:val="en-US"/>
          </w:rPr>
          <w:t xml:space="preserve"> }</w:t>
        </w:r>
      </w:ins>
      <w:r w:rsidRPr="00BF6911" w:rsidR="00E95DC9">
        <w:rPr>
          <w:lang w:val="en-US"/>
        </w:rPr>
        <w:t>,</w:t>
      </w:r>
      <w:r w:rsidRPr="00BF6911" w:rsidR="00E95DC9">
        <w:rPr>
          <w:lang w:val="en-US"/>
        </w:rPr>
        <w:br/>
      </w:r>
      <w:r w:rsidR="00250515">
        <w:rPr>
          <w:lang w:val="en-US"/>
        </w:rPr>
        <w:t xml:space="preserve">            </w:t>
      </w:r>
      <w:r w:rsidRPr="00BF6911" w:rsidR="00E95DC9">
        <w:rPr>
          <w:lang w:val="en-US"/>
        </w:rPr>
        <w:t xml:space="preserve">  </w:t>
      </w:r>
      <w:r w:rsidR="00250515">
        <w:rPr>
          <w:lang w:val="en-US"/>
        </w:rPr>
        <w:t xml:space="preserve">  </w:t>
      </w:r>
      <w:r w:rsidRPr="00BF6911" w:rsidR="00E95DC9">
        <w:rPr>
          <w:lang w:val="en-US"/>
        </w:rPr>
        <w:t xml:space="preserve">  { </w:t>
      </w:r>
      <w:r w:rsidR="00250515">
        <w:rPr>
          <w:lang w:val="en-US"/>
        </w:rPr>
        <w:t>"</w:t>
      </w:r>
      <w:r w:rsidRPr="00BF6911" w:rsidR="00E95DC9">
        <w:rPr>
          <w:lang w:val="en-US"/>
        </w:rPr>
        <w:t>Product</w:t>
      </w:r>
      <w:r w:rsidR="00250515">
        <w:rPr>
          <w:lang w:val="en-US"/>
        </w:rPr>
        <w:t>"</w:t>
      </w:r>
      <w:r w:rsidRPr="00BF6911" w:rsidR="00E95DC9">
        <w:rPr>
          <w:lang w:val="en-US"/>
        </w:rPr>
        <w:t xml:space="preserve">: { </w:t>
      </w:r>
      <w:r w:rsidR="00250515">
        <w:rPr>
          <w:lang w:val="en-US"/>
        </w:rPr>
        <w:t>"</w:t>
      </w:r>
      <w:r w:rsidRPr="00BF6911" w:rsidR="00E95DC9">
        <w:rPr>
          <w:lang w:val="en-US"/>
        </w:rPr>
        <w:t>Name</w:t>
      </w:r>
      <w:r w:rsidR="00250515">
        <w:rPr>
          <w:lang w:val="en-US"/>
        </w:rPr>
        <w:t>"</w:t>
      </w:r>
      <w:r w:rsidRPr="00BF6911" w:rsidR="00E95DC9">
        <w:rPr>
          <w:lang w:val="en-US"/>
        </w:rPr>
        <w:t xml:space="preserve">: </w:t>
      </w:r>
      <w:r w:rsidRPr="00BF6911" w:rsidR="00F32593">
        <w:rPr>
          <w:lang w:val="en-US"/>
        </w:rPr>
        <w:t>"</w:t>
      </w:r>
      <w:r w:rsidRPr="00BF6911" w:rsidR="00E95DC9">
        <w:rPr>
          <w:lang w:val="en-US"/>
        </w:rPr>
        <w:t>Sugar</w:t>
      </w:r>
      <w:r w:rsidRPr="00BF6911" w:rsidR="00F32593">
        <w:rPr>
          <w:lang w:val="en-US"/>
        </w:rPr>
        <w:t>"</w:t>
      </w:r>
      <w:r w:rsidRPr="00BF6911" w:rsidR="00E95DC9">
        <w:rPr>
          <w:lang w:val="en-US"/>
        </w:rPr>
        <w:t xml:space="preserve">  }</w:t>
      </w:r>
      <w:r w:rsidRPr="00BF6911" w:rsidR="00322324">
        <w:rPr>
          <w:lang w:val="en-US"/>
        </w:rPr>
        <w:t xml:space="preserve"> </w:t>
      </w:r>
      <w:ins w:author="Gerald Krause" w:date="2020-05-15T16:34:00Z" w:id="2611">
        <w:r w:rsidR="007027ED">
          <w:rPr>
            <w:lang w:val="en-US"/>
          </w:rPr>
          <w:t xml:space="preserve">} </w:t>
        </w:r>
      </w:ins>
      <w:r w:rsidRPr="00BF6911" w:rsidR="00E95DC9">
        <w:rPr>
          <w:lang w:val="en-US"/>
        </w:rPr>
        <w:t>] },</w:t>
      </w:r>
      <w:r w:rsidRPr="00BF6911" w:rsidR="00E95DC9">
        <w:rPr>
          <w:lang w:val="en-US"/>
        </w:rPr>
        <w:br/>
      </w:r>
      <w:r w:rsidR="00250515">
        <w:rPr>
          <w:lang w:val="en-US"/>
        </w:rPr>
        <w:t xml:space="preserve">  </w:t>
      </w:r>
      <w:r w:rsidRPr="00BF6911" w:rsidR="00E95DC9">
        <w:rPr>
          <w:lang w:val="en-US"/>
        </w:rPr>
        <w:t xml:space="preserve">  { </w:t>
      </w:r>
      <w:del w:author="Gerald Krause" w:date="2020-05-29T17:33:00Z" w:id="2612">
        <w:r w:rsidDel="00904E22" w:rsidR="00CD7554">
          <w:rPr>
            <w:lang w:val="en-US"/>
          </w:rPr>
          <w:delText>"@odata.</w:delText>
        </w:r>
        <w:r w:rsidRPr="00BF6911" w:rsidDel="00904E22" w:rsidR="00250515">
          <w:rPr>
            <w:lang w:val="en-US"/>
          </w:rPr>
          <w:delText xml:space="preserve">id": null, </w:delText>
        </w:r>
      </w:del>
      <w:r w:rsidR="00250515">
        <w:rPr>
          <w:lang w:val="en-US"/>
        </w:rPr>
        <w:t>"</w:t>
      </w:r>
      <w:r w:rsidRPr="00BF6911" w:rsidR="00E95DC9">
        <w:rPr>
          <w:lang w:val="en-US"/>
        </w:rPr>
        <w:t>Country</w:t>
      </w:r>
      <w:r w:rsidR="00250515">
        <w:rPr>
          <w:lang w:val="en-US"/>
        </w:rPr>
        <w:t>"</w:t>
      </w:r>
      <w:r w:rsidRPr="00BF6911" w:rsidR="00E95DC9">
        <w:rPr>
          <w:lang w:val="en-US"/>
        </w:rPr>
        <w:t xml:space="preserve">: </w:t>
      </w:r>
      <w:r w:rsidRPr="00BF6911" w:rsidR="00F32593">
        <w:rPr>
          <w:lang w:val="en-US"/>
        </w:rPr>
        <w:t>"</w:t>
      </w:r>
      <w:r w:rsidRPr="00BF6911" w:rsidR="00E95DC9">
        <w:rPr>
          <w:lang w:val="en-US"/>
        </w:rPr>
        <w:t>USA</w:t>
      </w:r>
      <w:r w:rsidRPr="00BF6911" w:rsidR="00F32593">
        <w:rPr>
          <w:lang w:val="en-US"/>
        </w:rPr>
        <w:t>"</w:t>
      </w:r>
      <w:r w:rsidRPr="00BF6911" w:rsidR="00E95DC9">
        <w:rPr>
          <w:lang w:val="en-US"/>
        </w:rPr>
        <w:t>,</w:t>
      </w:r>
    </w:p>
    <w:p w:rsidR="00E95DC9" w:rsidP="005B72B5" w:rsidRDefault="005B72B5" w14:paraId="27F2AF7B" w14:textId="18EB838D">
      <w:pPr>
        <w:pStyle w:val="Code"/>
        <w:rPr>
          <w:ins w:author="Gerald Krause" w:date="2020-05-15T16:35:00Z" w:id="2613"/>
          <w:lang w:val="en-US"/>
        </w:rPr>
      </w:pPr>
      <w:r>
        <w:rPr>
          <w:lang w:val="en-US"/>
        </w:rPr>
        <w:t xml:space="preserve">  </w:t>
      </w:r>
      <w:r w:rsidR="00250515">
        <w:rPr>
          <w:lang w:val="en-US"/>
        </w:rPr>
        <w:t xml:space="preserve"> </w:t>
      </w:r>
      <w:r w:rsidRPr="00BF6911" w:rsidR="00E95DC9">
        <w:rPr>
          <w:lang w:val="en-US"/>
        </w:rPr>
        <w:t xml:space="preserve">   </w:t>
      </w:r>
      <w:r w:rsidR="00250515">
        <w:rPr>
          <w:lang w:val="en-US"/>
        </w:rPr>
        <w:t>"</w:t>
      </w:r>
      <w:r w:rsidRPr="00BF6911" w:rsidR="00E95DC9">
        <w:rPr>
          <w:lang w:val="en-US"/>
        </w:rPr>
        <w:t>Sales</w:t>
      </w:r>
      <w:r w:rsidR="00250515">
        <w:rPr>
          <w:lang w:val="en-US"/>
        </w:rPr>
        <w:t>"</w:t>
      </w:r>
      <w:r w:rsidRPr="00BF6911" w:rsidR="00E95DC9">
        <w:rPr>
          <w:lang w:val="en-US"/>
        </w:rPr>
        <w:t>: [</w:t>
      </w:r>
      <w:r w:rsidRPr="00BF6911" w:rsidR="00322324">
        <w:rPr>
          <w:lang w:val="en-US"/>
        </w:rPr>
        <w:t xml:space="preserve"> </w:t>
      </w:r>
      <w:proofErr w:type="gramStart"/>
      <w:r w:rsidRPr="00BF6911" w:rsidR="00E95DC9">
        <w:rPr>
          <w:lang w:val="en-US"/>
        </w:rPr>
        <w:t xml:space="preserve">{ </w:t>
      </w:r>
      <w:r w:rsidR="00250515">
        <w:rPr>
          <w:lang w:val="en-US"/>
        </w:rPr>
        <w:t>"</w:t>
      </w:r>
      <w:proofErr w:type="gramEnd"/>
      <w:r w:rsidRPr="00BF6911" w:rsidR="00E95DC9">
        <w:rPr>
          <w:lang w:val="en-US"/>
        </w:rPr>
        <w:t>Product</w:t>
      </w:r>
      <w:r w:rsidR="00250515">
        <w:rPr>
          <w:lang w:val="en-US"/>
        </w:rPr>
        <w:t>"</w:t>
      </w:r>
      <w:r w:rsidRPr="00BF6911" w:rsidR="00E95DC9">
        <w:rPr>
          <w:lang w:val="en-US"/>
        </w:rPr>
        <w:t xml:space="preserve">: { </w:t>
      </w:r>
      <w:r w:rsidR="00250515">
        <w:rPr>
          <w:lang w:val="en-US"/>
        </w:rPr>
        <w:t>"</w:t>
      </w:r>
      <w:r w:rsidRPr="00BF6911" w:rsidR="00E95DC9">
        <w:rPr>
          <w:lang w:val="en-US"/>
        </w:rPr>
        <w:t>Name</w:t>
      </w:r>
      <w:r w:rsidR="00250515">
        <w:rPr>
          <w:lang w:val="en-US"/>
        </w:rPr>
        <w:t>"</w:t>
      </w:r>
      <w:r w:rsidRPr="00BF6911" w:rsidR="00E95DC9">
        <w:rPr>
          <w:lang w:val="en-US"/>
        </w:rPr>
        <w:t xml:space="preserve">: </w:t>
      </w:r>
      <w:r w:rsidRPr="00BF6911" w:rsidR="00F32593">
        <w:rPr>
          <w:lang w:val="en-US"/>
        </w:rPr>
        <w:t>"</w:t>
      </w:r>
      <w:r w:rsidRPr="00BF6911" w:rsidR="00E95DC9">
        <w:rPr>
          <w:lang w:val="en-US"/>
        </w:rPr>
        <w:t>Coffee</w:t>
      </w:r>
      <w:r w:rsidRPr="00BF6911" w:rsidR="00F32593">
        <w:rPr>
          <w:lang w:val="en-US"/>
        </w:rPr>
        <w:t>"</w:t>
      </w:r>
      <w:r w:rsidRPr="00BF6911" w:rsidR="00E95DC9">
        <w:rPr>
          <w:lang w:val="en-US"/>
        </w:rPr>
        <w:t xml:space="preserve"> }</w:t>
      </w:r>
      <w:ins w:author="Gerald Krause" w:date="2020-05-15T16:34:00Z" w:id="2614">
        <w:r w:rsidR="007027ED">
          <w:rPr>
            <w:lang w:val="en-US"/>
          </w:rPr>
          <w:t xml:space="preserve"> }</w:t>
        </w:r>
      </w:ins>
      <w:r w:rsidRPr="00BF6911" w:rsidR="00E95DC9">
        <w:rPr>
          <w:lang w:val="en-US"/>
        </w:rPr>
        <w:t>,</w:t>
      </w:r>
      <w:r w:rsidRPr="00BF6911" w:rsidR="00E95DC9">
        <w:rPr>
          <w:lang w:val="en-US"/>
        </w:rPr>
        <w:br/>
      </w:r>
      <w:r w:rsidRPr="00BF6911" w:rsidR="00E95DC9">
        <w:rPr>
          <w:lang w:val="en-US"/>
        </w:rPr>
        <w:t xml:space="preserve">  </w:t>
      </w:r>
      <w:r w:rsidR="00250515">
        <w:rPr>
          <w:lang w:val="en-US"/>
        </w:rPr>
        <w:t xml:space="preserve">  </w:t>
      </w:r>
      <w:r w:rsidRPr="00BF6911" w:rsidR="00E95DC9">
        <w:rPr>
          <w:lang w:val="en-US"/>
        </w:rPr>
        <w:t xml:space="preserve">   </w:t>
      </w:r>
      <w:r w:rsidR="00250515">
        <w:rPr>
          <w:lang w:val="en-US"/>
        </w:rPr>
        <w:t xml:space="preserve">    </w:t>
      </w:r>
      <w:r w:rsidRPr="00BF6911" w:rsidR="00E95DC9">
        <w:rPr>
          <w:lang w:val="en-US"/>
        </w:rPr>
        <w:t xml:space="preserve">     </w:t>
      </w:r>
      <w:r w:rsidRPr="00BF6911" w:rsidR="00322324">
        <w:rPr>
          <w:lang w:val="en-US"/>
        </w:rPr>
        <w:t xml:space="preserve"> </w:t>
      </w:r>
      <w:r w:rsidRPr="00BF6911" w:rsidR="00E95DC9">
        <w:rPr>
          <w:lang w:val="en-US"/>
        </w:rPr>
        <w:t xml:space="preserve">{ </w:t>
      </w:r>
      <w:r w:rsidR="00250515">
        <w:rPr>
          <w:lang w:val="en-US"/>
        </w:rPr>
        <w:t>"</w:t>
      </w:r>
      <w:r w:rsidRPr="00BF6911" w:rsidR="00E95DC9">
        <w:rPr>
          <w:lang w:val="en-US"/>
        </w:rPr>
        <w:t>Product</w:t>
      </w:r>
      <w:r w:rsidR="00250515">
        <w:rPr>
          <w:lang w:val="en-US"/>
        </w:rPr>
        <w:t>"</w:t>
      </w:r>
      <w:r w:rsidRPr="00BF6911" w:rsidR="00E95DC9">
        <w:rPr>
          <w:lang w:val="en-US"/>
        </w:rPr>
        <w:t xml:space="preserve">: { </w:t>
      </w:r>
      <w:r w:rsidR="00250515">
        <w:rPr>
          <w:lang w:val="en-US"/>
        </w:rPr>
        <w:t>"</w:t>
      </w:r>
      <w:r w:rsidRPr="00BF6911" w:rsidR="00E95DC9">
        <w:rPr>
          <w:lang w:val="en-US"/>
        </w:rPr>
        <w:t>Name</w:t>
      </w:r>
      <w:r w:rsidR="00250515">
        <w:rPr>
          <w:lang w:val="en-US"/>
        </w:rPr>
        <w:t>"</w:t>
      </w:r>
      <w:r w:rsidRPr="00BF6911" w:rsidR="00E95DC9">
        <w:rPr>
          <w:lang w:val="en-US"/>
        </w:rPr>
        <w:t xml:space="preserve">: </w:t>
      </w:r>
      <w:r w:rsidRPr="00BF6911" w:rsidR="00F32593">
        <w:rPr>
          <w:lang w:val="en-US"/>
        </w:rPr>
        <w:t>"</w:t>
      </w:r>
      <w:r w:rsidRPr="00BF6911" w:rsidR="00E95DC9">
        <w:rPr>
          <w:lang w:val="en-US"/>
        </w:rPr>
        <w:t>Paper</w:t>
      </w:r>
      <w:r w:rsidRPr="00BF6911" w:rsidR="00F32593">
        <w:rPr>
          <w:lang w:val="en-US"/>
        </w:rPr>
        <w:t>"</w:t>
      </w:r>
      <w:r w:rsidRPr="00BF6911" w:rsidR="00E95DC9">
        <w:rPr>
          <w:lang w:val="en-US"/>
        </w:rPr>
        <w:t xml:space="preserve">  }</w:t>
      </w:r>
      <w:ins w:author="Gerald Krause" w:date="2020-05-15T16:34:00Z" w:id="2615">
        <w:r w:rsidR="007027ED">
          <w:rPr>
            <w:lang w:val="en-US"/>
          </w:rPr>
          <w:t xml:space="preserve"> }</w:t>
        </w:r>
      </w:ins>
      <w:r w:rsidRPr="00BF6911" w:rsidR="00E95DC9">
        <w:rPr>
          <w:lang w:val="en-US"/>
        </w:rPr>
        <w:t>,</w:t>
      </w:r>
      <w:r w:rsidRPr="00BF6911" w:rsidR="00E95DC9">
        <w:rPr>
          <w:lang w:val="en-US"/>
        </w:rPr>
        <w:br/>
      </w:r>
      <w:r w:rsidRPr="00BF6911" w:rsidR="00E95DC9">
        <w:rPr>
          <w:lang w:val="en-US"/>
        </w:rPr>
        <w:t xml:space="preserve">           </w:t>
      </w:r>
      <w:r w:rsidR="00250515">
        <w:rPr>
          <w:lang w:val="en-US"/>
        </w:rPr>
        <w:t xml:space="preserve">    </w:t>
      </w:r>
      <w:r w:rsidRPr="00BF6911" w:rsidR="00E95DC9">
        <w:rPr>
          <w:lang w:val="en-US"/>
        </w:rPr>
        <w:t xml:space="preserve"> </w:t>
      </w:r>
      <w:r w:rsidRPr="00BF6911" w:rsidR="00322324">
        <w:rPr>
          <w:lang w:val="en-US"/>
        </w:rPr>
        <w:t xml:space="preserve"> </w:t>
      </w:r>
      <w:r w:rsidRPr="00BF6911" w:rsidR="00E95DC9">
        <w:rPr>
          <w:lang w:val="en-US"/>
        </w:rPr>
        <w:t xml:space="preserve">{ </w:t>
      </w:r>
      <w:r w:rsidR="00250515">
        <w:rPr>
          <w:lang w:val="en-US"/>
        </w:rPr>
        <w:t>"</w:t>
      </w:r>
      <w:r w:rsidRPr="00BF6911" w:rsidR="00E95DC9">
        <w:rPr>
          <w:lang w:val="en-US"/>
        </w:rPr>
        <w:t>Product</w:t>
      </w:r>
      <w:r w:rsidR="00250515">
        <w:rPr>
          <w:lang w:val="en-US"/>
        </w:rPr>
        <w:t>"</w:t>
      </w:r>
      <w:r w:rsidRPr="00BF6911" w:rsidR="00E95DC9">
        <w:rPr>
          <w:lang w:val="en-US"/>
        </w:rPr>
        <w:t xml:space="preserve">: { </w:t>
      </w:r>
      <w:r w:rsidR="00250515">
        <w:rPr>
          <w:lang w:val="en-US"/>
        </w:rPr>
        <w:t>"</w:t>
      </w:r>
      <w:r w:rsidRPr="00BF6911" w:rsidR="00E95DC9">
        <w:rPr>
          <w:lang w:val="en-US"/>
        </w:rPr>
        <w:t>Name</w:t>
      </w:r>
      <w:r w:rsidR="00250515">
        <w:rPr>
          <w:lang w:val="en-US"/>
        </w:rPr>
        <w:t>"</w:t>
      </w:r>
      <w:r w:rsidRPr="00BF6911" w:rsidR="00E95DC9">
        <w:rPr>
          <w:lang w:val="en-US"/>
        </w:rPr>
        <w:t xml:space="preserve">: </w:t>
      </w:r>
      <w:r w:rsidRPr="00BF6911" w:rsidR="00F32593">
        <w:rPr>
          <w:lang w:val="en-US"/>
        </w:rPr>
        <w:t>"</w:t>
      </w:r>
      <w:r w:rsidRPr="00BF6911" w:rsidR="00E95DC9">
        <w:rPr>
          <w:lang w:val="en-US"/>
        </w:rPr>
        <w:t>Sugar</w:t>
      </w:r>
      <w:r w:rsidRPr="00BF6911" w:rsidR="00F32593">
        <w:rPr>
          <w:lang w:val="en-US"/>
        </w:rPr>
        <w:t>"</w:t>
      </w:r>
      <w:r w:rsidRPr="00BF6911" w:rsidR="00E95DC9">
        <w:rPr>
          <w:lang w:val="en-US"/>
        </w:rPr>
        <w:t xml:space="preserve">  }</w:t>
      </w:r>
      <w:r w:rsidRPr="00BF6911" w:rsidR="00322324">
        <w:rPr>
          <w:lang w:val="en-US"/>
        </w:rPr>
        <w:t xml:space="preserve"> </w:t>
      </w:r>
      <w:ins w:author="Gerald Krause" w:date="2020-05-15T16:34:00Z" w:id="2616">
        <w:r w:rsidR="007027ED">
          <w:rPr>
            <w:lang w:val="en-US"/>
          </w:rPr>
          <w:t xml:space="preserve">} </w:t>
        </w:r>
      </w:ins>
      <w:r w:rsidRPr="00BF6911" w:rsidR="00E95DC9">
        <w:rPr>
          <w:lang w:val="en-US"/>
        </w:rPr>
        <w:t>] }</w:t>
      </w:r>
      <w:ins w:author="Gerald Krause" w:date="2020-05-15T16:35:00Z" w:id="2617">
        <w:r w:rsidR="007027ED">
          <w:rPr>
            <w:lang w:val="en-US"/>
          </w:rPr>
          <w:t>,</w:t>
        </w:r>
      </w:ins>
    </w:p>
    <w:p w:rsidRPr="00BF6911" w:rsidR="007027ED" w:rsidP="005B72B5" w:rsidRDefault="007027ED" w14:paraId="1E227BF6" w14:textId="0E2AEF5C">
      <w:pPr>
        <w:pStyle w:val="Code"/>
        <w:rPr>
          <w:lang w:val="en-US"/>
        </w:rPr>
      </w:pPr>
      <w:commentRangeStart w:id="2618"/>
      <w:ins w:author="Gerald Krause" w:date="2020-05-15T16:35:00Z" w:id="2619">
        <w:r>
          <w:rPr>
            <w:lang w:val="en-US"/>
          </w:rPr>
          <w:t xml:space="preserve">    </w:t>
        </w:r>
        <w:proofErr w:type="gramStart"/>
        <w:r w:rsidRPr="007027ED">
          <w:rPr>
            <w:lang w:val="en-US"/>
          </w:rPr>
          <w:t>{ "</w:t>
        </w:r>
        <w:proofErr w:type="gramEnd"/>
        <w:r w:rsidRPr="007027ED">
          <w:rPr>
            <w:lang w:val="en-US"/>
          </w:rPr>
          <w:t>Country": "France", "Sales": [ ] }</w:t>
        </w:r>
      </w:ins>
      <w:commentRangeEnd w:id="2618"/>
      <w:ins w:author="Gerald Krause" w:date="2020-05-15T16:47:00Z" w:id="2620">
        <w:r w:rsidR="00851899">
          <w:rPr>
            <w:rStyle w:val="CommentReference"/>
            <w:rFonts w:ascii="Times New Roman" w:hAnsi="Times New Roman" w:eastAsia="MS Mincho"/>
          </w:rPr>
          <w:commentReference w:id="2618"/>
        </w:r>
      </w:ins>
    </w:p>
    <w:p w:rsidR="00E95DC9" w:rsidP="0035514D" w:rsidRDefault="00321F8C" w14:paraId="2442D468" w14:textId="425CE5AF">
      <w:pPr>
        <w:pStyle w:val="Code"/>
        <w:rPr>
          <w:lang w:val="en-US"/>
        </w:rPr>
      </w:pPr>
      <w:r>
        <w:rPr>
          <w:lang w:val="en-US"/>
        </w:rPr>
        <w:t xml:space="preserve">  </w:t>
      </w:r>
      <w:r w:rsidRPr="00BF6911" w:rsidR="00E95DC9">
        <w:rPr>
          <w:lang w:val="en-US"/>
        </w:rPr>
        <w:t>]</w:t>
      </w:r>
    </w:p>
    <w:p w:rsidRPr="00BF6911" w:rsidR="00321F8C" w:rsidP="0035514D" w:rsidRDefault="00321F8C" w14:paraId="5EE36A19" w14:textId="5BA3A76B">
      <w:pPr>
        <w:pStyle w:val="Code"/>
        <w:rPr>
          <w:lang w:val="en-US"/>
        </w:rPr>
      </w:pPr>
      <w:r>
        <w:rPr>
          <w:lang w:val="en-US"/>
        </w:rPr>
        <w:t>}</w:t>
      </w:r>
    </w:p>
    <w:p w:rsidRPr="00BF6911" w:rsidR="00E95DC9" w:rsidP="00476315" w:rsidRDefault="00476315" w14:paraId="535C3D93" w14:textId="7DE0B1C7">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621">
        <w:r w:rsidR="00647E42">
          <w:rPr>
            <w:noProof/>
            <w:lang w:val="en-US"/>
          </w:rPr>
          <w:t>59</w:t>
        </w:r>
      </w:ins>
      <w:del w:author="Gerald Krause" w:date="2020-05-19T18:18:00Z" w:id="2622">
        <w:r w:rsidDel="00CC4DB5" w:rsidR="00542105">
          <w:rPr>
            <w:noProof/>
            <w:lang w:val="en-US"/>
          </w:rPr>
          <w:delText>56</w:delText>
        </w:r>
      </w:del>
      <w:r w:rsidRPr="00BF6911">
        <w:rPr>
          <w:lang w:val="en-US"/>
        </w:rPr>
        <w:fldChar w:fldCharType="end"/>
      </w:r>
      <w:r w:rsidRPr="00BF6911">
        <w:rPr>
          <w:lang w:val="en-US"/>
        </w:rPr>
        <w:t>:</w:t>
      </w:r>
    </w:p>
    <w:p w:rsidRPr="00BF6911" w:rsidR="0086171F" w:rsidP="0035514D" w:rsidRDefault="00E95DC9" w14:paraId="51FE9CCB" w14:textId="77777777">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((Customer/Country),</w:t>
      </w:r>
    </w:p>
    <w:p w:rsidRPr="00BF6911" w:rsidR="00E95DC9" w:rsidP="0035514D" w:rsidRDefault="0086171F" w14:paraId="14B306CC" w14:textId="66C4301C">
      <w:pPr>
        <w:pStyle w:val="Code"/>
        <w:rPr>
          <w:lang w:val="en-US"/>
        </w:rPr>
      </w:pPr>
      <w:r w:rsidRPr="00BF6911">
        <w:rPr>
          <w:lang w:val="en-US"/>
        </w:rPr>
        <w:t xml:space="preserve">                            </w:t>
      </w:r>
      <w:proofErr w:type="gramStart"/>
      <w:r w:rsidRPr="00BF6911">
        <w:rPr>
          <w:lang w:val="en-US"/>
        </w:rPr>
        <w:t>a</w:t>
      </w:r>
      <w:r w:rsidRPr="00BF6911" w:rsidR="00E95DC9">
        <w:rPr>
          <w:lang w:val="en-US"/>
        </w:rPr>
        <w:t>ggregate(</w:t>
      </w:r>
      <w:proofErr w:type="gramEnd"/>
      <w:r w:rsidRPr="00BF6911" w:rsidR="00E95DC9">
        <w:rPr>
          <w:lang w:val="en-US"/>
        </w:rPr>
        <w:t>Amount with averag</w:t>
      </w:r>
      <w:r w:rsidR="00842BB5">
        <w:rPr>
          <w:lang w:val="en-US"/>
        </w:rPr>
        <w:t>e</w:t>
      </w:r>
      <w:r w:rsidR="003F7F2E">
        <w:rPr>
          <w:lang w:val="en-US"/>
        </w:rPr>
        <w:t xml:space="preserve"> as </w:t>
      </w:r>
      <w:proofErr w:type="spellStart"/>
      <w:r w:rsidR="003F7F2E">
        <w:rPr>
          <w:lang w:val="en-US"/>
        </w:rPr>
        <w:t>AverageAmount</w:t>
      </w:r>
      <w:proofErr w:type="spellEnd"/>
      <w:r w:rsidRPr="00BF6911" w:rsidR="00E95DC9">
        <w:rPr>
          <w:lang w:val="en-US"/>
        </w:rPr>
        <w:t>))</w:t>
      </w:r>
    </w:p>
    <w:p w:rsidRPr="00BF6911" w:rsidR="00E95DC9" w:rsidP="00476315" w:rsidRDefault="00BF3EC6" w14:paraId="33188425" w14:textId="4D102008">
      <w:pPr>
        <w:pStyle w:val="Caption"/>
        <w:rPr>
          <w:lang w:val="en-US"/>
        </w:rPr>
      </w:pPr>
      <w:r w:rsidRPr="00BF6911">
        <w:rPr>
          <w:lang w:val="en-US"/>
        </w:rPr>
        <w:t>results in</w:t>
      </w:r>
    </w:p>
    <w:p w:rsidRPr="00BF6911" w:rsidR="003B4494" w:rsidP="003B4494" w:rsidRDefault="003B4494" w14:paraId="566430D8" w14:textId="77777777">
      <w:pPr>
        <w:pStyle w:val="Code"/>
        <w:rPr>
          <w:szCs w:val="18"/>
          <w:lang w:val="en-US"/>
        </w:rPr>
      </w:pPr>
      <w:r w:rsidRPr="00BF6911">
        <w:rPr>
          <w:szCs w:val="18"/>
          <w:lang w:val="en-US"/>
        </w:rPr>
        <w:t>{</w:t>
      </w:r>
    </w:p>
    <w:p w:rsidRPr="00BF6911" w:rsidR="003B4494" w:rsidP="003B4494" w:rsidRDefault="003B4494" w14:paraId="5CB2B1AC" w14:textId="668E5157">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sidR="00790D06">
        <w:rPr>
          <w:rFonts w:cs="Courier New"/>
          <w:szCs w:val="18"/>
          <w:lang w:val="en-US"/>
        </w:rPr>
        <w:t>Sales</w:t>
      </w:r>
      <w:proofErr w:type="spellEnd"/>
      <w:r w:rsidRPr="00BF6911">
        <w:rPr>
          <w:rFonts w:cs="Courier New"/>
          <w:szCs w:val="18"/>
          <w:lang w:val="en-US"/>
        </w:rPr>
        <w:t>(</w:t>
      </w:r>
      <w:r w:rsidR="00D30D3A">
        <w:rPr>
          <w:rFonts w:cs="Courier New"/>
          <w:szCs w:val="18"/>
          <w:lang w:val="en-US"/>
        </w:rPr>
        <w:t>Customer(</w:t>
      </w:r>
      <w:r>
        <w:rPr>
          <w:rFonts w:cs="Courier New"/>
          <w:szCs w:val="18"/>
          <w:lang w:val="en-US"/>
        </w:rPr>
        <w:t>Country</w:t>
      </w:r>
      <w:r w:rsidR="00D30D3A">
        <w:rPr>
          <w:rFonts w:cs="Courier New"/>
          <w:szCs w:val="18"/>
          <w:lang w:val="en-US"/>
        </w:rPr>
        <w:t>)</w:t>
      </w:r>
      <w:r w:rsidRPr="00BF6911">
        <w:rPr>
          <w:rFonts w:cs="Courier New"/>
          <w:szCs w:val="18"/>
          <w:lang w:val="en-US"/>
        </w:rPr>
        <w:t>,</w:t>
      </w:r>
      <w:proofErr w:type="spellStart"/>
      <w:r w:rsidR="00D30D3A">
        <w:rPr>
          <w:rFonts w:cs="Courier New"/>
          <w:szCs w:val="18"/>
          <w:lang w:val="en-US"/>
        </w:rPr>
        <w:t>AverageAmount</w:t>
      </w:r>
      <w:proofErr w:type="spellEnd"/>
      <w:r w:rsidRPr="00BF6911">
        <w:rPr>
          <w:rFonts w:cs="Courier New"/>
          <w:szCs w:val="18"/>
          <w:lang w:val="en-US"/>
        </w:rPr>
        <w:t>)</w:t>
      </w:r>
      <w:r w:rsidRPr="00BF6911">
        <w:rPr>
          <w:szCs w:val="18"/>
          <w:lang w:val="en-US"/>
        </w:rPr>
        <w:t>",</w:t>
      </w:r>
    </w:p>
    <w:p w:rsidR="00842BB5" w:rsidDel="00A11826" w:rsidP="00A11826" w:rsidRDefault="00903E59" w14:paraId="69FD9EEF" w14:textId="612F3CC5">
      <w:pPr>
        <w:pStyle w:val="Code"/>
        <w:rPr>
          <w:del w:author="Gerald Krause" w:date="2020-05-29T17:33:00Z" w:id="2623"/>
          <w:lang w:val="en-US"/>
        </w:rPr>
      </w:pPr>
      <w:r>
        <w:rPr>
          <w:szCs w:val="18"/>
          <w:lang w:val="en-US"/>
        </w:rPr>
        <w:t xml:space="preserve">  </w:t>
      </w:r>
      <w:r w:rsidRPr="00BF6911" w:rsidR="003B4494">
        <w:rPr>
          <w:szCs w:val="18"/>
          <w:lang w:val="en-US"/>
        </w:rPr>
        <w:t xml:space="preserve">"value": </w:t>
      </w:r>
      <w:r w:rsidRPr="00BF6911" w:rsidR="00E95DC9">
        <w:rPr>
          <w:lang w:val="en-US"/>
        </w:rPr>
        <w:t>[</w:t>
      </w:r>
      <w:r w:rsidRPr="00BF6911" w:rsidR="00E95DC9">
        <w:rPr>
          <w:lang w:val="en-US"/>
        </w:rPr>
        <w:br/>
      </w:r>
      <w:r w:rsidRPr="00BF6911" w:rsidR="00E95DC9">
        <w:rPr>
          <w:lang w:val="en-US"/>
        </w:rPr>
        <w:t xml:space="preserve"> </w:t>
      </w:r>
      <w:proofErr w:type="gramStart"/>
      <w:r w:rsidR="003B4494">
        <w:rPr>
          <w:lang w:val="en-US"/>
        </w:rPr>
        <w:t xml:space="preserve">  </w:t>
      </w:r>
      <w:r w:rsidRPr="00BF6911" w:rsidR="00E95DC9">
        <w:rPr>
          <w:lang w:val="en-US"/>
        </w:rPr>
        <w:t xml:space="preserve"> {</w:t>
      </w:r>
      <w:proofErr w:type="gramEnd"/>
      <w:r w:rsidRPr="00BF6911" w:rsidR="00E95DC9">
        <w:rPr>
          <w:lang w:val="en-US"/>
        </w:rPr>
        <w:t xml:space="preserve"> </w:t>
      </w:r>
      <w:del w:author="Gerald Krause" w:date="2020-05-29T17:33:00Z" w:id="2624">
        <w:r w:rsidDel="00A11826" w:rsidR="00CD7554">
          <w:rPr>
            <w:lang w:val="en-US"/>
          </w:rPr>
          <w:delText>"@odata.</w:delText>
        </w:r>
        <w:r w:rsidRPr="00BF6911" w:rsidDel="00A11826" w:rsidR="00516736">
          <w:rPr>
            <w:lang w:val="en-US"/>
          </w:rPr>
          <w:delText xml:space="preserve">id": null, </w:delText>
        </w:r>
      </w:del>
      <w:r w:rsidR="00516736">
        <w:rPr>
          <w:lang w:val="en-US"/>
        </w:rPr>
        <w:t>"</w:t>
      </w:r>
      <w:r w:rsidRPr="00BF6911" w:rsidR="00E95DC9">
        <w:rPr>
          <w:lang w:val="en-US"/>
        </w:rPr>
        <w:t>Customer</w:t>
      </w:r>
      <w:r w:rsidR="00842BB5">
        <w:rPr>
          <w:lang w:val="en-US"/>
        </w:rPr>
        <w:t>"</w:t>
      </w:r>
      <w:r w:rsidRPr="00BF6911" w:rsidR="00E95DC9">
        <w:rPr>
          <w:lang w:val="en-US"/>
        </w:rPr>
        <w:t xml:space="preserve">: { </w:t>
      </w:r>
      <w:r w:rsidR="00842BB5">
        <w:rPr>
          <w:lang w:val="en-US"/>
        </w:rPr>
        <w:t>"</w:t>
      </w:r>
      <w:r w:rsidRPr="00BF6911" w:rsidR="00E95DC9">
        <w:rPr>
          <w:lang w:val="en-US"/>
        </w:rPr>
        <w:t>Country</w:t>
      </w:r>
      <w:r w:rsidR="00842BB5">
        <w:rPr>
          <w:lang w:val="en-US"/>
        </w:rPr>
        <w:t>"</w:t>
      </w:r>
      <w:r w:rsidRPr="00BF6911" w:rsidR="00E95DC9">
        <w:rPr>
          <w:lang w:val="en-US"/>
        </w:rPr>
        <w:t xml:space="preserve">: </w:t>
      </w:r>
      <w:r w:rsidRPr="00BF6911" w:rsidR="00F32593">
        <w:rPr>
          <w:lang w:val="en-US"/>
        </w:rPr>
        <w:t>"</w:t>
      </w:r>
      <w:r w:rsidRPr="00BF6911" w:rsidR="00E95DC9">
        <w:rPr>
          <w:lang w:val="en-US"/>
        </w:rPr>
        <w:t>Netherlands</w:t>
      </w:r>
      <w:r w:rsidRPr="00BF6911" w:rsidR="00F32593">
        <w:rPr>
          <w:lang w:val="en-US"/>
        </w:rPr>
        <w:t>"</w:t>
      </w:r>
      <w:r w:rsidRPr="00BF6911" w:rsidR="00E95DC9">
        <w:rPr>
          <w:lang w:val="en-US"/>
        </w:rPr>
        <w:t xml:space="preserve"> }, </w:t>
      </w:r>
    </w:p>
    <w:p w:rsidR="00842BB5" w:rsidDel="00A11826" w:rsidP="00A11826" w:rsidRDefault="00842BB5" w14:paraId="5D830767" w14:textId="3575C106">
      <w:pPr>
        <w:pStyle w:val="Code"/>
        <w:rPr>
          <w:del w:author="Gerald Krause" w:date="2020-05-29T17:33:00Z" w:id="2625"/>
          <w:lang w:val="en-US"/>
        </w:rPr>
      </w:pPr>
      <w:del w:author="Gerald Krause" w:date="2020-05-29T17:33:00Z" w:id="2626">
        <w:r w:rsidDel="00A11826">
          <w:rPr>
            <w:lang w:val="en-US"/>
          </w:rPr>
          <w:delText xml:space="preserve">      </w:delText>
        </w:r>
      </w:del>
      <w:r>
        <w:rPr>
          <w:lang w:val="en-US"/>
        </w:rPr>
        <w:t>"</w:t>
      </w:r>
      <w:proofErr w:type="spellStart"/>
      <w:r w:rsidR="00EB5272">
        <w:rPr>
          <w:lang w:val="en-US"/>
        </w:rPr>
        <w:t>Average</w:t>
      </w:r>
      <w:r w:rsidRPr="00BF6911" w:rsidR="0086171F">
        <w:rPr>
          <w:lang w:val="en-US"/>
        </w:rPr>
        <w:t>A</w:t>
      </w:r>
      <w:r>
        <w:rPr>
          <w:lang w:val="en-US"/>
        </w:rPr>
        <w:t>m</w:t>
      </w:r>
      <w:r w:rsidRPr="00BF6911" w:rsidR="00E95DC9">
        <w:rPr>
          <w:lang w:val="en-US"/>
        </w:rPr>
        <w:t>ount</w:t>
      </w:r>
      <w:proofErr w:type="spellEnd"/>
      <w:r>
        <w:rPr>
          <w:lang w:val="en-US"/>
        </w:rPr>
        <w:t>"</w:t>
      </w:r>
      <w:r w:rsidRPr="00BF6911" w:rsidR="00E95DC9">
        <w:rPr>
          <w:lang w:val="en-US"/>
        </w:rPr>
        <w:t>: 1.6666667 },</w:t>
      </w:r>
      <w:r w:rsidRPr="00BF6911" w:rsidR="00E95DC9">
        <w:rPr>
          <w:lang w:val="en-US"/>
        </w:rPr>
        <w:br/>
      </w:r>
      <w:r w:rsidRPr="00BF6911" w:rsidR="00E95DC9">
        <w:rPr>
          <w:lang w:val="en-US"/>
        </w:rPr>
        <w:t xml:space="preserve"> </w:t>
      </w:r>
      <w:proofErr w:type="gramStart"/>
      <w:r w:rsidRPr="00BF6911" w:rsidR="00E95DC9">
        <w:rPr>
          <w:lang w:val="en-US"/>
        </w:rPr>
        <w:t xml:space="preserve"> </w:t>
      </w:r>
      <w:r w:rsidR="003B4494">
        <w:rPr>
          <w:lang w:val="en-US"/>
        </w:rPr>
        <w:t xml:space="preserve">  </w:t>
      </w:r>
      <w:r w:rsidRPr="00BF6911" w:rsidR="00E95DC9">
        <w:rPr>
          <w:lang w:val="en-US"/>
        </w:rPr>
        <w:t>{</w:t>
      </w:r>
      <w:proofErr w:type="gramEnd"/>
      <w:r w:rsidRPr="00BF6911" w:rsidR="00E95DC9">
        <w:rPr>
          <w:lang w:val="en-US"/>
        </w:rPr>
        <w:t xml:space="preserve"> </w:t>
      </w:r>
      <w:del w:author="Gerald Krause" w:date="2020-05-29T17:33:00Z" w:id="2627">
        <w:r w:rsidDel="00A11826" w:rsidR="00CD7554">
          <w:rPr>
            <w:lang w:val="en-US"/>
          </w:rPr>
          <w:delText>"@odata.</w:delText>
        </w:r>
        <w:r w:rsidRPr="00BF6911" w:rsidDel="00A11826" w:rsidR="00516736">
          <w:rPr>
            <w:lang w:val="en-US"/>
          </w:rPr>
          <w:delText xml:space="preserve">id": null, </w:delText>
        </w:r>
      </w:del>
      <w:r w:rsidR="00516736">
        <w:rPr>
          <w:lang w:val="en-US"/>
        </w:rPr>
        <w:t>"</w:t>
      </w:r>
      <w:r w:rsidRPr="00BF6911" w:rsidR="00E95DC9">
        <w:rPr>
          <w:lang w:val="en-US"/>
        </w:rPr>
        <w:t>Customer</w:t>
      </w:r>
      <w:r>
        <w:rPr>
          <w:lang w:val="en-US"/>
        </w:rPr>
        <w:t>"</w:t>
      </w:r>
      <w:r w:rsidRPr="00BF6911" w:rsidR="00E95DC9">
        <w:rPr>
          <w:lang w:val="en-US"/>
        </w:rPr>
        <w:t xml:space="preserve">: { </w:t>
      </w:r>
      <w:r>
        <w:rPr>
          <w:lang w:val="en-US"/>
        </w:rPr>
        <w:t>"</w:t>
      </w:r>
      <w:r w:rsidRPr="00BF6911" w:rsidR="00E95DC9">
        <w:rPr>
          <w:lang w:val="en-US"/>
        </w:rPr>
        <w:t>Country</w:t>
      </w:r>
      <w:r>
        <w:rPr>
          <w:lang w:val="en-US"/>
        </w:rPr>
        <w:t>"</w:t>
      </w:r>
      <w:r w:rsidRPr="00BF6911" w:rsidR="00E95DC9">
        <w:rPr>
          <w:lang w:val="en-US"/>
        </w:rPr>
        <w:t xml:space="preserve">: </w:t>
      </w:r>
      <w:r w:rsidRPr="00BF6911" w:rsidR="00F32593">
        <w:rPr>
          <w:lang w:val="en-US"/>
        </w:rPr>
        <w:t>"</w:t>
      </w:r>
      <w:r w:rsidRPr="00BF6911" w:rsidR="00E95DC9">
        <w:rPr>
          <w:lang w:val="en-US"/>
        </w:rPr>
        <w:t>USA</w:t>
      </w:r>
      <w:r w:rsidRPr="00BF6911" w:rsidR="00F32593">
        <w:rPr>
          <w:lang w:val="en-US"/>
        </w:rPr>
        <w:t>"</w:t>
      </w:r>
      <w:r>
        <w:rPr>
          <w:lang w:val="en-US"/>
        </w:rPr>
        <w:t xml:space="preserve"> </w:t>
      </w:r>
      <w:r w:rsidRPr="00BF6911" w:rsidR="00E95DC9">
        <w:rPr>
          <w:lang w:val="en-US"/>
        </w:rPr>
        <w:t>},</w:t>
      </w:r>
    </w:p>
    <w:p w:rsidR="00E95DC9" w:rsidP="00A11826" w:rsidRDefault="00842BB5" w14:paraId="4E925695" w14:textId="427CEC1A">
      <w:pPr>
        <w:pStyle w:val="Code"/>
        <w:rPr>
          <w:lang w:val="en-US"/>
        </w:rPr>
      </w:pPr>
      <w:del w:author="Gerald Krause" w:date="2020-05-29T17:33:00Z" w:id="2628">
        <w:r w:rsidDel="00A11826">
          <w:rPr>
            <w:lang w:val="en-US"/>
          </w:rPr>
          <w:delText xml:space="preserve">      </w:delText>
        </w:r>
      </w:del>
      <w:ins w:author="Gerald Krause" w:date="2020-05-29T17:33:00Z" w:id="2629">
        <w:r w:rsidR="00A11826">
          <w:rPr>
            <w:lang w:val="en-US"/>
          </w:rPr>
          <w:t xml:space="preserve"> </w:t>
        </w:r>
      </w:ins>
      <w:r>
        <w:rPr>
          <w:lang w:val="en-US"/>
        </w:rPr>
        <w:t>"</w:t>
      </w:r>
      <w:proofErr w:type="spellStart"/>
      <w:r w:rsidR="00EB5272">
        <w:rPr>
          <w:lang w:val="en-US"/>
        </w:rPr>
        <w:t>Average</w:t>
      </w:r>
      <w:r w:rsidRPr="00BF6911" w:rsidR="0086171F">
        <w:rPr>
          <w:lang w:val="en-US"/>
        </w:rPr>
        <w:t>A</w:t>
      </w:r>
      <w:r w:rsidRPr="00BF6911" w:rsidR="00E95DC9">
        <w:rPr>
          <w:lang w:val="en-US"/>
        </w:rPr>
        <w:t>mount</w:t>
      </w:r>
      <w:proofErr w:type="spellEnd"/>
      <w:r>
        <w:rPr>
          <w:lang w:val="en-US"/>
        </w:rPr>
        <w:t>"</w:t>
      </w:r>
      <w:r w:rsidRPr="00BF6911" w:rsidR="00E95DC9">
        <w:rPr>
          <w:lang w:val="en-US"/>
        </w:rPr>
        <w:t xml:space="preserve">: </w:t>
      </w:r>
      <w:proofErr w:type="gramStart"/>
      <w:r w:rsidRPr="00BF6911" w:rsidR="00E95DC9">
        <w:rPr>
          <w:lang w:val="en-US"/>
        </w:rPr>
        <w:t>3.8 }</w:t>
      </w:r>
      <w:proofErr w:type="gramEnd"/>
      <w:r w:rsidRPr="00BF6911" w:rsidR="00E95DC9">
        <w:rPr>
          <w:lang w:val="en-US"/>
        </w:rPr>
        <w:br/>
      </w:r>
      <w:r w:rsidR="003B4494">
        <w:rPr>
          <w:lang w:val="en-US"/>
        </w:rPr>
        <w:t xml:space="preserve">  </w:t>
      </w:r>
      <w:r w:rsidRPr="00BF6911" w:rsidR="00E95DC9">
        <w:rPr>
          <w:lang w:val="en-US"/>
        </w:rPr>
        <w:t>]</w:t>
      </w:r>
    </w:p>
    <w:p w:rsidRPr="00BF6911" w:rsidR="0029479C" w:rsidP="006410FF" w:rsidRDefault="003B4494" w14:paraId="25EA917D" w14:textId="4D978C4A">
      <w:pPr>
        <w:pStyle w:val="Code"/>
        <w:rPr>
          <w:lang w:val="en-US"/>
        </w:rPr>
      </w:pPr>
      <w:r>
        <w:rPr>
          <w:lang w:val="en-US"/>
        </w:rPr>
        <w:t>}</w:t>
      </w:r>
    </w:p>
    <w:p w:rsidRPr="00BF6911" w:rsidR="00DE3692" w:rsidP="0035514D" w:rsidRDefault="00B54F0A" w14:paraId="28A3DA3D" w14:textId="2014F17D">
      <w:pPr>
        <w:suppressAutoHyphens/>
        <w:spacing w:line="100" w:lineRule="atLeast"/>
        <w:rPr>
          <w:lang w:val="en-US"/>
        </w:rPr>
      </w:pPr>
      <w:r w:rsidRPr="00BF6911">
        <w:rPr>
          <w:lang w:val="en-US"/>
        </w:rPr>
        <w:t xml:space="preserve">If </w:t>
      </w:r>
      <w:r w:rsidR="00774259">
        <w:rPr>
          <w:lang w:val="en-US"/>
        </w:rPr>
        <w:t>the example model</w:t>
      </w:r>
      <w:r w:rsidRPr="00BF6911">
        <w:rPr>
          <w:lang w:val="en-US"/>
        </w:rPr>
        <w:t xml:space="preserve"> would contain a list of hobbies per customer, with Hobbies a collection of strings, the number of </w:t>
      </w:r>
      <w:r w:rsidRPr="00BF6911" w:rsidR="00836F96">
        <w:rPr>
          <w:lang w:val="en-US"/>
        </w:rPr>
        <w:t xml:space="preserve">different hobbies across </w:t>
      </w:r>
      <w:r w:rsidR="00774259">
        <w:rPr>
          <w:lang w:val="en-US"/>
        </w:rPr>
        <w:t>the</w:t>
      </w:r>
      <w:r w:rsidRPr="00BF6911" w:rsidR="00836F96">
        <w:rPr>
          <w:lang w:val="en-US"/>
        </w:rPr>
        <w:t xml:space="preserve"> customer base</w:t>
      </w:r>
      <w:r w:rsidR="00774259">
        <w:rPr>
          <w:lang w:val="en-US"/>
        </w:rPr>
        <w:t xml:space="preserve"> could be requested</w:t>
      </w:r>
      <w:r w:rsidRPr="00BF6911" w:rsidR="00836F96">
        <w:rPr>
          <w:lang w:val="en-US"/>
        </w:rPr>
        <w:t>.</w:t>
      </w:r>
      <w:r w:rsidR="00D30D3A">
        <w:rPr>
          <w:lang w:val="en-US"/>
        </w:rPr>
        <w:t xml:space="preserve"> </w:t>
      </w:r>
      <w:r w:rsidRPr="00BF6911" w:rsidR="006A70F9">
        <w:rPr>
          <w:lang w:val="en-US"/>
        </w:rPr>
        <w:t>A</w:t>
      </w:r>
      <w:r w:rsidRPr="00BF6911" w:rsidR="0034695B">
        <w:rPr>
          <w:lang w:val="en-US"/>
        </w:rPr>
        <w:t xml:space="preserve"> navigation property followed by a </w:t>
      </w:r>
      <w:r w:rsidRPr="00BF6911" w:rsidR="0034695B">
        <w:rPr>
          <w:rStyle w:val="Datatype"/>
          <w:lang w:val="en-US"/>
        </w:rPr>
        <w:t>/$count</w:t>
      </w:r>
      <w:r w:rsidRPr="00BF6911" w:rsidR="0034695B">
        <w:rPr>
          <w:lang w:val="en-US"/>
        </w:rPr>
        <w:t xml:space="preserve"> segment is a valid expression in the context that declares the navigation property, </w:t>
      </w:r>
      <w:r w:rsidRPr="00BF6911" w:rsidR="004033C4">
        <w:rPr>
          <w:lang w:val="en-US"/>
        </w:rPr>
        <w:t xml:space="preserve">so </w:t>
      </w:r>
      <w:r w:rsidRPr="00BF6911" w:rsidR="0034695B">
        <w:rPr>
          <w:lang w:val="en-US"/>
        </w:rPr>
        <w:t>the result property is placed in the same context as the navigation property.</w:t>
      </w:r>
    </w:p>
    <w:p w:rsidRPr="00BF6911" w:rsidR="00E95DC9" w:rsidP="00E55C45" w:rsidRDefault="00DE3692" w14:paraId="34253AB8" w14:textId="2FE58B63">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630">
        <w:r w:rsidR="00647E42">
          <w:rPr>
            <w:noProof/>
            <w:lang w:val="en-US"/>
          </w:rPr>
          <w:t>60</w:t>
        </w:r>
      </w:ins>
      <w:del w:author="Gerald Krause" w:date="2020-05-19T18:18:00Z" w:id="2631">
        <w:r w:rsidDel="00CC4DB5" w:rsidR="00542105">
          <w:rPr>
            <w:noProof/>
            <w:lang w:val="en-US"/>
          </w:rPr>
          <w:delText>57</w:delText>
        </w:r>
      </w:del>
      <w:r w:rsidRPr="00BF6911">
        <w:rPr>
          <w:lang w:val="en-US"/>
        </w:rPr>
        <w:fldChar w:fldCharType="end"/>
      </w:r>
      <w:r w:rsidRPr="00BF6911">
        <w:rPr>
          <w:lang w:val="en-US"/>
        </w:rPr>
        <w:t>:</w:t>
      </w:r>
    </w:p>
    <w:p w:rsidR="00791F8C" w:rsidP="0035514D" w:rsidRDefault="00E95DC9" w14:paraId="5B1F6125" w14:textId="77777777">
      <w:pPr>
        <w:pStyle w:val="Code"/>
        <w:rPr>
          <w:ins w:author="Gerald Krause" w:date="2020-05-26T15:45:00Z" w:id="2632"/>
          <w:lang w:val="en-US"/>
        </w:rPr>
      </w:pPr>
      <w:r w:rsidRPr="00BF6911">
        <w:rPr>
          <w:lang w:val="en-US"/>
        </w:rPr>
        <w:t>GET ~/</w:t>
      </w:r>
      <w:proofErr w:type="gramStart"/>
      <w:r w:rsidRPr="00BF6911">
        <w:rPr>
          <w:lang w:val="en-US"/>
        </w:rPr>
        <w:t>Products?$</w:t>
      </w:r>
      <w:proofErr w:type="gramEnd"/>
      <w:r w:rsidRPr="00BF6911">
        <w:rPr>
          <w:lang w:val="en-US"/>
        </w:rPr>
        <w:t>apply=</w:t>
      </w:r>
      <w:proofErr w:type="spellStart"/>
      <w:r w:rsidRPr="00BF6911">
        <w:rPr>
          <w:lang w:val="en-US"/>
        </w:rPr>
        <w:t>groupby</w:t>
      </w:r>
      <w:proofErr w:type="spellEnd"/>
      <w:r w:rsidRPr="00BF6911">
        <w:rPr>
          <w:lang w:val="en-US"/>
        </w:rPr>
        <w:t>((Name),</w:t>
      </w:r>
    </w:p>
    <w:p w:rsidRPr="00BF6911" w:rsidR="00E95DC9" w:rsidP="0035514D" w:rsidRDefault="00791F8C" w14:paraId="134A6715" w14:textId="494270D3">
      <w:pPr>
        <w:pStyle w:val="Code"/>
        <w:rPr>
          <w:lang w:val="en-US"/>
        </w:rPr>
      </w:pPr>
      <w:ins w:author="Gerald Krause" w:date="2020-05-26T15:45:00Z" w:id="2633">
        <w:r>
          <w:rPr>
            <w:lang w:val="en-US"/>
          </w:rPr>
          <w:t xml:space="preserve">                              </w:t>
        </w:r>
      </w:ins>
      <w:proofErr w:type="gramStart"/>
      <w:r w:rsidRPr="00BF6911" w:rsidR="00E95DC9">
        <w:rPr>
          <w:lang w:val="en-US"/>
        </w:rPr>
        <w:t>aggregate(</w:t>
      </w:r>
      <w:proofErr w:type="gramEnd"/>
      <w:r w:rsidRPr="00BF6911" w:rsidR="00E95DC9">
        <w:rPr>
          <w:lang w:val="en-US"/>
        </w:rPr>
        <w:t xml:space="preserve">Sales/$count </w:t>
      </w:r>
      <w:commentRangeStart w:id="2634"/>
      <w:ins w:author="Gerald Krause" w:date="2020-05-26T15:45:00Z" w:id="2635">
        <w:r>
          <w:rPr>
            <w:lang w:val="en-US"/>
          </w:rPr>
          <w:t xml:space="preserve">with sum </w:t>
        </w:r>
        <w:commentRangeEnd w:id="2634"/>
        <w:r w:rsidR="007421A4">
          <w:rPr>
            <w:rStyle w:val="CommentReference"/>
            <w:rFonts w:ascii="Times New Roman" w:hAnsi="Times New Roman" w:eastAsia="MS Mincho"/>
          </w:rPr>
          <w:commentReference w:id="2634"/>
        </w:r>
      </w:ins>
      <w:r w:rsidRPr="00BF6911" w:rsidR="00E95DC9">
        <w:rPr>
          <w:lang w:val="en-US"/>
        </w:rPr>
        <w:t xml:space="preserve">as </w:t>
      </w:r>
      <w:proofErr w:type="spellStart"/>
      <w:r w:rsidRPr="00BF6911" w:rsidR="00E95DC9">
        <w:rPr>
          <w:lang w:val="en-US"/>
        </w:rPr>
        <w:t>SalesCount</w:t>
      </w:r>
      <w:proofErr w:type="spellEnd"/>
      <w:r w:rsidRPr="00BF6911" w:rsidR="00E95DC9">
        <w:rPr>
          <w:lang w:val="en-US"/>
        </w:rPr>
        <w:t>))</w:t>
      </w:r>
    </w:p>
    <w:p w:rsidRPr="00BF6911" w:rsidR="00322324" w:rsidP="00E55C45" w:rsidRDefault="00322324" w14:paraId="6E188FCE" w14:textId="77777777">
      <w:pPr>
        <w:pStyle w:val="Caption"/>
        <w:rPr>
          <w:lang w:val="en-US"/>
        </w:rPr>
      </w:pPr>
      <w:r w:rsidRPr="00BF6911">
        <w:rPr>
          <w:lang w:val="en-US"/>
        </w:rPr>
        <w:t>results in</w:t>
      </w:r>
    </w:p>
    <w:p w:rsidRPr="00BF6911" w:rsidR="00790D06" w:rsidP="00790D06" w:rsidRDefault="00790D06" w14:paraId="77573056" w14:textId="77777777">
      <w:pPr>
        <w:pStyle w:val="Code"/>
        <w:rPr>
          <w:szCs w:val="18"/>
          <w:lang w:val="en-US"/>
        </w:rPr>
      </w:pPr>
      <w:r w:rsidRPr="00BF6911">
        <w:rPr>
          <w:szCs w:val="18"/>
          <w:lang w:val="en-US"/>
        </w:rPr>
        <w:t>{</w:t>
      </w:r>
    </w:p>
    <w:p w:rsidRPr="00BF6911" w:rsidR="00790D06" w:rsidP="00790D06" w:rsidRDefault="00790D06" w14:paraId="66E6497A" w14:textId="04F70E70">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Pr>
          <w:rFonts w:cs="Courier New"/>
          <w:szCs w:val="18"/>
          <w:lang w:val="en-US"/>
        </w:rPr>
        <w:t>Products</w:t>
      </w:r>
      <w:proofErr w:type="spellEnd"/>
      <w:r w:rsidRPr="00BF6911">
        <w:rPr>
          <w:rFonts w:cs="Courier New"/>
          <w:szCs w:val="18"/>
          <w:lang w:val="en-US"/>
        </w:rPr>
        <w:t>(</w:t>
      </w:r>
      <w:proofErr w:type="spellStart"/>
      <w:r>
        <w:rPr>
          <w:rFonts w:cs="Courier New"/>
          <w:szCs w:val="18"/>
          <w:lang w:val="en-US"/>
        </w:rPr>
        <w:t>Name</w:t>
      </w:r>
      <w:r w:rsidRPr="00BF6911">
        <w:rPr>
          <w:rFonts w:cs="Courier New"/>
          <w:szCs w:val="18"/>
          <w:lang w:val="en-US"/>
        </w:rPr>
        <w:t>,</w:t>
      </w:r>
      <w:r>
        <w:rPr>
          <w:rFonts w:cs="Courier New"/>
          <w:szCs w:val="18"/>
          <w:lang w:val="en-US"/>
        </w:rPr>
        <w:t>SalesCount</w:t>
      </w:r>
      <w:proofErr w:type="spellEnd"/>
      <w:r w:rsidRPr="00BF6911">
        <w:rPr>
          <w:rFonts w:cs="Courier New"/>
          <w:szCs w:val="18"/>
          <w:lang w:val="en-US"/>
        </w:rPr>
        <w:t>)</w:t>
      </w:r>
      <w:r w:rsidRPr="00BF6911">
        <w:rPr>
          <w:szCs w:val="18"/>
          <w:lang w:val="en-US"/>
        </w:rPr>
        <w:t>",</w:t>
      </w:r>
    </w:p>
    <w:p w:rsidR="00E95DC9" w:rsidP="00D30D3A" w:rsidRDefault="00D30D3A" w14:paraId="39C5EBB8" w14:textId="6245BFEE">
      <w:pPr>
        <w:pStyle w:val="Code"/>
        <w:rPr>
          <w:lang w:val="en-US"/>
        </w:rPr>
      </w:pPr>
      <w:r>
        <w:rPr>
          <w:szCs w:val="18"/>
          <w:lang w:val="en-US"/>
        </w:rPr>
        <w:t xml:space="preserve">  </w:t>
      </w:r>
      <w:r w:rsidRPr="00BF6911" w:rsidR="00790D06">
        <w:rPr>
          <w:szCs w:val="18"/>
          <w:lang w:val="en-US"/>
        </w:rPr>
        <w:t xml:space="preserve">"value": </w:t>
      </w:r>
      <w:r w:rsidRPr="00BF6911" w:rsidR="00E95DC9">
        <w:rPr>
          <w:lang w:val="en-US"/>
        </w:rPr>
        <w:t>[</w:t>
      </w:r>
      <w:r w:rsidRPr="00BF6911" w:rsidR="00E95DC9">
        <w:rPr>
          <w:lang w:val="en-US"/>
        </w:rPr>
        <w:br/>
      </w:r>
      <w:r>
        <w:rPr>
          <w:lang w:val="en-US"/>
        </w:rPr>
        <w:t xml:space="preserve">  </w:t>
      </w:r>
      <w:r w:rsidRPr="00BF6911" w:rsidR="00E95DC9">
        <w:rPr>
          <w:lang w:val="en-US"/>
        </w:rPr>
        <w:t xml:space="preserve">  { </w:t>
      </w:r>
      <w:del w:author="Gerald Krause" w:date="2020-05-29T17:34:00Z" w:id="2636">
        <w:r w:rsidDel="000D7B1D" w:rsidR="00CD7554">
          <w:rPr>
            <w:lang w:val="en-US"/>
          </w:rPr>
          <w:delText>"@odata.</w:delText>
        </w:r>
        <w:r w:rsidRPr="00BF6911" w:rsidDel="000D7B1D" w:rsidR="00516736">
          <w:rPr>
            <w:lang w:val="en-US"/>
          </w:rPr>
          <w:delText xml:space="preserve">id": null, </w:delText>
        </w:r>
      </w:del>
      <w:r w:rsidR="00516736">
        <w:rPr>
          <w:lang w:val="en-US"/>
        </w:rPr>
        <w:t>"</w:t>
      </w:r>
      <w:r w:rsidRPr="00BF6911" w:rsidR="00E95DC9">
        <w:rPr>
          <w:lang w:val="en-US"/>
        </w:rPr>
        <w:t>Name</w:t>
      </w:r>
      <w:r w:rsidR="00570F2D">
        <w:rPr>
          <w:lang w:val="en-US"/>
        </w:rPr>
        <w:t>"</w:t>
      </w:r>
      <w:r w:rsidRPr="00BF6911" w:rsidR="00E95DC9">
        <w:rPr>
          <w:lang w:val="en-US"/>
        </w:rPr>
        <w:t xml:space="preserve">: </w:t>
      </w:r>
      <w:r w:rsidRPr="00BF6911" w:rsidR="00F32593">
        <w:rPr>
          <w:lang w:val="en-US"/>
        </w:rPr>
        <w:t>"</w:t>
      </w:r>
      <w:r w:rsidRPr="00BF6911" w:rsidR="00E95DC9">
        <w:rPr>
          <w:lang w:val="en-US"/>
        </w:rPr>
        <w:t>Coffee</w:t>
      </w:r>
      <w:r w:rsidRPr="00BF6911" w:rsidR="00F32593">
        <w:rPr>
          <w:lang w:val="en-US"/>
        </w:rPr>
        <w:t>"</w:t>
      </w:r>
      <w:r w:rsidRPr="00BF6911" w:rsidR="00E95DC9">
        <w:rPr>
          <w:lang w:val="en-US"/>
        </w:rPr>
        <w:t xml:space="preserve">, </w:t>
      </w:r>
      <w:r w:rsidR="00570F2D">
        <w:rPr>
          <w:lang w:val="en-US"/>
        </w:rPr>
        <w:t>"</w:t>
      </w:r>
      <w:proofErr w:type="spellStart"/>
      <w:r w:rsidRPr="00BF6911" w:rsidR="00E95DC9">
        <w:rPr>
          <w:lang w:val="en-US"/>
        </w:rPr>
        <w:t>SalesCount</w:t>
      </w:r>
      <w:proofErr w:type="spellEnd"/>
      <w:r w:rsidR="00570F2D">
        <w:rPr>
          <w:lang w:val="en-US"/>
        </w:rPr>
        <w:t>"</w:t>
      </w:r>
      <w:r w:rsidRPr="00BF6911" w:rsidR="00E95DC9">
        <w:rPr>
          <w:lang w:val="en-US"/>
        </w:rPr>
        <w:t>: 2</w:t>
      </w:r>
      <w:commentRangeStart w:id="2637"/>
      <w:ins w:author="Gerald Krause" w:date="2020-05-19T15:14:00Z" w:id="2638">
        <w:r w:rsidR="00625819">
          <w:rPr>
            <w:lang w:val="en-US"/>
          </w:rPr>
          <w:t>, ...</w:t>
        </w:r>
        <w:commentRangeEnd w:id="2637"/>
        <w:r w:rsidR="00625819">
          <w:rPr>
            <w:rStyle w:val="CommentReference"/>
            <w:rFonts w:ascii="Times New Roman" w:hAnsi="Times New Roman" w:eastAsia="MS Mincho"/>
          </w:rPr>
          <w:commentReference w:id="2637"/>
        </w:r>
      </w:ins>
      <w:r w:rsidRPr="00BF6911" w:rsidR="00FB495A">
        <w:rPr>
          <w:lang w:val="en-US"/>
        </w:rPr>
        <w:t xml:space="preserve"> </w:t>
      </w:r>
      <w:r w:rsidRPr="00BF6911" w:rsidR="00E95DC9">
        <w:rPr>
          <w:lang w:val="en-US"/>
        </w:rPr>
        <w:t>},</w:t>
      </w:r>
      <w:r w:rsidRPr="00BF6911" w:rsidR="00E95DC9">
        <w:rPr>
          <w:lang w:val="en-US"/>
        </w:rPr>
        <w:br/>
      </w:r>
      <w:r>
        <w:rPr>
          <w:lang w:val="en-US"/>
        </w:rPr>
        <w:t xml:space="preserve">  </w:t>
      </w:r>
      <w:r w:rsidRPr="00BF6911" w:rsidR="00E95DC9">
        <w:rPr>
          <w:lang w:val="en-US"/>
        </w:rPr>
        <w:t xml:space="preserve">  { </w:t>
      </w:r>
      <w:del w:author="Gerald Krause" w:date="2020-05-29T17:34:00Z" w:id="2639">
        <w:r w:rsidDel="000D7B1D" w:rsidR="00CD7554">
          <w:rPr>
            <w:lang w:val="en-US"/>
          </w:rPr>
          <w:delText>"@odata.</w:delText>
        </w:r>
        <w:r w:rsidRPr="00BF6911" w:rsidDel="000D7B1D" w:rsidR="00516736">
          <w:rPr>
            <w:lang w:val="en-US"/>
          </w:rPr>
          <w:delText xml:space="preserve">id": null, </w:delText>
        </w:r>
      </w:del>
      <w:r w:rsidR="00516736">
        <w:rPr>
          <w:lang w:val="en-US"/>
        </w:rPr>
        <w:t>"</w:t>
      </w:r>
      <w:r w:rsidRPr="00BF6911" w:rsidR="00E95DC9">
        <w:rPr>
          <w:lang w:val="en-US"/>
        </w:rPr>
        <w:t>Name</w:t>
      </w:r>
      <w:r w:rsidR="00570F2D">
        <w:rPr>
          <w:lang w:val="en-US"/>
        </w:rPr>
        <w:t>"</w:t>
      </w:r>
      <w:r w:rsidRPr="00BF6911" w:rsidR="00E95DC9">
        <w:rPr>
          <w:lang w:val="en-US"/>
        </w:rPr>
        <w:t xml:space="preserve">: </w:t>
      </w:r>
      <w:r w:rsidRPr="00BF6911" w:rsidR="00F32593">
        <w:rPr>
          <w:lang w:val="en-US"/>
        </w:rPr>
        <w:t>"</w:t>
      </w:r>
      <w:r w:rsidRPr="00BF6911" w:rsidR="00E95DC9">
        <w:rPr>
          <w:lang w:val="en-US"/>
        </w:rPr>
        <w:t>Paper</w:t>
      </w:r>
      <w:r w:rsidRPr="00BF6911" w:rsidR="00F32593">
        <w:rPr>
          <w:lang w:val="en-US"/>
        </w:rPr>
        <w:t>"</w:t>
      </w:r>
      <w:r w:rsidRPr="00BF6911" w:rsidR="00E95DC9">
        <w:rPr>
          <w:lang w:val="en-US"/>
        </w:rPr>
        <w:t xml:space="preserve">,  </w:t>
      </w:r>
      <w:r w:rsidR="00570F2D">
        <w:rPr>
          <w:lang w:val="en-US"/>
        </w:rPr>
        <w:t>"</w:t>
      </w:r>
      <w:proofErr w:type="spellStart"/>
      <w:r w:rsidR="00570F2D">
        <w:rPr>
          <w:lang w:val="en-US"/>
        </w:rPr>
        <w:t>S</w:t>
      </w:r>
      <w:r w:rsidRPr="00BF6911" w:rsidR="00570F2D">
        <w:rPr>
          <w:lang w:val="en-US"/>
        </w:rPr>
        <w:t>alesCount</w:t>
      </w:r>
      <w:proofErr w:type="spellEnd"/>
      <w:r w:rsidR="00570F2D">
        <w:rPr>
          <w:lang w:val="en-US"/>
        </w:rPr>
        <w:t>"</w:t>
      </w:r>
      <w:r w:rsidRPr="00BF6911" w:rsidR="00E95DC9">
        <w:rPr>
          <w:lang w:val="en-US"/>
        </w:rPr>
        <w:t>: 4</w:t>
      </w:r>
      <w:commentRangeStart w:id="2640"/>
      <w:ins w:author="Gerald Krause" w:date="2020-05-19T15:14:00Z" w:id="2641">
        <w:r w:rsidR="00625819">
          <w:rPr>
            <w:lang w:val="en-US"/>
          </w:rPr>
          <w:t>, ...</w:t>
        </w:r>
        <w:commentRangeEnd w:id="2640"/>
        <w:r w:rsidR="00625819">
          <w:rPr>
            <w:rStyle w:val="CommentReference"/>
            <w:rFonts w:ascii="Times New Roman" w:hAnsi="Times New Roman" w:eastAsia="MS Mincho"/>
          </w:rPr>
          <w:commentReference w:id="2640"/>
        </w:r>
      </w:ins>
      <w:r w:rsidRPr="00BF6911" w:rsidR="00322324">
        <w:rPr>
          <w:lang w:val="en-US"/>
        </w:rPr>
        <w:t xml:space="preserve"> </w:t>
      </w:r>
      <w:r w:rsidRPr="00BF6911" w:rsidR="00667F2F">
        <w:rPr>
          <w:lang w:val="en-US"/>
        </w:rPr>
        <w:t>}</w:t>
      </w:r>
      <w:r w:rsidRPr="00BF6911" w:rsidR="00E95DC9">
        <w:rPr>
          <w:lang w:val="en-US"/>
        </w:rPr>
        <w:t>,</w:t>
      </w:r>
      <w:r w:rsidRPr="00BF6911" w:rsidR="00E95DC9">
        <w:rPr>
          <w:lang w:val="en-US"/>
        </w:rPr>
        <w:br/>
      </w:r>
      <w:r w:rsidRPr="00BF6911" w:rsidR="00E95DC9">
        <w:rPr>
          <w:lang w:val="en-US"/>
        </w:rPr>
        <w:t xml:space="preserve"> </w:t>
      </w:r>
      <w:r>
        <w:rPr>
          <w:lang w:val="en-US"/>
        </w:rPr>
        <w:t xml:space="preserve">  </w:t>
      </w:r>
      <w:r w:rsidRPr="00BF6911" w:rsidR="00E95DC9">
        <w:rPr>
          <w:lang w:val="en-US"/>
        </w:rPr>
        <w:t xml:space="preserve"> { </w:t>
      </w:r>
      <w:del w:author="Gerald Krause" w:date="2020-05-29T17:34:00Z" w:id="2642">
        <w:r w:rsidDel="000D7B1D" w:rsidR="00CD7554">
          <w:rPr>
            <w:lang w:val="en-US"/>
          </w:rPr>
          <w:delText>"@odata.</w:delText>
        </w:r>
        <w:r w:rsidRPr="00BF6911" w:rsidDel="000D7B1D" w:rsidR="00516736">
          <w:rPr>
            <w:lang w:val="en-US"/>
          </w:rPr>
          <w:delText xml:space="preserve">id": null, </w:delText>
        </w:r>
      </w:del>
      <w:r w:rsidR="00516736">
        <w:rPr>
          <w:lang w:val="en-US"/>
        </w:rPr>
        <w:t>"</w:t>
      </w:r>
      <w:r w:rsidRPr="00BF6911" w:rsidR="00E95DC9">
        <w:rPr>
          <w:lang w:val="en-US"/>
        </w:rPr>
        <w:t>Name</w:t>
      </w:r>
      <w:r w:rsidR="00570F2D">
        <w:rPr>
          <w:lang w:val="en-US"/>
        </w:rPr>
        <w:t>"</w:t>
      </w:r>
      <w:r w:rsidRPr="00BF6911" w:rsidR="00E95DC9">
        <w:rPr>
          <w:lang w:val="en-US"/>
        </w:rPr>
        <w:t xml:space="preserve">: </w:t>
      </w:r>
      <w:r w:rsidRPr="00BF6911" w:rsidR="00F32593">
        <w:rPr>
          <w:lang w:val="en-US"/>
        </w:rPr>
        <w:t>"</w:t>
      </w:r>
      <w:r w:rsidRPr="00BF6911" w:rsidR="00E95DC9">
        <w:rPr>
          <w:lang w:val="en-US"/>
        </w:rPr>
        <w:t>Pencil</w:t>
      </w:r>
      <w:r w:rsidRPr="00BF6911" w:rsidR="00F32593">
        <w:rPr>
          <w:lang w:val="en-US"/>
        </w:rPr>
        <w:t>"</w:t>
      </w:r>
      <w:r w:rsidRPr="00BF6911" w:rsidR="00E95DC9">
        <w:rPr>
          <w:lang w:val="en-US"/>
        </w:rPr>
        <w:t xml:space="preserve">, </w:t>
      </w:r>
      <w:r w:rsidR="00570F2D">
        <w:rPr>
          <w:lang w:val="en-US"/>
        </w:rPr>
        <w:t>"</w:t>
      </w:r>
      <w:proofErr w:type="spellStart"/>
      <w:r w:rsidRPr="00BF6911" w:rsidR="00E95DC9">
        <w:rPr>
          <w:lang w:val="en-US"/>
        </w:rPr>
        <w:t>SalesCount</w:t>
      </w:r>
      <w:proofErr w:type="spellEnd"/>
      <w:r w:rsidR="00570F2D">
        <w:rPr>
          <w:lang w:val="en-US"/>
        </w:rPr>
        <w:t>"</w:t>
      </w:r>
      <w:r w:rsidRPr="00BF6911" w:rsidR="00E95DC9">
        <w:rPr>
          <w:lang w:val="en-US"/>
        </w:rPr>
        <w:t>: 0</w:t>
      </w:r>
      <w:commentRangeStart w:id="2643"/>
      <w:ins w:author="Gerald Krause" w:date="2020-05-19T15:14:00Z" w:id="2644">
        <w:r w:rsidR="00625819">
          <w:rPr>
            <w:lang w:val="en-US"/>
          </w:rPr>
          <w:t>, ...</w:t>
        </w:r>
        <w:commentRangeEnd w:id="2643"/>
        <w:r w:rsidR="00625819">
          <w:rPr>
            <w:rStyle w:val="CommentReference"/>
            <w:rFonts w:ascii="Times New Roman" w:hAnsi="Times New Roman" w:eastAsia="MS Mincho"/>
          </w:rPr>
          <w:commentReference w:id="2643"/>
        </w:r>
      </w:ins>
      <w:r w:rsidRPr="00BF6911" w:rsidR="00322324">
        <w:rPr>
          <w:lang w:val="en-US"/>
        </w:rPr>
        <w:t xml:space="preserve"> </w:t>
      </w:r>
      <w:r w:rsidRPr="00BF6911" w:rsidR="00667F2F">
        <w:rPr>
          <w:lang w:val="en-US"/>
        </w:rPr>
        <w:t>}</w:t>
      </w:r>
      <w:r w:rsidRPr="00BF6911" w:rsidR="00E95DC9">
        <w:rPr>
          <w:lang w:val="en-US"/>
        </w:rPr>
        <w:t>,</w:t>
      </w:r>
      <w:r w:rsidRPr="00BF6911" w:rsidR="00E95DC9">
        <w:rPr>
          <w:lang w:val="en-US"/>
        </w:rPr>
        <w:br/>
      </w:r>
      <w:r w:rsidRPr="00BF6911" w:rsidR="00E95DC9">
        <w:rPr>
          <w:lang w:val="en-US"/>
        </w:rPr>
        <w:t xml:space="preserve">  </w:t>
      </w:r>
      <w:r>
        <w:rPr>
          <w:lang w:val="en-US"/>
        </w:rPr>
        <w:t xml:space="preserve">  </w:t>
      </w:r>
      <w:r w:rsidRPr="00BF6911" w:rsidR="00E95DC9">
        <w:rPr>
          <w:lang w:val="en-US"/>
        </w:rPr>
        <w:t xml:space="preserve">{ </w:t>
      </w:r>
      <w:del w:author="Gerald Krause" w:date="2020-05-29T17:34:00Z" w:id="2645">
        <w:r w:rsidDel="000D7B1D" w:rsidR="00CD7554">
          <w:rPr>
            <w:lang w:val="en-US"/>
          </w:rPr>
          <w:delText>"@odata.</w:delText>
        </w:r>
        <w:r w:rsidRPr="00BF6911" w:rsidDel="000D7B1D" w:rsidR="00516736">
          <w:rPr>
            <w:lang w:val="en-US"/>
          </w:rPr>
          <w:delText xml:space="preserve">id": null, </w:delText>
        </w:r>
      </w:del>
      <w:r w:rsidR="00516736">
        <w:rPr>
          <w:lang w:val="en-US"/>
        </w:rPr>
        <w:t>"</w:t>
      </w:r>
      <w:r w:rsidRPr="00BF6911" w:rsidR="00E95DC9">
        <w:rPr>
          <w:lang w:val="en-US"/>
        </w:rPr>
        <w:t>Name</w:t>
      </w:r>
      <w:r w:rsidR="00570F2D">
        <w:rPr>
          <w:lang w:val="en-US"/>
        </w:rPr>
        <w:t>"</w:t>
      </w:r>
      <w:r w:rsidRPr="00BF6911" w:rsidR="00E95DC9">
        <w:rPr>
          <w:lang w:val="en-US"/>
        </w:rPr>
        <w:t xml:space="preserve">: </w:t>
      </w:r>
      <w:r w:rsidRPr="00BF6911" w:rsidR="00F32593">
        <w:rPr>
          <w:lang w:val="en-US"/>
        </w:rPr>
        <w:t>"</w:t>
      </w:r>
      <w:r w:rsidRPr="00BF6911" w:rsidR="00E95DC9">
        <w:rPr>
          <w:lang w:val="en-US"/>
        </w:rPr>
        <w:t>Sugar</w:t>
      </w:r>
      <w:r w:rsidRPr="00BF6911" w:rsidR="00F32593">
        <w:rPr>
          <w:lang w:val="en-US"/>
        </w:rPr>
        <w:t>"</w:t>
      </w:r>
      <w:r w:rsidRPr="00BF6911" w:rsidR="00E95DC9">
        <w:rPr>
          <w:lang w:val="en-US"/>
        </w:rPr>
        <w:t xml:space="preserve">,  </w:t>
      </w:r>
      <w:r w:rsidR="00570F2D">
        <w:rPr>
          <w:lang w:val="en-US"/>
        </w:rPr>
        <w:t>"</w:t>
      </w:r>
      <w:proofErr w:type="spellStart"/>
      <w:r w:rsidRPr="00BF6911" w:rsidR="00E95DC9">
        <w:rPr>
          <w:lang w:val="en-US"/>
        </w:rPr>
        <w:t>SalesCount</w:t>
      </w:r>
      <w:proofErr w:type="spellEnd"/>
      <w:r w:rsidR="00570F2D">
        <w:rPr>
          <w:lang w:val="en-US"/>
        </w:rPr>
        <w:t>"</w:t>
      </w:r>
      <w:r w:rsidRPr="00BF6911" w:rsidR="00E95DC9">
        <w:rPr>
          <w:lang w:val="en-US"/>
        </w:rPr>
        <w:t>: 2</w:t>
      </w:r>
      <w:commentRangeStart w:id="2646"/>
      <w:ins w:author="Gerald Krause" w:date="2020-05-19T15:14:00Z" w:id="2647">
        <w:r w:rsidR="00625819">
          <w:rPr>
            <w:lang w:val="en-US"/>
          </w:rPr>
          <w:t>, ...</w:t>
        </w:r>
        <w:commentRangeEnd w:id="2646"/>
        <w:r w:rsidR="00625819">
          <w:rPr>
            <w:rStyle w:val="CommentReference"/>
            <w:rFonts w:ascii="Times New Roman" w:hAnsi="Times New Roman" w:eastAsia="MS Mincho"/>
          </w:rPr>
          <w:commentReference w:id="2646"/>
        </w:r>
      </w:ins>
      <w:r w:rsidRPr="00BF6911" w:rsidR="00322324">
        <w:rPr>
          <w:lang w:val="en-US"/>
        </w:rPr>
        <w:t xml:space="preserve"> </w:t>
      </w:r>
      <w:r w:rsidRPr="00BF6911" w:rsidR="00667F2F">
        <w:rPr>
          <w:lang w:val="en-US"/>
        </w:rPr>
        <w:t>}</w:t>
      </w:r>
      <w:r w:rsidRPr="00BF6911" w:rsidR="00E95DC9">
        <w:rPr>
          <w:lang w:val="en-US"/>
        </w:rPr>
        <w:br/>
      </w:r>
      <w:r>
        <w:rPr>
          <w:lang w:val="en-US"/>
        </w:rPr>
        <w:t xml:space="preserve">  </w:t>
      </w:r>
      <w:r w:rsidRPr="00BF6911" w:rsidR="00E95DC9">
        <w:rPr>
          <w:lang w:val="en-US"/>
        </w:rPr>
        <w:t>]</w:t>
      </w:r>
    </w:p>
    <w:p w:rsidRPr="00BF6911" w:rsidR="00D30D3A" w:rsidP="00D30D3A" w:rsidRDefault="00D30D3A" w14:paraId="01089A90" w14:textId="6585C8FF">
      <w:pPr>
        <w:pStyle w:val="Code"/>
        <w:rPr>
          <w:lang w:val="en-US"/>
        </w:rPr>
      </w:pPr>
      <w:r>
        <w:rPr>
          <w:lang w:val="en-US"/>
        </w:rPr>
        <w:t>}</w:t>
      </w:r>
    </w:p>
    <w:p w:rsidRPr="00BF6911" w:rsidR="00E95DC9" w:rsidP="00C7689E" w:rsidRDefault="000310D9" w14:paraId="2C50562B" w14:textId="43915E58">
      <w:pPr>
        <w:rPr>
          <w:lang w:val="en-US"/>
        </w:rPr>
      </w:pPr>
      <w:r w:rsidRPr="00BF6911">
        <w:rPr>
          <w:lang w:val="en-US"/>
        </w:rPr>
        <w:t>Note that this differs from the placement of an aggregated property in a related entity</w:t>
      </w:r>
      <w:r w:rsidRPr="00BF6911" w:rsidR="00E95DC9">
        <w:rPr>
          <w:lang w:val="en-US"/>
        </w:rPr>
        <w:t xml:space="preserve">: the aggregated </w:t>
      </w:r>
      <w:r w:rsidR="008E1CA0">
        <w:rPr>
          <w:lang w:val="en-US"/>
        </w:rPr>
        <w:t xml:space="preserve">property </w:t>
      </w:r>
      <w:r w:rsidRPr="00BF6911" w:rsidR="00660F1F">
        <w:rPr>
          <w:lang w:val="en-US"/>
        </w:rPr>
        <w:t>has the same navigation path as</w:t>
      </w:r>
      <w:r w:rsidRPr="00BF6911" w:rsidR="00E95DC9">
        <w:rPr>
          <w:lang w:val="en-US"/>
        </w:rPr>
        <w:t xml:space="preserve"> the original value. </w:t>
      </w:r>
    </w:p>
    <w:p w:rsidRPr="00BF6911" w:rsidR="00DE3692" w:rsidP="00E55C45" w:rsidRDefault="00DE3692" w14:paraId="4E49048F" w14:textId="4B02AD0D">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648">
        <w:r w:rsidR="00647E42">
          <w:rPr>
            <w:noProof/>
            <w:lang w:val="en-US"/>
          </w:rPr>
          <w:t>61</w:t>
        </w:r>
      </w:ins>
      <w:del w:author="Gerald Krause" w:date="2020-05-19T18:18:00Z" w:id="2649">
        <w:r w:rsidDel="00CC4DB5" w:rsidR="00542105">
          <w:rPr>
            <w:noProof/>
            <w:lang w:val="en-US"/>
          </w:rPr>
          <w:delText>58</w:delText>
        </w:r>
      </w:del>
      <w:r w:rsidRPr="00BF6911">
        <w:rPr>
          <w:lang w:val="en-US"/>
        </w:rPr>
        <w:fldChar w:fldCharType="end"/>
      </w:r>
      <w:r w:rsidRPr="00BF6911">
        <w:rPr>
          <w:lang w:val="en-US"/>
        </w:rPr>
        <w:t>:</w:t>
      </w:r>
      <w:r w:rsidRPr="00BF6911" w:rsidR="00476315">
        <w:rPr>
          <w:lang w:val="en-US"/>
        </w:rPr>
        <w:t xml:space="preserve"> </w:t>
      </w:r>
      <w:r w:rsidRPr="00BF6911" w:rsidR="000310D9">
        <w:rPr>
          <w:lang w:val="en-US"/>
        </w:rPr>
        <w:t xml:space="preserve">the result properties for Sales/$count and </w:t>
      </w:r>
      <w:proofErr w:type="gramStart"/>
      <w:r w:rsidRPr="00BF6911" w:rsidR="000310D9">
        <w:rPr>
          <w:lang w:val="en-US"/>
        </w:rPr>
        <w:t>Sales</w:t>
      </w:r>
      <w:r w:rsidR="00E06F31">
        <w:rPr>
          <w:lang w:val="en-US"/>
        </w:rPr>
        <w:t>(</w:t>
      </w:r>
      <w:proofErr w:type="gramEnd"/>
      <w:r w:rsidRPr="00BF6911" w:rsidR="000310D9">
        <w:rPr>
          <w:lang w:val="en-US"/>
        </w:rPr>
        <w:t>Amount</w:t>
      </w:r>
      <w:r w:rsidR="00E06F31">
        <w:rPr>
          <w:lang w:val="en-US"/>
        </w:rPr>
        <w:t xml:space="preserve">…) </w:t>
      </w:r>
      <w:r w:rsidRPr="00BF6911" w:rsidR="000310D9">
        <w:rPr>
          <w:lang w:val="en-US"/>
        </w:rPr>
        <w:t>are placed differently</w:t>
      </w:r>
    </w:p>
    <w:p w:rsidR="003D51C7" w:rsidP="0035514D" w:rsidRDefault="00660F1F" w14:paraId="16BC9165" w14:textId="77777777">
      <w:pPr>
        <w:pStyle w:val="Code"/>
        <w:rPr>
          <w:ins w:author="Gerald Krause" w:date="2020-05-26T15:46:00Z" w:id="2650"/>
          <w:lang w:val="en-US"/>
        </w:rPr>
      </w:pPr>
      <w:r w:rsidRPr="00BF6911">
        <w:rPr>
          <w:lang w:val="en-US"/>
        </w:rPr>
        <w:t>GET ~/</w:t>
      </w:r>
      <w:proofErr w:type="gramStart"/>
      <w:r w:rsidRPr="00BF6911">
        <w:rPr>
          <w:lang w:val="en-US"/>
        </w:rPr>
        <w:t>Products?$</w:t>
      </w:r>
      <w:proofErr w:type="gramEnd"/>
      <w:r w:rsidRPr="00BF6911">
        <w:rPr>
          <w:lang w:val="en-US"/>
        </w:rPr>
        <w:t>apply=</w:t>
      </w:r>
      <w:proofErr w:type="spellStart"/>
      <w:r w:rsidRPr="00BF6911">
        <w:rPr>
          <w:lang w:val="en-US"/>
        </w:rPr>
        <w:t>groupby</w:t>
      </w:r>
      <w:proofErr w:type="spellEnd"/>
      <w:r w:rsidRPr="00BF6911">
        <w:rPr>
          <w:lang w:val="en-US"/>
        </w:rPr>
        <w:t>((Name),</w:t>
      </w:r>
    </w:p>
    <w:p w:rsidRPr="00BF6911" w:rsidR="00660F1F" w:rsidP="0035514D" w:rsidRDefault="003D51C7" w14:paraId="72DFA393" w14:textId="34CDEBBE">
      <w:pPr>
        <w:pStyle w:val="Code"/>
        <w:rPr>
          <w:lang w:val="en-US"/>
        </w:rPr>
      </w:pPr>
      <w:ins w:author="Gerald Krause" w:date="2020-05-26T15:46:00Z" w:id="2651">
        <w:r>
          <w:rPr>
            <w:lang w:val="en-US"/>
          </w:rPr>
          <w:t xml:space="preserve">                             </w:t>
        </w:r>
      </w:ins>
      <w:proofErr w:type="gramStart"/>
      <w:r w:rsidRPr="00BF6911" w:rsidR="00660F1F">
        <w:rPr>
          <w:lang w:val="en-US"/>
        </w:rPr>
        <w:t>aggregate(</w:t>
      </w:r>
      <w:proofErr w:type="gramEnd"/>
      <w:r w:rsidRPr="00BF6911" w:rsidR="00660F1F">
        <w:rPr>
          <w:lang w:val="en-US"/>
        </w:rPr>
        <w:t xml:space="preserve">Sales/$count </w:t>
      </w:r>
      <w:commentRangeStart w:id="2652"/>
      <w:ins w:author="Gerald Krause" w:date="2020-05-26T15:46:00Z" w:id="2653">
        <w:r w:rsidR="007421A4">
          <w:rPr>
            <w:lang w:val="en-US"/>
          </w:rPr>
          <w:t xml:space="preserve">with sum </w:t>
        </w:r>
      </w:ins>
      <w:commentRangeEnd w:id="2652"/>
      <w:ins w:author="Gerald Krause" w:date="2020-05-26T15:47:00Z" w:id="2654">
        <w:r>
          <w:rPr>
            <w:rStyle w:val="CommentReference"/>
            <w:rFonts w:ascii="Times New Roman" w:hAnsi="Times New Roman" w:eastAsia="MS Mincho"/>
          </w:rPr>
          <w:commentReference w:id="2652"/>
        </w:r>
      </w:ins>
      <w:r w:rsidRPr="00BF6911" w:rsidR="00660F1F">
        <w:rPr>
          <w:lang w:val="en-US"/>
        </w:rPr>
        <w:t xml:space="preserve">as </w:t>
      </w:r>
      <w:proofErr w:type="spellStart"/>
      <w:r w:rsidRPr="00BF6911" w:rsidR="00660F1F">
        <w:rPr>
          <w:lang w:val="en-US"/>
        </w:rPr>
        <w:t>SalesCount</w:t>
      </w:r>
      <w:proofErr w:type="spellEnd"/>
      <w:r w:rsidRPr="00BF6911" w:rsidR="00660F1F">
        <w:rPr>
          <w:lang w:val="en-US"/>
        </w:rPr>
        <w:t>,</w:t>
      </w:r>
    </w:p>
    <w:p w:rsidRPr="00BF6911" w:rsidR="00660F1F" w:rsidP="0035514D" w:rsidRDefault="00660F1F" w14:paraId="50DBF21A" w14:textId="3DA994D8">
      <w:pPr>
        <w:pStyle w:val="Code"/>
        <w:rPr>
          <w:lang w:val="en-US"/>
        </w:rPr>
      </w:pPr>
      <w:r w:rsidRPr="00BF6911">
        <w:rPr>
          <w:lang w:val="en-US"/>
        </w:rPr>
        <w:lastRenderedPageBreak/>
        <w:t xml:space="preserve">                              </w:t>
      </w:r>
      <w:ins w:author="Gerald Krause" w:date="2020-05-26T15:46:00Z" w:id="2655">
        <w:r w:rsidR="003D51C7">
          <w:rPr>
            <w:lang w:val="en-US"/>
          </w:rPr>
          <w:t xml:space="preserve">  </w:t>
        </w:r>
      </w:ins>
      <w:r w:rsidRPr="00BF6911">
        <w:rPr>
          <w:lang w:val="en-US"/>
        </w:rPr>
        <w:t xml:space="preserve">       </w:t>
      </w:r>
      <w:proofErr w:type="gramStart"/>
      <w:r w:rsidRPr="00BF6911">
        <w:rPr>
          <w:lang w:val="en-US"/>
        </w:rPr>
        <w:t>Sales</w:t>
      </w:r>
      <w:r w:rsidR="008279EA">
        <w:rPr>
          <w:lang w:val="en-US"/>
        </w:rPr>
        <w:t>(</w:t>
      </w:r>
      <w:proofErr w:type="gramEnd"/>
      <w:r w:rsidRPr="00BF6911">
        <w:rPr>
          <w:lang w:val="en-US"/>
        </w:rPr>
        <w:t>Amount</w:t>
      </w:r>
      <w:r w:rsidR="00DC75EC">
        <w:rPr>
          <w:lang w:val="en-US"/>
        </w:rPr>
        <w:t xml:space="preserve"> with sum</w:t>
      </w:r>
      <w:r w:rsidRPr="00BF6911">
        <w:rPr>
          <w:lang w:val="en-US"/>
        </w:rPr>
        <w:t xml:space="preserve"> as </w:t>
      </w:r>
      <w:proofErr w:type="spellStart"/>
      <w:r w:rsidRPr="00BF6911">
        <w:rPr>
          <w:lang w:val="en-US"/>
        </w:rPr>
        <w:t>TotalAmount</w:t>
      </w:r>
      <w:proofErr w:type="spellEnd"/>
      <w:r w:rsidR="008279EA">
        <w:rPr>
          <w:lang w:val="en-US"/>
        </w:rPr>
        <w:t>)</w:t>
      </w:r>
      <w:r w:rsidRPr="00BF6911">
        <w:rPr>
          <w:lang w:val="en-US"/>
        </w:rPr>
        <w:t>))</w:t>
      </w:r>
    </w:p>
    <w:p w:rsidRPr="00BF6911" w:rsidR="00322324" w:rsidP="00E55C45" w:rsidRDefault="00322324" w14:paraId="50346D95" w14:textId="77777777">
      <w:pPr>
        <w:pStyle w:val="Caption"/>
        <w:rPr>
          <w:lang w:val="en-US"/>
        </w:rPr>
      </w:pPr>
      <w:r w:rsidRPr="00BF6911">
        <w:rPr>
          <w:lang w:val="en-US"/>
        </w:rPr>
        <w:t>results in</w:t>
      </w:r>
    </w:p>
    <w:p w:rsidRPr="00BF6911" w:rsidR="00516736" w:rsidP="00516736" w:rsidRDefault="00516736" w14:paraId="0382B9F2" w14:textId="77777777">
      <w:pPr>
        <w:pStyle w:val="Code"/>
        <w:rPr>
          <w:szCs w:val="18"/>
          <w:lang w:val="en-US"/>
        </w:rPr>
      </w:pPr>
      <w:r w:rsidRPr="00BF6911">
        <w:rPr>
          <w:szCs w:val="18"/>
          <w:lang w:val="en-US"/>
        </w:rPr>
        <w:t>{</w:t>
      </w:r>
    </w:p>
    <w:p w:rsidRPr="00BF6911" w:rsidR="00516736" w:rsidP="00516736" w:rsidRDefault="00516736" w14:paraId="4924268C" w14:textId="62E9927C">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Pr>
          <w:rFonts w:cs="Courier New"/>
          <w:szCs w:val="18"/>
          <w:lang w:val="en-US"/>
        </w:rPr>
        <w:t>Products</w:t>
      </w:r>
      <w:proofErr w:type="spellEnd"/>
      <w:r w:rsidRPr="00BF6911">
        <w:rPr>
          <w:rFonts w:cs="Courier New"/>
          <w:szCs w:val="18"/>
          <w:lang w:val="en-US"/>
        </w:rPr>
        <w:t>(</w:t>
      </w:r>
      <w:proofErr w:type="spellStart"/>
      <w:r>
        <w:rPr>
          <w:rFonts w:cs="Courier New"/>
          <w:szCs w:val="18"/>
          <w:lang w:val="en-US"/>
        </w:rPr>
        <w:t>Name</w:t>
      </w:r>
      <w:r w:rsidRPr="00BF6911">
        <w:rPr>
          <w:rFonts w:cs="Courier New"/>
          <w:szCs w:val="18"/>
          <w:lang w:val="en-US"/>
        </w:rPr>
        <w:t>,</w:t>
      </w:r>
      <w:r w:rsidR="00D127D4">
        <w:rPr>
          <w:rFonts w:cs="Courier New"/>
          <w:szCs w:val="18"/>
          <w:lang w:val="en-US"/>
        </w:rPr>
        <w:t>SalesCount,</w:t>
      </w:r>
      <w:r>
        <w:rPr>
          <w:rFonts w:cs="Courier New"/>
          <w:szCs w:val="18"/>
          <w:lang w:val="en-US"/>
        </w:rPr>
        <w:t>Sales</w:t>
      </w:r>
      <w:proofErr w:type="spellEnd"/>
      <w:r w:rsidRPr="00BF6911">
        <w:rPr>
          <w:rFonts w:cs="Courier New"/>
          <w:szCs w:val="18"/>
          <w:lang w:val="en-US"/>
        </w:rPr>
        <w:t>(</w:t>
      </w:r>
      <w:proofErr w:type="spellStart"/>
      <w:r w:rsidR="00D127D4">
        <w:rPr>
          <w:rFonts w:cs="Courier New"/>
          <w:szCs w:val="18"/>
          <w:lang w:val="en-US"/>
        </w:rPr>
        <w:t>TotalAmo</w:t>
      </w:r>
      <w:r>
        <w:rPr>
          <w:rFonts w:cs="Courier New"/>
          <w:szCs w:val="18"/>
          <w:lang w:val="en-US"/>
        </w:rPr>
        <w:t>unt</w:t>
      </w:r>
      <w:proofErr w:type="spellEnd"/>
      <w:r>
        <w:rPr>
          <w:rFonts w:cs="Courier New"/>
          <w:szCs w:val="18"/>
          <w:lang w:val="en-US"/>
        </w:rPr>
        <w:t>)</w:t>
      </w:r>
      <w:r w:rsidRPr="00BF6911">
        <w:rPr>
          <w:rFonts w:cs="Courier New"/>
          <w:szCs w:val="18"/>
          <w:lang w:val="en-US"/>
        </w:rPr>
        <w:t>)</w:t>
      </w:r>
      <w:r w:rsidRPr="00BF6911">
        <w:rPr>
          <w:szCs w:val="18"/>
          <w:lang w:val="en-US"/>
        </w:rPr>
        <w:t>",</w:t>
      </w:r>
    </w:p>
    <w:p w:rsidR="007168C0" w:rsidP="0058426C" w:rsidRDefault="0058426C" w14:paraId="5239734E" w14:textId="59AFB8BE">
      <w:pPr>
        <w:pStyle w:val="Code"/>
        <w:rPr>
          <w:lang w:val="en-US"/>
        </w:rPr>
      </w:pPr>
      <w:r>
        <w:rPr>
          <w:szCs w:val="18"/>
          <w:lang w:val="en-US"/>
        </w:rPr>
        <w:t xml:space="preserve">  </w:t>
      </w:r>
      <w:r w:rsidRPr="00BF6911" w:rsidR="00516736">
        <w:rPr>
          <w:szCs w:val="18"/>
          <w:lang w:val="en-US"/>
        </w:rPr>
        <w:t xml:space="preserve">"value": </w:t>
      </w:r>
      <w:r w:rsidRPr="00BF6911" w:rsidR="00660F1F">
        <w:rPr>
          <w:lang w:val="en-US"/>
        </w:rPr>
        <w:t>[</w:t>
      </w:r>
      <w:r w:rsidRPr="00BF6911" w:rsidR="00660F1F">
        <w:rPr>
          <w:lang w:val="en-US"/>
        </w:rPr>
        <w:br/>
      </w:r>
      <w:r w:rsidR="00516736">
        <w:rPr>
          <w:lang w:val="en-US"/>
        </w:rPr>
        <w:t xml:space="preserve"> </w:t>
      </w:r>
      <w:proofErr w:type="gramStart"/>
      <w:r w:rsidR="00516736">
        <w:rPr>
          <w:lang w:val="en-US"/>
        </w:rPr>
        <w:t xml:space="preserve"> </w:t>
      </w:r>
      <w:r w:rsidRPr="00BF6911" w:rsidR="00660F1F">
        <w:rPr>
          <w:lang w:val="en-US"/>
        </w:rPr>
        <w:t xml:space="preserve">  {</w:t>
      </w:r>
      <w:proofErr w:type="gramEnd"/>
      <w:r w:rsidRPr="00BF6911" w:rsidR="00660F1F">
        <w:rPr>
          <w:lang w:val="en-US"/>
        </w:rPr>
        <w:t xml:space="preserve"> </w:t>
      </w:r>
      <w:del w:author="Gerald Krause" w:date="2020-05-29T17:34:00Z" w:id="2656">
        <w:r w:rsidDel="000D7B1D" w:rsidR="00CD7554">
          <w:rPr>
            <w:lang w:val="en-US"/>
          </w:rPr>
          <w:delText>"@odata.</w:delText>
        </w:r>
        <w:r w:rsidRPr="00BF6911" w:rsidDel="000D7B1D" w:rsidR="00516736">
          <w:rPr>
            <w:lang w:val="en-US"/>
          </w:rPr>
          <w:delText xml:space="preserve">id": null, </w:delText>
        </w:r>
      </w:del>
      <w:r w:rsidR="00516736">
        <w:rPr>
          <w:lang w:val="en-US"/>
        </w:rPr>
        <w:t>"</w:t>
      </w:r>
      <w:r w:rsidRPr="00BF6911" w:rsidR="00660F1F">
        <w:rPr>
          <w:lang w:val="en-US"/>
        </w:rPr>
        <w:t>Name</w:t>
      </w:r>
      <w:r w:rsidR="007168C0">
        <w:rPr>
          <w:lang w:val="en-US"/>
        </w:rPr>
        <w:t>"</w:t>
      </w:r>
      <w:r w:rsidRPr="00BF6911" w:rsidR="00660F1F">
        <w:rPr>
          <w:lang w:val="en-US"/>
        </w:rPr>
        <w:t xml:space="preserve">: </w:t>
      </w:r>
      <w:r w:rsidRPr="00BF6911" w:rsidR="00F32593">
        <w:rPr>
          <w:lang w:val="en-US"/>
        </w:rPr>
        <w:t>"</w:t>
      </w:r>
      <w:r w:rsidRPr="00BF6911" w:rsidR="00660F1F">
        <w:rPr>
          <w:lang w:val="en-US"/>
        </w:rPr>
        <w:t>Coffee</w:t>
      </w:r>
      <w:r w:rsidRPr="00BF6911" w:rsidR="00F32593">
        <w:rPr>
          <w:lang w:val="en-US"/>
        </w:rPr>
        <w:t>"</w:t>
      </w:r>
      <w:r w:rsidRPr="00BF6911" w:rsidR="00660F1F">
        <w:rPr>
          <w:lang w:val="en-US"/>
        </w:rPr>
        <w:t xml:space="preserve">, </w:t>
      </w:r>
      <w:r w:rsidR="007168C0">
        <w:rPr>
          <w:lang w:val="en-US"/>
        </w:rPr>
        <w:t>"</w:t>
      </w:r>
      <w:proofErr w:type="spellStart"/>
      <w:r w:rsidRPr="00BF6911" w:rsidR="00660F1F">
        <w:rPr>
          <w:lang w:val="en-US"/>
        </w:rPr>
        <w:t>SalesCount</w:t>
      </w:r>
      <w:proofErr w:type="spellEnd"/>
      <w:r w:rsidR="007168C0">
        <w:rPr>
          <w:lang w:val="en-US"/>
        </w:rPr>
        <w:t>"</w:t>
      </w:r>
      <w:r w:rsidRPr="00BF6911" w:rsidR="00660F1F">
        <w:rPr>
          <w:lang w:val="en-US"/>
        </w:rPr>
        <w:t>: 2</w:t>
      </w:r>
      <w:commentRangeStart w:id="2657"/>
      <w:ins w:author="Gerald Krause" w:date="2020-05-19T15:17:00Z" w:id="2658">
        <w:r w:rsidR="00E46E93">
          <w:rPr>
            <w:lang w:val="en-US"/>
          </w:rPr>
          <w:t>, ...</w:t>
        </w:r>
        <w:commentRangeEnd w:id="2657"/>
        <w:r w:rsidR="00E46E93">
          <w:rPr>
            <w:rStyle w:val="CommentReference"/>
            <w:rFonts w:ascii="Times New Roman" w:hAnsi="Times New Roman" w:eastAsia="MS Mincho"/>
          </w:rPr>
          <w:commentReference w:id="2657"/>
        </w:r>
      </w:ins>
      <w:r w:rsidRPr="00BF6911" w:rsidR="00660F1F">
        <w:rPr>
          <w:lang w:val="en-US"/>
        </w:rPr>
        <w:t>,</w:t>
      </w:r>
    </w:p>
    <w:p w:rsidR="007168C0" w:rsidP="007168C0" w:rsidRDefault="007168C0" w14:paraId="26F61294" w14:textId="757B297F">
      <w:pPr>
        <w:pStyle w:val="Code"/>
        <w:rPr>
          <w:lang w:val="en-US"/>
        </w:rPr>
      </w:pPr>
      <w:r>
        <w:rPr>
          <w:lang w:val="en-US"/>
        </w:rPr>
        <w:t xml:space="preserve">      "</w:t>
      </w:r>
      <w:r w:rsidRPr="00BF6911" w:rsidR="00CF05EB">
        <w:rPr>
          <w:lang w:val="en-US"/>
        </w:rPr>
        <w:t>Sales</w:t>
      </w:r>
      <w:r>
        <w:rPr>
          <w:lang w:val="en-US"/>
        </w:rPr>
        <w:t>"</w:t>
      </w:r>
      <w:r w:rsidRPr="00BF6911" w:rsidR="00CF05EB">
        <w:rPr>
          <w:lang w:val="en-US"/>
        </w:rPr>
        <w:t xml:space="preserve">: [ { </w:t>
      </w:r>
      <w:r>
        <w:rPr>
          <w:lang w:val="en-US"/>
        </w:rPr>
        <w:t>"</w:t>
      </w:r>
      <w:proofErr w:type="spellStart"/>
      <w:r w:rsidRPr="00BF6911" w:rsidR="00660F1F">
        <w:rPr>
          <w:lang w:val="en-US"/>
        </w:rPr>
        <w:t>TotalAmount</w:t>
      </w:r>
      <w:proofErr w:type="spellEnd"/>
      <w:r>
        <w:rPr>
          <w:lang w:val="en-US"/>
        </w:rPr>
        <w:t>"</w:t>
      </w:r>
      <w:r w:rsidRPr="00BF6911" w:rsidR="00660F1F">
        <w:rPr>
          <w:lang w:val="en-US"/>
        </w:rPr>
        <w:t xml:space="preserve">: </w:t>
      </w:r>
      <w:r w:rsidRPr="00BF6911" w:rsidR="00BB0A66">
        <w:rPr>
          <w:lang w:val="en-US"/>
        </w:rPr>
        <w:t>12</w:t>
      </w:r>
      <w:commentRangeStart w:id="2659"/>
      <w:ins w:author="Gerald Krause" w:date="2020-05-19T15:57:00Z" w:id="2660">
        <w:r w:rsidR="00AE1D21">
          <w:rPr>
            <w:lang w:val="en-US"/>
          </w:rPr>
          <w:t>, ...</w:t>
        </w:r>
      </w:ins>
      <w:commentRangeEnd w:id="2659"/>
      <w:ins w:author="Gerald Krause" w:date="2020-05-19T15:58:00Z" w:id="2661">
        <w:r w:rsidR="00AF0D7E">
          <w:rPr>
            <w:rStyle w:val="CommentReference"/>
            <w:rFonts w:ascii="Times New Roman" w:hAnsi="Times New Roman" w:eastAsia="MS Mincho"/>
          </w:rPr>
          <w:commentReference w:id="2659"/>
        </w:r>
      </w:ins>
      <w:r w:rsidRPr="00BF6911" w:rsidR="00660F1F">
        <w:rPr>
          <w:lang w:val="en-US"/>
        </w:rPr>
        <w:t xml:space="preserve"> } ] },</w:t>
      </w:r>
      <w:r w:rsidRPr="00BF6911" w:rsidR="00660F1F">
        <w:rPr>
          <w:lang w:val="en-US"/>
        </w:rPr>
        <w:br/>
      </w:r>
      <w:r w:rsidRPr="00BF6911" w:rsidR="00660F1F">
        <w:rPr>
          <w:lang w:val="en-US"/>
        </w:rPr>
        <w:t xml:space="preserve"> </w:t>
      </w:r>
      <w:r w:rsidR="00516736">
        <w:rPr>
          <w:lang w:val="en-US"/>
        </w:rPr>
        <w:t xml:space="preserve">  </w:t>
      </w:r>
      <w:r w:rsidRPr="00BF6911" w:rsidR="00660F1F">
        <w:rPr>
          <w:lang w:val="en-US"/>
        </w:rPr>
        <w:t xml:space="preserve"> { </w:t>
      </w:r>
      <w:del w:author="Gerald Krause" w:date="2020-05-29T17:34:00Z" w:id="2662">
        <w:r w:rsidDel="000D7B1D" w:rsidR="00CD7554">
          <w:rPr>
            <w:lang w:val="en-US"/>
          </w:rPr>
          <w:delText>"@odata.</w:delText>
        </w:r>
        <w:r w:rsidRPr="00BF6911" w:rsidDel="000D7B1D" w:rsidR="00516736">
          <w:rPr>
            <w:lang w:val="en-US"/>
          </w:rPr>
          <w:delText xml:space="preserve">id": null, </w:delText>
        </w:r>
      </w:del>
      <w:r w:rsidR="00516736">
        <w:rPr>
          <w:lang w:val="en-US"/>
        </w:rPr>
        <w:t>"</w:t>
      </w:r>
      <w:r w:rsidRPr="00BF6911" w:rsidR="00660F1F">
        <w:rPr>
          <w:lang w:val="en-US"/>
        </w:rPr>
        <w:t>Name</w:t>
      </w:r>
      <w:r>
        <w:rPr>
          <w:lang w:val="en-US"/>
        </w:rPr>
        <w:t>"</w:t>
      </w:r>
      <w:r w:rsidRPr="00BF6911" w:rsidR="00660F1F">
        <w:rPr>
          <w:lang w:val="en-US"/>
        </w:rPr>
        <w:t xml:space="preserve">: </w:t>
      </w:r>
      <w:r w:rsidRPr="00BF6911" w:rsidR="00F32593">
        <w:rPr>
          <w:lang w:val="en-US"/>
        </w:rPr>
        <w:t>"</w:t>
      </w:r>
      <w:r w:rsidRPr="00BF6911" w:rsidR="00660F1F">
        <w:rPr>
          <w:lang w:val="en-US"/>
        </w:rPr>
        <w:t>Paper</w:t>
      </w:r>
      <w:r w:rsidRPr="00BF6911" w:rsidR="00F32593">
        <w:rPr>
          <w:lang w:val="en-US"/>
        </w:rPr>
        <w:t>"</w:t>
      </w:r>
      <w:r w:rsidRPr="00BF6911" w:rsidR="00660F1F">
        <w:rPr>
          <w:lang w:val="en-US"/>
        </w:rPr>
        <w:t xml:space="preserve">,  </w:t>
      </w:r>
      <w:r>
        <w:rPr>
          <w:lang w:val="en-US"/>
        </w:rPr>
        <w:t>"</w:t>
      </w:r>
      <w:proofErr w:type="spellStart"/>
      <w:r w:rsidRPr="00BF6911" w:rsidR="00660F1F">
        <w:rPr>
          <w:lang w:val="en-US"/>
        </w:rPr>
        <w:t>SalesCount</w:t>
      </w:r>
      <w:proofErr w:type="spellEnd"/>
      <w:r>
        <w:rPr>
          <w:lang w:val="en-US"/>
        </w:rPr>
        <w:t>"</w:t>
      </w:r>
      <w:r w:rsidRPr="00BF6911" w:rsidR="00660F1F">
        <w:rPr>
          <w:lang w:val="en-US"/>
        </w:rPr>
        <w:t>: 4</w:t>
      </w:r>
      <w:commentRangeStart w:id="2663"/>
      <w:ins w:author="Gerald Krause" w:date="2020-05-19T15:17:00Z" w:id="2664">
        <w:r w:rsidR="003B20EB">
          <w:rPr>
            <w:lang w:val="en-US"/>
          </w:rPr>
          <w:t>, ...</w:t>
        </w:r>
        <w:commentRangeEnd w:id="2663"/>
        <w:r w:rsidR="003B20EB">
          <w:rPr>
            <w:rStyle w:val="CommentReference"/>
            <w:rFonts w:ascii="Times New Roman" w:hAnsi="Times New Roman" w:eastAsia="MS Mincho"/>
          </w:rPr>
          <w:commentReference w:id="2663"/>
        </w:r>
      </w:ins>
      <w:r w:rsidRPr="00BF6911" w:rsidR="00660F1F">
        <w:rPr>
          <w:lang w:val="en-US"/>
        </w:rPr>
        <w:t>,</w:t>
      </w:r>
      <w:r>
        <w:rPr>
          <w:lang w:val="en-US"/>
        </w:rPr>
        <w:br/>
      </w:r>
      <w:r>
        <w:rPr>
          <w:lang w:val="en-US"/>
        </w:rPr>
        <w:t xml:space="preserve">     </w:t>
      </w:r>
      <w:r w:rsidRPr="00BF6911" w:rsidR="00660F1F">
        <w:rPr>
          <w:lang w:val="en-US"/>
        </w:rPr>
        <w:t xml:space="preserve"> </w:t>
      </w:r>
      <w:r>
        <w:rPr>
          <w:lang w:val="en-US"/>
        </w:rPr>
        <w:t>"</w:t>
      </w:r>
      <w:r w:rsidRPr="00BF6911" w:rsidR="00CF05EB">
        <w:rPr>
          <w:lang w:val="en-US"/>
        </w:rPr>
        <w:t>Sales</w:t>
      </w:r>
      <w:r>
        <w:rPr>
          <w:lang w:val="en-US"/>
        </w:rPr>
        <w:t>"</w:t>
      </w:r>
      <w:r w:rsidRPr="00BF6911" w:rsidR="00CF05EB">
        <w:rPr>
          <w:lang w:val="en-US"/>
        </w:rPr>
        <w:t xml:space="preserve">: [ { </w:t>
      </w:r>
      <w:r>
        <w:rPr>
          <w:lang w:val="en-US"/>
        </w:rPr>
        <w:t>"</w:t>
      </w:r>
      <w:proofErr w:type="spellStart"/>
      <w:r w:rsidRPr="00BF6911" w:rsidR="00660F1F">
        <w:rPr>
          <w:lang w:val="en-US"/>
        </w:rPr>
        <w:t>TotalAmount</w:t>
      </w:r>
      <w:proofErr w:type="spellEnd"/>
      <w:r>
        <w:rPr>
          <w:lang w:val="en-US"/>
        </w:rPr>
        <w:t>"</w:t>
      </w:r>
      <w:r w:rsidRPr="00BF6911" w:rsidR="00660F1F">
        <w:rPr>
          <w:lang w:val="en-US"/>
        </w:rPr>
        <w:t xml:space="preserve">:  </w:t>
      </w:r>
      <w:r w:rsidRPr="00BF6911" w:rsidR="00BB0A66">
        <w:rPr>
          <w:lang w:val="en-US"/>
        </w:rPr>
        <w:t>8</w:t>
      </w:r>
      <w:commentRangeStart w:id="2665"/>
      <w:ins w:author="Gerald Krause" w:date="2020-05-19T15:57:00Z" w:id="2666">
        <w:r w:rsidR="00AF0D7E">
          <w:rPr>
            <w:lang w:val="en-US"/>
          </w:rPr>
          <w:t>, ...</w:t>
        </w:r>
      </w:ins>
      <w:commentRangeEnd w:id="2665"/>
      <w:ins w:author="Gerald Krause" w:date="2020-05-19T15:58:00Z" w:id="2667">
        <w:r w:rsidR="00AF0D7E">
          <w:rPr>
            <w:rStyle w:val="CommentReference"/>
            <w:rFonts w:ascii="Times New Roman" w:hAnsi="Times New Roman" w:eastAsia="MS Mincho"/>
          </w:rPr>
          <w:commentReference w:id="2665"/>
        </w:r>
      </w:ins>
      <w:r w:rsidRPr="00BF6911" w:rsidR="00BB0A66">
        <w:rPr>
          <w:lang w:val="en-US"/>
        </w:rPr>
        <w:t xml:space="preserve"> </w:t>
      </w:r>
      <w:r w:rsidRPr="00BF6911" w:rsidR="00660F1F">
        <w:rPr>
          <w:lang w:val="en-US"/>
        </w:rPr>
        <w:t>} ] },</w:t>
      </w:r>
      <w:r w:rsidRPr="00BF6911" w:rsidR="00660F1F">
        <w:rPr>
          <w:lang w:val="en-US"/>
        </w:rPr>
        <w:br/>
      </w:r>
      <w:r w:rsidR="00516736">
        <w:rPr>
          <w:lang w:val="en-US"/>
        </w:rPr>
        <w:t xml:space="preserve">  </w:t>
      </w:r>
      <w:r w:rsidRPr="00BF6911" w:rsidR="00660F1F">
        <w:rPr>
          <w:lang w:val="en-US"/>
        </w:rPr>
        <w:t xml:space="preserve">  { </w:t>
      </w:r>
      <w:del w:author="Gerald Krause" w:date="2020-05-29T17:34:00Z" w:id="2668">
        <w:r w:rsidDel="000D7B1D" w:rsidR="00CD7554">
          <w:rPr>
            <w:lang w:val="en-US"/>
          </w:rPr>
          <w:delText>"@odata.</w:delText>
        </w:r>
        <w:r w:rsidRPr="00BF6911" w:rsidDel="000D7B1D" w:rsidR="00516736">
          <w:rPr>
            <w:lang w:val="en-US"/>
          </w:rPr>
          <w:delText xml:space="preserve">id": null, </w:delText>
        </w:r>
      </w:del>
      <w:r w:rsidR="00516736">
        <w:rPr>
          <w:lang w:val="en-US"/>
        </w:rPr>
        <w:t>"</w:t>
      </w:r>
      <w:r w:rsidRPr="00BF6911" w:rsidR="00660F1F">
        <w:rPr>
          <w:lang w:val="en-US"/>
        </w:rPr>
        <w:t>Name</w:t>
      </w:r>
      <w:r>
        <w:rPr>
          <w:lang w:val="en-US"/>
        </w:rPr>
        <w:t>"</w:t>
      </w:r>
      <w:r w:rsidRPr="00BF6911" w:rsidR="00660F1F">
        <w:rPr>
          <w:lang w:val="en-US"/>
        </w:rPr>
        <w:t xml:space="preserve">: </w:t>
      </w:r>
      <w:r w:rsidRPr="00BF6911" w:rsidR="00F32593">
        <w:rPr>
          <w:lang w:val="en-US"/>
        </w:rPr>
        <w:t>"</w:t>
      </w:r>
      <w:r w:rsidRPr="00BF6911" w:rsidR="00660F1F">
        <w:rPr>
          <w:lang w:val="en-US"/>
        </w:rPr>
        <w:t>Pencil</w:t>
      </w:r>
      <w:r w:rsidRPr="00BF6911" w:rsidR="00F32593">
        <w:rPr>
          <w:lang w:val="en-US"/>
        </w:rPr>
        <w:t>"</w:t>
      </w:r>
      <w:r w:rsidRPr="00BF6911" w:rsidR="00660F1F">
        <w:rPr>
          <w:lang w:val="en-US"/>
        </w:rPr>
        <w:t xml:space="preserve">, </w:t>
      </w:r>
      <w:r>
        <w:rPr>
          <w:lang w:val="en-US"/>
        </w:rPr>
        <w:t>"</w:t>
      </w:r>
      <w:proofErr w:type="spellStart"/>
      <w:r w:rsidRPr="00BF6911" w:rsidR="00660F1F">
        <w:rPr>
          <w:lang w:val="en-US"/>
        </w:rPr>
        <w:t>SalesCount</w:t>
      </w:r>
      <w:proofErr w:type="spellEnd"/>
      <w:r>
        <w:rPr>
          <w:lang w:val="en-US"/>
        </w:rPr>
        <w:t>"</w:t>
      </w:r>
      <w:r w:rsidRPr="00BF6911" w:rsidR="00660F1F">
        <w:rPr>
          <w:lang w:val="en-US"/>
        </w:rPr>
        <w:t>: 0</w:t>
      </w:r>
      <w:commentRangeStart w:id="2669"/>
      <w:ins w:author="Gerald Krause" w:date="2020-05-19T15:17:00Z" w:id="2670">
        <w:r w:rsidR="003B20EB">
          <w:rPr>
            <w:lang w:val="en-US"/>
          </w:rPr>
          <w:t>, ...</w:t>
        </w:r>
        <w:commentRangeEnd w:id="2669"/>
        <w:r w:rsidR="003B20EB">
          <w:rPr>
            <w:rStyle w:val="CommentReference"/>
            <w:rFonts w:ascii="Times New Roman" w:hAnsi="Times New Roman" w:eastAsia="MS Mincho"/>
          </w:rPr>
          <w:commentReference w:id="2669"/>
        </w:r>
      </w:ins>
      <w:r w:rsidRPr="00BF6911" w:rsidR="00660F1F">
        <w:rPr>
          <w:lang w:val="en-US"/>
        </w:rPr>
        <w:t>,</w:t>
      </w:r>
      <w:r>
        <w:rPr>
          <w:lang w:val="en-US"/>
        </w:rPr>
        <w:br/>
      </w:r>
      <w:r>
        <w:rPr>
          <w:lang w:val="en-US"/>
        </w:rPr>
        <w:t xml:space="preserve">     </w:t>
      </w:r>
      <w:r w:rsidRPr="00BF6911" w:rsidR="00660F1F">
        <w:rPr>
          <w:lang w:val="en-US"/>
        </w:rPr>
        <w:t xml:space="preserve"> </w:t>
      </w:r>
      <w:r>
        <w:rPr>
          <w:lang w:val="en-US"/>
        </w:rPr>
        <w:t>"</w:t>
      </w:r>
      <w:r w:rsidRPr="00BF6911" w:rsidR="00CF05EB">
        <w:rPr>
          <w:lang w:val="en-US"/>
        </w:rPr>
        <w:t>Sales</w:t>
      </w:r>
      <w:r>
        <w:rPr>
          <w:lang w:val="en-US"/>
        </w:rPr>
        <w:t>"</w:t>
      </w:r>
      <w:r w:rsidRPr="00BF6911" w:rsidR="00CF05EB">
        <w:rPr>
          <w:lang w:val="en-US"/>
        </w:rPr>
        <w:t xml:space="preserve">: [ { </w:t>
      </w:r>
      <w:r>
        <w:rPr>
          <w:lang w:val="en-US"/>
        </w:rPr>
        <w:t>"</w:t>
      </w:r>
      <w:proofErr w:type="spellStart"/>
      <w:r w:rsidRPr="00BF6911" w:rsidR="00660F1F">
        <w:rPr>
          <w:lang w:val="en-US"/>
        </w:rPr>
        <w:t>TotalAmount</w:t>
      </w:r>
      <w:proofErr w:type="spellEnd"/>
      <w:r>
        <w:rPr>
          <w:lang w:val="en-US"/>
        </w:rPr>
        <w:t>"</w:t>
      </w:r>
      <w:r w:rsidRPr="00BF6911" w:rsidR="00660F1F">
        <w:rPr>
          <w:lang w:val="en-US"/>
        </w:rPr>
        <w:t xml:space="preserve">: </w:t>
      </w:r>
      <w:r w:rsidR="00AE7A28">
        <w:rPr>
          <w:lang w:val="en-US"/>
        </w:rPr>
        <w:t>null</w:t>
      </w:r>
      <w:r w:rsidRPr="00BF6911" w:rsidR="00AE7A28">
        <w:rPr>
          <w:lang w:val="en-US"/>
        </w:rPr>
        <w:t xml:space="preserve"> </w:t>
      </w:r>
      <w:r w:rsidRPr="00BF6911" w:rsidR="00660F1F">
        <w:rPr>
          <w:lang w:val="en-US"/>
        </w:rPr>
        <w:t>} ] },</w:t>
      </w:r>
      <w:r w:rsidRPr="00BF6911" w:rsidR="00660F1F">
        <w:rPr>
          <w:lang w:val="en-US"/>
        </w:rPr>
        <w:br/>
      </w:r>
      <w:r w:rsidRPr="00BF6911" w:rsidR="00660F1F">
        <w:rPr>
          <w:lang w:val="en-US"/>
        </w:rPr>
        <w:t xml:space="preserve">  </w:t>
      </w:r>
      <w:r w:rsidR="00516736">
        <w:rPr>
          <w:lang w:val="en-US"/>
        </w:rPr>
        <w:t xml:space="preserve">  </w:t>
      </w:r>
      <w:r w:rsidRPr="00BF6911" w:rsidR="00660F1F">
        <w:rPr>
          <w:lang w:val="en-US"/>
        </w:rPr>
        <w:t xml:space="preserve">{ </w:t>
      </w:r>
      <w:del w:author="Gerald Krause" w:date="2020-05-29T17:34:00Z" w:id="2671">
        <w:r w:rsidDel="000D7B1D" w:rsidR="00CD7554">
          <w:rPr>
            <w:lang w:val="en-US"/>
          </w:rPr>
          <w:delText>"@odata.</w:delText>
        </w:r>
        <w:r w:rsidRPr="00BF6911" w:rsidDel="000D7B1D" w:rsidR="00516736">
          <w:rPr>
            <w:lang w:val="en-US"/>
          </w:rPr>
          <w:delText xml:space="preserve">id": null, </w:delText>
        </w:r>
      </w:del>
      <w:r w:rsidR="00516736">
        <w:rPr>
          <w:lang w:val="en-US"/>
        </w:rPr>
        <w:t>"</w:t>
      </w:r>
      <w:r w:rsidRPr="00BF6911" w:rsidR="00660F1F">
        <w:rPr>
          <w:lang w:val="en-US"/>
        </w:rPr>
        <w:t>Name</w:t>
      </w:r>
      <w:r>
        <w:rPr>
          <w:lang w:val="en-US"/>
        </w:rPr>
        <w:t>"</w:t>
      </w:r>
      <w:r w:rsidRPr="00BF6911" w:rsidR="00660F1F">
        <w:rPr>
          <w:lang w:val="en-US"/>
        </w:rPr>
        <w:t xml:space="preserve">: </w:t>
      </w:r>
      <w:r w:rsidRPr="00BF6911" w:rsidR="00F32593">
        <w:rPr>
          <w:lang w:val="en-US"/>
        </w:rPr>
        <w:t>"</w:t>
      </w:r>
      <w:r w:rsidRPr="00BF6911" w:rsidR="00660F1F">
        <w:rPr>
          <w:lang w:val="en-US"/>
        </w:rPr>
        <w:t>Sugar</w:t>
      </w:r>
      <w:r w:rsidRPr="00BF6911" w:rsidR="00F32593">
        <w:rPr>
          <w:lang w:val="en-US"/>
        </w:rPr>
        <w:t>"</w:t>
      </w:r>
      <w:r w:rsidRPr="00BF6911" w:rsidR="00660F1F">
        <w:rPr>
          <w:lang w:val="en-US"/>
        </w:rPr>
        <w:t xml:space="preserve">,  </w:t>
      </w:r>
      <w:r>
        <w:rPr>
          <w:lang w:val="en-US"/>
        </w:rPr>
        <w:t>"</w:t>
      </w:r>
      <w:proofErr w:type="spellStart"/>
      <w:r w:rsidRPr="00BF6911" w:rsidR="00660F1F">
        <w:rPr>
          <w:lang w:val="en-US"/>
        </w:rPr>
        <w:t>SalesCount</w:t>
      </w:r>
      <w:proofErr w:type="spellEnd"/>
      <w:r>
        <w:rPr>
          <w:lang w:val="en-US"/>
        </w:rPr>
        <w:t>"</w:t>
      </w:r>
      <w:r w:rsidRPr="00BF6911" w:rsidR="00660F1F">
        <w:rPr>
          <w:lang w:val="en-US"/>
        </w:rPr>
        <w:t>: 2</w:t>
      </w:r>
      <w:commentRangeStart w:id="2672"/>
      <w:ins w:author="Gerald Krause" w:date="2020-05-19T15:17:00Z" w:id="2673">
        <w:r w:rsidR="003B20EB">
          <w:rPr>
            <w:lang w:val="en-US"/>
          </w:rPr>
          <w:t>, ...</w:t>
        </w:r>
        <w:commentRangeEnd w:id="2672"/>
        <w:r w:rsidR="003B20EB">
          <w:rPr>
            <w:rStyle w:val="CommentReference"/>
            <w:rFonts w:ascii="Times New Roman" w:hAnsi="Times New Roman" w:eastAsia="MS Mincho"/>
          </w:rPr>
          <w:commentReference w:id="2672"/>
        </w:r>
      </w:ins>
      <w:r w:rsidRPr="00BF6911" w:rsidR="00660F1F">
        <w:rPr>
          <w:lang w:val="en-US"/>
        </w:rPr>
        <w:t>,</w:t>
      </w:r>
    </w:p>
    <w:p w:rsidR="00660F1F" w:rsidP="007168C0" w:rsidRDefault="007168C0" w14:paraId="118A610E" w14:textId="561BFD7F">
      <w:pPr>
        <w:pStyle w:val="Code"/>
        <w:rPr>
          <w:lang w:val="en-US"/>
        </w:rPr>
      </w:pPr>
      <w:r>
        <w:rPr>
          <w:lang w:val="en-US"/>
        </w:rPr>
        <w:t xml:space="preserve">     </w:t>
      </w:r>
      <w:r w:rsidRPr="00BF6911" w:rsidR="00660F1F">
        <w:rPr>
          <w:lang w:val="en-US"/>
        </w:rPr>
        <w:t xml:space="preserve"> </w:t>
      </w:r>
      <w:r>
        <w:rPr>
          <w:lang w:val="en-US"/>
        </w:rPr>
        <w:t>"</w:t>
      </w:r>
      <w:r w:rsidRPr="00BF6911" w:rsidR="00CF05EB">
        <w:rPr>
          <w:lang w:val="en-US"/>
        </w:rPr>
        <w:t>Sales</w:t>
      </w:r>
      <w:r>
        <w:rPr>
          <w:lang w:val="en-US"/>
        </w:rPr>
        <w:t>"</w:t>
      </w:r>
      <w:r w:rsidRPr="00BF6911" w:rsidR="00CF05EB">
        <w:rPr>
          <w:lang w:val="en-US"/>
        </w:rPr>
        <w:t xml:space="preserve">: [ </w:t>
      </w:r>
      <w:proofErr w:type="gramStart"/>
      <w:r w:rsidRPr="00BF6911" w:rsidR="00CF05EB">
        <w:rPr>
          <w:lang w:val="en-US"/>
        </w:rPr>
        <w:t xml:space="preserve">{ </w:t>
      </w:r>
      <w:r>
        <w:rPr>
          <w:lang w:val="en-US"/>
        </w:rPr>
        <w:t>"</w:t>
      </w:r>
      <w:proofErr w:type="spellStart"/>
      <w:proofErr w:type="gramEnd"/>
      <w:r w:rsidRPr="00BF6911" w:rsidR="00660F1F">
        <w:rPr>
          <w:lang w:val="en-US"/>
        </w:rPr>
        <w:t>TotalAmount</w:t>
      </w:r>
      <w:proofErr w:type="spellEnd"/>
      <w:r>
        <w:rPr>
          <w:lang w:val="en-US"/>
        </w:rPr>
        <w:t>"</w:t>
      </w:r>
      <w:r w:rsidRPr="00BF6911" w:rsidR="00660F1F">
        <w:rPr>
          <w:lang w:val="en-US"/>
        </w:rPr>
        <w:t xml:space="preserve">:  </w:t>
      </w:r>
      <w:r w:rsidRPr="00BF6911" w:rsidR="00BB0A66">
        <w:rPr>
          <w:lang w:val="en-US"/>
        </w:rPr>
        <w:t>4</w:t>
      </w:r>
      <w:commentRangeStart w:id="2674"/>
      <w:ins w:author="Gerald Krause" w:date="2020-05-19T15:57:00Z" w:id="2675">
        <w:r w:rsidR="00AF0D7E">
          <w:rPr>
            <w:lang w:val="en-US"/>
          </w:rPr>
          <w:t>, ...</w:t>
        </w:r>
        <w:commentRangeEnd w:id="2674"/>
        <w:r w:rsidR="00AF0D7E">
          <w:rPr>
            <w:rStyle w:val="CommentReference"/>
            <w:rFonts w:ascii="Times New Roman" w:hAnsi="Times New Roman" w:eastAsia="MS Mincho"/>
          </w:rPr>
          <w:commentReference w:id="2674"/>
        </w:r>
      </w:ins>
      <w:r w:rsidRPr="00BF6911" w:rsidR="00BB0A66">
        <w:rPr>
          <w:lang w:val="en-US"/>
        </w:rPr>
        <w:t xml:space="preserve"> </w:t>
      </w:r>
      <w:r w:rsidRPr="00BF6911" w:rsidR="00660F1F">
        <w:rPr>
          <w:lang w:val="en-US"/>
        </w:rPr>
        <w:t>} ] }</w:t>
      </w:r>
      <w:r w:rsidRPr="00BF6911" w:rsidR="00660F1F">
        <w:rPr>
          <w:lang w:val="en-US"/>
        </w:rPr>
        <w:br/>
      </w:r>
      <w:r w:rsidR="00516736">
        <w:rPr>
          <w:lang w:val="en-US"/>
        </w:rPr>
        <w:t xml:space="preserve">  </w:t>
      </w:r>
      <w:r w:rsidRPr="00BF6911" w:rsidR="00660F1F">
        <w:rPr>
          <w:lang w:val="en-US"/>
        </w:rPr>
        <w:t>]</w:t>
      </w:r>
    </w:p>
    <w:p w:rsidRPr="00BF6911" w:rsidR="00516736" w:rsidP="00516736" w:rsidRDefault="00516736" w14:paraId="25421AE2" w14:textId="21C13586">
      <w:pPr>
        <w:pStyle w:val="Code"/>
        <w:rPr>
          <w:lang w:val="en-US"/>
        </w:rPr>
      </w:pPr>
      <w:r>
        <w:rPr>
          <w:lang w:val="en-US"/>
        </w:rPr>
        <w:t>}</w:t>
      </w:r>
    </w:p>
    <w:p w:rsidRPr="00BF6911" w:rsidR="00675691" w:rsidP="00675691" w:rsidRDefault="00675691" w14:paraId="0425CDC6" w14:textId="467BE59E">
      <w:pPr>
        <w:rPr>
          <w:lang w:val="en-US"/>
        </w:rPr>
      </w:pPr>
      <w:bookmarkStart w:name="_Custom_Aggregates_1" w:id="2676"/>
      <w:bookmarkStart w:name="_Toc353453218" w:id="2677"/>
      <w:bookmarkStart w:name="_Toc353983407" w:id="2678"/>
      <w:bookmarkStart w:name="_Toc354059098" w:id="2679"/>
      <w:bookmarkStart w:name="_Toc354070209" w:id="2680"/>
      <w:bookmarkStart w:name="_Toc354668979" w:id="2681"/>
      <w:bookmarkStart w:name="_Toc362428756" w:id="2682"/>
      <w:bookmarkEnd w:id="2676"/>
      <w:r>
        <w:rPr>
          <w:lang w:val="en-US"/>
        </w:rPr>
        <w:t xml:space="preserve">To place the number of instances in a group next to other aggregated values, the </w:t>
      </w:r>
      <w:commentRangeStart w:id="2683"/>
      <w:del w:author="Gerald Krause" w:date="2020-06-02T10:39:00Z" w:id="2684">
        <w:r w:rsidDel="00F2105E">
          <w:rPr>
            <w:lang w:val="en-US"/>
          </w:rPr>
          <w:delText>virtual property</w:delText>
        </w:r>
      </w:del>
      <w:ins w:author="Gerald Krause" w:date="2020-06-02T10:39:00Z" w:id="2685">
        <w:r w:rsidR="00F2105E">
          <w:rPr>
            <w:lang w:val="en-US"/>
          </w:rPr>
          <w:t>aggregate expression</w:t>
        </w:r>
        <w:commentRangeEnd w:id="2683"/>
        <w:r w:rsidR="00F2105E">
          <w:rPr>
            <w:rStyle w:val="CommentReference"/>
            <w:rFonts w:ascii="Times New Roman" w:hAnsi="Times New Roman" w:eastAsia="MS Mincho"/>
          </w:rPr>
          <w:commentReference w:id="2683"/>
        </w:r>
      </w:ins>
      <w:r>
        <w:rPr>
          <w:lang w:val="en-US"/>
        </w:rPr>
        <w:t xml:space="preserve"> </w:t>
      </w:r>
      <w:hyperlink w:history="1" w:anchor="sec_VirtualPropertycount">
        <w:r w:rsidRPr="00556E30">
          <w:rPr>
            <w:rStyle w:val="Hyperlink"/>
            <w:rFonts w:ascii="Courier New" w:hAnsi="Courier New" w:cs="Courier New"/>
            <w:lang w:val="en-US"/>
          </w:rPr>
          <w:t>$count</w:t>
        </w:r>
      </w:hyperlink>
      <w:r>
        <w:rPr>
          <w:lang w:val="en-US"/>
        </w:rPr>
        <w:t xml:space="preserve"> can be used:</w:t>
      </w:r>
      <w:r w:rsidRPr="00BF6911">
        <w:rPr>
          <w:lang w:val="en-US"/>
        </w:rPr>
        <w:t xml:space="preserve"> </w:t>
      </w:r>
    </w:p>
    <w:p w:rsidRPr="00BF6911" w:rsidR="00675691" w:rsidP="00675691" w:rsidRDefault="00675691" w14:paraId="3953D39C" w14:textId="40C69276">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686">
        <w:r w:rsidR="00647E42">
          <w:rPr>
            <w:noProof/>
            <w:lang w:val="en-US"/>
          </w:rPr>
          <w:t>62</w:t>
        </w:r>
      </w:ins>
      <w:del w:author="Gerald Krause" w:date="2020-05-19T18:18:00Z" w:id="2687">
        <w:r w:rsidDel="00CC4DB5" w:rsidR="00542105">
          <w:rPr>
            <w:noProof/>
            <w:lang w:val="en-US"/>
          </w:rPr>
          <w:delText>59</w:delText>
        </w:r>
      </w:del>
      <w:r w:rsidRPr="00BF6911">
        <w:rPr>
          <w:lang w:val="en-US"/>
        </w:rPr>
        <w:fldChar w:fldCharType="end"/>
      </w:r>
      <w:r w:rsidRPr="00BF6911">
        <w:rPr>
          <w:lang w:val="en-US"/>
        </w:rPr>
        <w:t>: the result properties for Sales/$count and Sales/Amount are placed differently</w:t>
      </w:r>
    </w:p>
    <w:p w:rsidRPr="00BF6911" w:rsidR="00675691" w:rsidP="00675691" w:rsidRDefault="00675691" w14:paraId="5FE9E7BA" w14:textId="31746FBD">
      <w:pPr>
        <w:pStyle w:val="Code"/>
        <w:rPr>
          <w:lang w:val="en-US"/>
        </w:rPr>
      </w:pPr>
      <w:r w:rsidRPr="00BF6911">
        <w:rPr>
          <w:lang w:val="en-US"/>
        </w:rPr>
        <w:t>GET ~/</w:t>
      </w:r>
      <w:proofErr w:type="gramStart"/>
      <w:r w:rsidRPr="00BF6911">
        <w:rPr>
          <w:lang w:val="en-US"/>
        </w:rPr>
        <w:t>Products?$</w:t>
      </w:r>
      <w:proofErr w:type="gramEnd"/>
      <w:r w:rsidRPr="00BF6911">
        <w:rPr>
          <w:lang w:val="en-US"/>
        </w:rPr>
        <w:t>apply</w:t>
      </w:r>
      <w:r w:rsidR="00556E30">
        <w:rPr>
          <w:lang w:val="en-US"/>
        </w:rPr>
        <w:t>=</w:t>
      </w:r>
      <w:proofErr w:type="spellStart"/>
      <w:r w:rsidR="00556E30">
        <w:rPr>
          <w:lang w:val="en-US"/>
        </w:rPr>
        <w:t>groupby</w:t>
      </w:r>
      <w:proofErr w:type="spellEnd"/>
      <w:r w:rsidR="00556E30">
        <w:rPr>
          <w:lang w:val="en-US"/>
        </w:rPr>
        <w:t>((Name),aggregate(Sales(</w:t>
      </w:r>
      <w:r w:rsidRPr="00BF6911">
        <w:rPr>
          <w:lang w:val="en-US"/>
        </w:rPr>
        <w:t xml:space="preserve">$count as </w:t>
      </w:r>
      <w:proofErr w:type="spellStart"/>
      <w:r w:rsidRPr="00BF6911">
        <w:rPr>
          <w:lang w:val="en-US"/>
        </w:rPr>
        <w:t>SalesCount</w:t>
      </w:r>
      <w:proofErr w:type="spellEnd"/>
      <w:r w:rsidR="00556E30">
        <w:rPr>
          <w:lang w:val="en-US"/>
        </w:rPr>
        <w:t>)</w:t>
      </w:r>
      <w:r w:rsidRPr="00BF6911">
        <w:rPr>
          <w:lang w:val="en-US"/>
        </w:rPr>
        <w:t>,</w:t>
      </w:r>
    </w:p>
    <w:p w:rsidRPr="00BF6911" w:rsidR="00675691" w:rsidP="00675691" w:rsidRDefault="00675691" w14:paraId="2B6BC587" w14:textId="77777777">
      <w:pPr>
        <w:pStyle w:val="Code"/>
        <w:rPr>
          <w:lang w:val="en-US"/>
        </w:rPr>
      </w:pPr>
      <w:r w:rsidRPr="00BF6911">
        <w:rPr>
          <w:lang w:val="en-US"/>
        </w:rPr>
        <w:t xml:space="preserve">                                     </w:t>
      </w:r>
      <w:proofErr w:type="gramStart"/>
      <w:r w:rsidRPr="00BF6911">
        <w:rPr>
          <w:lang w:val="en-US"/>
        </w:rPr>
        <w:t>Sales</w:t>
      </w:r>
      <w:r>
        <w:rPr>
          <w:lang w:val="en-US"/>
        </w:rPr>
        <w:t>(</w:t>
      </w:r>
      <w:proofErr w:type="gramEnd"/>
      <w:r w:rsidRPr="00BF6911">
        <w:rPr>
          <w:lang w:val="en-US"/>
        </w:rPr>
        <w:t>Amount</w:t>
      </w:r>
      <w:r>
        <w:rPr>
          <w:lang w:val="en-US"/>
        </w:rPr>
        <w:t xml:space="preserve"> with sum</w:t>
      </w:r>
      <w:r w:rsidRPr="00BF6911">
        <w:rPr>
          <w:lang w:val="en-US"/>
        </w:rPr>
        <w:t xml:space="preserve"> as </w:t>
      </w:r>
      <w:proofErr w:type="spellStart"/>
      <w:r w:rsidRPr="00BF6911">
        <w:rPr>
          <w:lang w:val="en-US"/>
        </w:rPr>
        <w:t>TotalAmount</w:t>
      </w:r>
      <w:proofErr w:type="spellEnd"/>
      <w:r>
        <w:rPr>
          <w:lang w:val="en-US"/>
        </w:rPr>
        <w:t>)</w:t>
      </w:r>
      <w:r w:rsidRPr="00BF6911">
        <w:rPr>
          <w:lang w:val="en-US"/>
        </w:rPr>
        <w:t>))</w:t>
      </w:r>
    </w:p>
    <w:p w:rsidRPr="00BF6911" w:rsidR="00675691" w:rsidP="00675691" w:rsidRDefault="00675691" w14:paraId="6085A8A7" w14:textId="77777777">
      <w:pPr>
        <w:pStyle w:val="Caption"/>
        <w:rPr>
          <w:lang w:val="en-US"/>
        </w:rPr>
      </w:pPr>
      <w:r w:rsidRPr="00BF6911">
        <w:rPr>
          <w:lang w:val="en-US"/>
        </w:rPr>
        <w:t>results in</w:t>
      </w:r>
    </w:p>
    <w:p w:rsidRPr="00BF6911" w:rsidR="00675691" w:rsidP="00675691" w:rsidRDefault="00675691" w14:paraId="02A3FBFE" w14:textId="77777777">
      <w:pPr>
        <w:pStyle w:val="Code"/>
        <w:rPr>
          <w:szCs w:val="18"/>
          <w:lang w:val="en-US"/>
        </w:rPr>
      </w:pPr>
      <w:r w:rsidRPr="00BF6911">
        <w:rPr>
          <w:szCs w:val="18"/>
          <w:lang w:val="en-US"/>
        </w:rPr>
        <w:t>{</w:t>
      </w:r>
    </w:p>
    <w:p w:rsidRPr="00BF6911" w:rsidR="00675691" w:rsidP="00675691" w:rsidRDefault="00675691" w14:paraId="6806F346" w14:textId="3B42D961">
      <w:pPr>
        <w:pStyle w:val="Code"/>
        <w:rPr>
          <w:szCs w:val="18"/>
          <w:lang w:val="en-US"/>
        </w:rPr>
      </w:pPr>
      <w:r w:rsidRPr="00BF6911">
        <w:rPr>
          <w:szCs w:val="18"/>
          <w:lang w:val="en-US"/>
        </w:rPr>
        <w:t xml:space="preserve">  </w:t>
      </w:r>
      <w:r>
        <w:rPr>
          <w:szCs w:val="18"/>
          <w:lang w:val="en-US"/>
        </w:rPr>
        <w:t>"@</w:t>
      </w:r>
      <w:proofErr w:type="spellStart"/>
      <w:proofErr w:type="gramStart"/>
      <w:r>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Pr>
          <w:rFonts w:cs="Courier New"/>
          <w:szCs w:val="18"/>
          <w:lang w:val="en-US"/>
        </w:rPr>
        <w:t>Products</w:t>
      </w:r>
      <w:proofErr w:type="spellEnd"/>
      <w:r w:rsidRPr="00BF6911">
        <w:rPr>
          <w:rFonts w:cs="Courier New"/>
          <w:szCs w:val="18"/>
          <w:lang w:val="en-US"/>
        </w:rPr>
        <w:t>(</w:t>
      </w:r>
      <w:proofErr w:type="spellStart"/>
      <w:r>
        <w:rPr>
          <w:rFonts w:cs="Courier New"/>
          <w:szCs w:val="18"/>
          <w:lang w:val="en-US"/>
        </w:rPr>
        <w:t>Name</w:t>
      </w:r>
      <w:r w:rsidRPr="00BF6911">
        <w:rPr>
          <w:rFonts w:cs="Courier New"/>
          <w:szCs w:val="18"/>
          <w:lang w:val="en-US"/>
        </w:rPr>
        <w:t>,</w:t>
      </w:r>
      <w:r>
        <w:rPr>
          <w:rFonts w:cs="Courier New"/>
          <w:szCs w:val="18"/>
          <w:lang w:val="en-US"/>
        </w:rPr>
        <w:t>Sales</w:t>
      </w:r>
      <w:proofErr w:type="spellEnd"/>
      <w:r w:rsidRPr="00BF6911">
        <w:rPr>
          <w:rFonts w:cs="Courier New"/>
          <w:szCs w:val="18"/>
          <w:lang w:val="en-US"/>
        </w:rPr>
        <w:t>(</w:t>
      </w:r>
      <w:proofErr w:type="spellStart"/>
      <w:r w:rsidR="00CE1631">
        <w:rPr>
          <w:rFonts w:cs="Courier New"/>
          <w:szCs w:val="18"/>
          <w:lang w:val="en-US"/>
        </w:rPr>
        <w:t>SalesCount,</w:t>
      </w:r>
      <w:r>
        <w:rPr>
          <w:rFonts w:cs="Courier New"/>
          <w:szCs w:val="18"/>
          <w:lang w:val="en-US"/>
        </w:rPr>
        <w:t>TotalAmount</w:t>
      </w:r>
      <w:proofErr w:type="spellEnd"/>
      <w:r>
        <w:rPr>
          <w:rFonts w:cs="Courier New"/>
          <w:szCs w:val="18"/>
          <w:lang w:val="en-US"/>
        </w:rPr>
        <w:t>)</w:t>
      </w:r>
      <w:r w:rsidRPr="00BF6911">
        <w:rPr>
          <w:rFonts w:cs="Courier New"/>
          <w:szCs w:val="18"/>
          <w:lang w:val="en-US"/>
        </w:rPr>
        <w:t>)</w:t>
      </w:r>
      <w:r w:rsidRPr="00BF6911">
        <w:rPr>
          <w:szCs w:val="18"/>
          <w:lang w:val="en-US"/>
        </w:rPr>
        <w:t>",</w:t>
      </w:r>
    </w:p>
    <w:p w:rsidR="00675691" w:rsidP="00675691" w:rsidRDefault="00675691" w14:paraId="6DAFA084" w14:textId="36EB8AF0">
      <w:pPr>
        <w:pStyle w:val="Code"/>
        <w:rPr>
          <w:lang w:val="en-US"/>
        </w:rPr>
      </w:pPr>
      <w:r>
        <w:rPr>
          <w:szCs w:val="18"/>
          <w:lang w:val="en-US"/>
        </w:rPr>
        <w:t xml:space="preserve">  </w:t>
      </w:r>
      <w:r w:rsidRPr="00BF6911">
        <w:rPr>
          <w:szCs w:val="18"/>
          <w:lang w:val="en-US"/>
        </w:rPr>
        <w:t xml:space="preserve">"value": </w:t>
      </w:r>
      <w:r w:rsidRPr="00BF6911">
        <w:rPr>
          <w:lang w:val="en-US"/>
        </w:rPr>
        <w:t>[</w:t>
      </w:r>
      <w:r w:rsidRPr="00BF6911">
        <w:rPr>
          <w:lang w:val="en-US"/>
        </w:rPr>
        <w:br/>
      </w:r>
      <w:r>
        <w:rPr>
          <w:lang w:val="en-US"/>
        </w:rPr>
        <w:t xml:space="preserve"> </w:t>
      </w:r>
      <w:proofErr w:type="gramStart"/>
      <w:r>
        <w:rPr>
          <w:lang w:val="en-US"/>
        </w:rPr>
        <w:t xml:space="preserve"> </w:t>
      </w:r>
      <w:r w:rsidRPr="00BF6911">
        <w:rPr>
          <w:lang w:val="en-US"/>
        </w:rPr>
        <w:t xml:space="preserve">  {</w:t>
      </w:r>
      <w:proofErr w:type="gramEnd"/>
      <w:r w:rsidRPr="00BF6911">
        <w:rPr>
          <w:lang w:val="en-US"/>
        </w:rPr>
        <w:t xml:space="preserve"> </w:t>
      </w:r>
      <w:del w:author="Gerald Krause" w:date="2020-05-29T17:35:00Z" w:id="2688">
        <w:r w:rsidDel="001221C3">
          <w:rPr>
            <w:lang w:val="en-US"/>
          </w:rPr>
          <w:delText>"@odata.</w:delText>
        </w:r>
        <w:r w:rsidRPr="00BF6911" w:rsidDel="001221C3">
          <w:rPr>
            <w:lang w:val="en-US"/>
          </w:rPr>
          <w:delText xml:space="preserve">id": null, </w:delText>
        </w:r>
      </w:del>
      <w:r>
        <w:rPr>
          <w:lang w:val="en-US"/>
        </w:rPr>
        <w:t>"</w:t>
      </w:r>
      <w:r w:rsidRPr="00BF6911">
        <w:rPr>
          <w:lang w:val="en-US"/>
        </w:rPr>
        <w:t>Name</w:t>
      </w:r>
      <w:r>
        <w:rPr>
          <w:lang w:val="en-US"/>
        </w:rPr>
        <w:t>"</w:t>
      </w:r>
      <w:r w:rsidRPr="00BF6911">
        <w:rPr>
          <w:lang w:val="en-US"/>
        </w:rPr>
        <w:t xml:space="preserve">: "Coffee", </w:t>
      </w:r>
    </w:p>
    <w:p w:rsidR="00675691" w:rsidP="00675691" w:rsidRDefault="00675691" w14:paraId="05ADE1DE" w14:textId="3281A2EE">
      <w:pPr>
        <w:pStyle w:val="Code"/>
        <w:rPr>
          <w:lang w:val="en-US"/>
        </w:rPr>
      </w:pPr>
      <w:r>
        <w:rPr>
          <w:lang w:val="en-US"/>
        </w:rPr>
        <w:t xml:space="preserve">      "</w:t>
      </w:r>
      <w:r w:rsidRPr="00BF6911">
        <w:rPr>
          <w:lang w:val="en-US"/>
        </w:rPr>
        <w:t>Sales</w:t>
      </w:r>
      <w:r>
        <w:rPr>
          <w:lang w:val="en-US"/>
        </w:rPr>
        <w:t>"</w:t>
      </w:r>
      <w:r w:rsidRPr="00BF6911">
        <w:rPr>
          <w:lang w:val="en-US"/>
        </w:rPr>
        <w:t xml:space="preserve">: [ { </w:t>
      </w:r>
      <w:r w:rsidR="00AE7A28">
        <w:rPr>
          <w:lang w:val="en-US"/>
        </w:rPr>
        <w:t>"</w:t>
      </w:r>
      <w:proofErr w:type="spellStart"/>
      <w:r w:rsidRPr="00BF6911" w:rsidR="00AE7A28">
        <w:rPr>
          <w:lang w:val="en-US"/>
        </w:rPr>
        <w:t>SalesCount</w:t>
      </w:r>
      <w:proofErr w:type="spellEnd"/>
      <w:r w:rsidR="00AE7A28">
        <w:rPr>
          <w:lang w:val="en-US"/>
        </w:rPr>
        <w:t>"</w:t>
      </w:r>
      <w:r w:rsidRPr="00BF6911" w:rsidR="00AE7A28">
        <w:rPr>
          <w:lang w:val="en-US"/>
        </w:rPr>
        <w:t>: 2,</w:t>
      </w:r>
      <w:r w:rsidR="00AE7A28">
        <w:rPr>
          <w:lang w:val="en-US"/>
        </w:rPr>
        <w:t xml:space="preserve"> </w:t>
      </w:r>
      <w:r>
        <w:rPr>
          <w:lang w:val="en-US"/>
        </w:rPr>
        <w:t>"</w:t>
      </w:r>
      <w:proofErr w:type="spellStart"/>
      <w:r w:rsidRPr="00BF6911">
        <w:rPr>
          <w:lang w:val="en-US"/>
        </w:rPr>
        <w:t>TotalAmount</w:t>
      </w:r>
      <w:proofErr w:type="spellEnd"/>
      <w:r>
        <w:rPr>
          <w:lang w:val="en-US"/>
        </w:rPr>
        <w:t>"</w:t>
      </w:r>
      <w:r w:rsidRPr="00BF6911">
        <w:rPr>
          <w:lang w:val="en-US"/>
        </w:rPr>
        <w:t>: 12</w:t>
      </w:r>
      <w:commentRangeStart w:id="2689"/>
      <w:ins w:author="Gerald Krause" w:date="2020-05-19T15:59:00Z" w:id="2690">
        <w:r w:rsidR="001861BF">
          <w:rPr>
            <w:lang w:val="en-US"/>
          </w:rPr>
          <w:t>, ...</w:t>
        </w:r>
        <w:commentRangeEnd w:id="2689"/>
        <w:r w:rsidR="00A614C5">
          <w:rPr>
            <w:rStyle w:val="CommentReference"/>
            <w:rFonts w:ascii="Times New Roman" w:hAnsi="Times New Roman" w:eastAsia="MS Mincho"/>
          </w:rPr>
          <w:commentReference w:id="2689"/>
        </w:r>
      </w:ins>
      <w:r w:rsidRPr="00BF6911">
        <w:rPr>
          <w:lang w:val="en-US"/>
        </w:rPr>
        <w:t xml:space="preserve"> } ] },</w:t>
      </w:r>
      <w:r w:rsidRPr="00BF6911">
        <w:rPr>
          <w:lang w:val="en-US"/>
        </w:rPr>
        <w:br/>
      </w:r>
      <w:r w:rsidRPr="00BF6911">
        <w:rPr>
          <w:lang w:val="en-US"/>
        </w:rPr>
        <w:t xml:space="preserve"> </w:t>
      </w:r>
      <w:r>
        <w:rPr>
          <w:lang w:val="en-US"/>
        </w:rPr>
        <w:t xml:space="preserve">  </w:t>
      </w:r>
      <w:r w:rsidRPr="00BF6911">
        <w:rPr>
          <w:lang w:val="en-US"/>
        </w:rPr>
        <w:t xml:space="preserve"> { </w:t>
      </w:r>
      <w:del w:author="Gerald Krause" w:date="2020-05-29T17:35:00Z" w:id="2691">
        <w:r w:rsidDel="001221C3">
          <w:rPr>
            <w:lang w:val="en-US"/>
          </w:rPr>
          <w:delText>"@odata.</w:delText>
        </w:r>
        <w:r w:rsidRPr="00BF6911" w:rsidDel="001221C3">
          <w:rPr>
            <w:lang w:val="en-US"/>
          </w:rPr>
          <w:delText xml:space="preserve">id": null, </w:delText>
        </w:r>
      </w:del>
      <w:r>
        <w:rPr>
          <w:lang w:val="en-US"/>
        </w:rPr>
        <w:t>"</w:t>
      </w:r>
      <w:r w:rsidRPr="00BF6911">
        <w:rPr>
          <w:lang w:val="en-US"/>
        </w:rPr>
        <w:t>Name</w:t>
      </w:r>
      <w:r>
        <w:rPr>
          <w:lang w:val="en-US"/>
        </w:rPr>
        <w:t>"</w:t>
      </w:r>
      <w:r w:rsidRPr="00BF6911">
        <w:rPr>
          <w:lang w:val="en-US"/>
        </w:rPr>
        <w:t xml:space="preserve">: "Paper",  </w:t>
      </w:r>
      <w:r>
        <w:rPr>
          <w:lang w:val="en-US"/>
        </w:rPr>
        <w:br/>
      </w:r>
      <w:r>
        <w:rPr>
          <w:lang w:val="en-US"/>
        </w:rPr>
        <w:t xml:space="preserve">     </w:t>
      </w:r>
      <w:r w:rsidRPr="00BF6911">
        <w:rPr>
          <w:lang w:val="en-US"/>
        </w:rPr>
        <w:t xml:space="preserve"> </w:t>
      </w:r>
      <w:r>
        <w:rPr>
          <w:lang w:val="en-US"/>
        </w:rPr>
        <w:t>"</w:t>
      </w:r>
      <w:r w:rsidRPr="00BF6911">
        <w:rPr>
          <w:lang w:val="en-US"/>
        </w:rPr>
        <w:t>Sales</w:t>
      </w:r>
      <w:r>
        <w:rPr>
          <w:lang w:val="en-US"/>
        </w:rPr>
        <w:t>"</w:t>
      </w:r>
      <w:r w:rsidRPr="00BF6911">
        <w:rPr>
          <w:lang w:val="en-US"/>
        </w:rPr>
        <w:t xml:space="preserve">: [ { </w:t>
      </w:r>
      <w:r w:rsidR="00AE7A28">
        <w:rPr>
          <w:lang w:val="en-US"/>
        </w:rPr>
        <w:t>"</w:t>
      </w:r>
      <w:proofErr w:type="spellStart"/>
      <w:r w:rsidRPr="00BF6911" w:rsidR="00AE7A28">
        <w:rPr>
          <w:lang w:val="en-US"/>
        </w:rPr>
        <w:t>SalesCount</w:t>
      </w:r>
      <w:proofErr w:type="spellEnd"/>
      <w:r w:rsidR="00AE7A28">
        <w:rPr>
          <w:lang w:val="en-US"/>
        </w:rPr>
        <w:t>"</w:t>
      </w:r>
      <w:r w:rsidRPr="00BF6911" w:rsidR="00AE7A28">
        <w:rPr>
          <w:lang w:val="en-US"/>
        </w:rPr>
        <w:t>: 4,</w:t>
      </w:r>
      <w:r w:rsidR="00AE7A28">
        <w:rPr>
          <w:lang w:val="en-US"/>
        </w:rPr>
        <w:t xml:space="preserve"> </w:t>
      </w:r>
      <w:r>
        <w:rPr>
          <w:lang w:val="en-US"/>
        </w:rPr>
        <w:t>"</w:t>
      </w:r>
      <w:proofErr w:type="spellStart"/>
      <w:r w:rsidRPr="00BF6911">
        <w:rPr>
          <w:lang w:val="en-US"/>
        </w:rPr>
        <w:t>TotalAmount</w:t>
      </w:r>
      <w:proofErr w:type="spellEnd"/>
      <w:r>
        <w:rPr>
          <w:lang w:val="en-US"/>
        </w:rPr>
        <w:t>"</w:t>
      </w:r>
      <w:r w:rsidRPr="00BF6911">
        <w:rPr>
          <w:lang w:val="en-US"/>
        </w:rPr>
        <w:t>:  8</w:t>
      </w:r>
      <w:commentRangeStart w:id="2692"/>
      <w:ins w:author="Gerald Krause" w:date="2020-05-19T15:59:00Z" w:id="2693">
        <w:r w:rsidR="00A614C5">
          <w:rPr>
            <w:lang w:val="en-US"/>
          </w:rPr>
          <w:t>, ...</w:t>
        </w:r>
        <w:commentRangeEnd w:id="2692"/>
        <w:r w:rsidR="00A614C5">
          <w:rPr>
            <w:rStyle w:val="CommentReference"/>
            <w:rFonts w:ascii="Times New Roman" w:hAnsi="Times New Roman" w:eastAsia="MS Mincho"/>
          </w:rPr>
          <w:commentReference w:id="2692"/>
        </w:r>
      </w:ins>
      <w:r w:rsidRPr="00BF6911">
        <w:rPr>
          <w:lang w:val="en-US"/>
        </w:rPr>
        <w:t xml:space="preserve"> } ] },</w:t>
      </w:r>
      <w:r w:rsidRPr="00BF6911">
        <w:rPr>
          <w:lang w:val="en-US"/>
        </w:rPr>
        <w:br/>
      </w:r>
      <w:r>
        <w:rPr>
          <w:lang w:val="en-US"/>
        </w:rPr>
        <w:t xml:space="preserve">  </w:t>
      </w:r>
      <w:r w:rsidRPr="00BF6911">
        <w:rPr>
          <w:lang w:val="en-US"/>
        </w:rPr>
        <w:t xml:space="preserve">  { </w:t>
      </w:r>
      <w:del w:author="Gerald Krause" w:date="2020-05-29T17:35:00Z" w:id="2694">
        <w:r w:rsidDel="001221C3">
          <w:rPr>
            <w:lang w:val="en-US"/>
          </w:rPr>
          <w:delText>"@odata.</w:delText>
        </w:r>
        <w:r w:rsidRPr="00BF6911" w:rsidDel="001221C3">
          <w:rPr>
            <w:lang w:val="en-US"/>
          </w:rPr>
          <w:delText xml:space="preserve">id": null, </w:delText>
        </w:r>
      </w:del>
      <w:r>
        <w:rPr>
          <w:lang w:val="en-US"/>
        </w:rPr>
        <w:t>"</w:t>
      </w:r>
      <w:r w:rsidRPr="00BF6911">
        <w:rPr>
          <w:lang w:val="en-US"/>
        </w:rPr>
        <w:t>Name</w:t>
      </w:r>
      <w:r>
        <w:rPr>
          <w:lang w:val="en-US"/>
        </w:rPr>
        <w:t>"</w:t>
      </w:r>
      <w:r w:rsidRPr="00BF6911">
        <w:rPr>
          <w:lang w:val="en-US"/>
        </w:rPr>
        <w:t xml:space="preserve">: "Pencil", </w:t>
      </w:r>
      <w:r>
        <w:rPr>
          <w:lang w:val="en-US"/>
        </w:rPr>
        <w:br/>
      </w:r>
      <w:r>
        <w:rPr>
          <w:lang w:val="en-US"/>
        </w:rPr>
        <w:t xml:space="preserve">     </w:t>
      </w:r>
      <w:r w:rsidRPr="00BF6911">
        <w:rPr>
          <w:lang w:val="en-US"/>
        </w:rPr>
        <w:t xml:space="preserve"> </w:t>
      </w:r>
      <w:r>
        <w:rPr>
          <w:lang w:val="en-US"/>
        </w:rPr>
        <w:t>"</w:t>
      </w:r>
      <w:r w:rsidRPr="00BF6911">
        <w:rPr>
          <w:lang w:val="en-US"/>
        </w:rPr>
        <w:t>Sales</w:t>
      </w:r>
      <w:r>
        <w:rPr>
          <w:lang w:val="en-US"/>
        </w:rPr>
        <w:t>"</w:t>
      </w:r>
      <w:r w:rsidRPr="00BF6911">
        <w:rPr>
          <w:lang w:val="en-US"/>
        </w:rPr>
        <w:t xml:space="preserve">: [ { </w:t>
      </w:r>
      <w:r w:rsidR="003C3F8E">
        <w:rPr>
          <w:lang w:val="en-US"/>
        </w:rPr>
        <w:t>"</w:t>
      </w:r>
      <w:proofErr w:type="spellStart"/>
      <w:r w:rsidRPr="00BF6911" w:rsidR="003C3F8E">
        <w:rPr>
          <w:lang w:val="en-US"/>
        </w:rPr>
        <w:t>SalesCount</w:t>
      </w:r>
      <w:proofErr w:type="spellEnd"/>
      <w:r w:rsidR="003C3F8E">
        <w:rPr>
          <w:lang w:val="en-US"/>
        </w:rPr>
        <w:t>"</w:t>
      </w:r>
      <w:r w:rsidRPr="00BF6911" w:rsidR="003C3F8E">
        <w:rPr>
          <w:lang w:val="en-US"/>
        </w:rPr>
        <w:t>: 0,</w:t>
      </w:r>
      <w:r w:rsidR="003C3F8E">
        <w:rPr>
          <w:lang w:val="en-US"/>
        </w:rPr>
        <w:t xml:space="preserve"> </w:t>
      </w:r>
      <w:r>
        <w:rPr>
          <w:lang w:val="en-US"/>
        </w:rPr>
        <w:t>"</w:t>
      </w:r>
      <w:proofErr w:type="spellStart"/>
      <w:r w:rsidRPr="00BF6911">
        <w:rPr>
          <w:lang w:val="en-US"/>
        </w:rPr>
        <w:t>TotalAmount</w:t>
      </w:r>
      <w:proofErr w:type="spellEnd"/>
      <w:r>
        <w:rPr>
          <w:lang w:val="en-US"/>
        </w:rPr>
        <w:t>"</w:t>
      </w:r>
      <w:r w:rsidRPr="00BF6911">
        <w:rPr>
          <w:lang w:val="en-US"/>
        </w:rPr>
        <w:t xml:space="preserve">:  </w:t>
      </w:r>
      <w:r w:rsidR="00472351">
        <w:rPr>
          <w:lang w:val="en-US"/>
        </w:rPr>
        <w:t>null</w:t>
      </w:r>
      <w:commentRangeStart w:id="2695"/>
      <w:ins w:author="Gerald Krause" w:date="2020-05-19T15:59:00Z" w:id="2696">
        <w:r w:rsidR="00A614C5">
          <w:rPr>
            <w:lang w:val="en-US"/>
          </w:rPr>
          <w:t>, ...</w:t>
        </w:r>
      </w:ins>
      <w:commentRangeEnd w:id="2695"/>
      <w:ins w:author="Gerald Krause" w:date="2020-05-19T16:00:00Z" w:id="2697">
        <w:r w:rsidR="00A614C5">
          <w:rPr>
            <w:rStyle w:val="CommentReference"/>
            <w:rFonts w:ascii="Times New Roman" w:hAnsi="Times New Roman" w:eastAsia="MS Mincho"/>
          </w:rPr>
          <w:commentReference w:id="2695"/>
        </w:r>
      </w:ins>
      <w:r w:rsidRPr="00BF6911">
        <w:rPr>
          <w:lang w:val="en-US"/>
        </w:rPr>
        <w:t xml:space="preserve"> } ] },</w:t>
      </w:r>
      <w:r w:rsidRPr="00BF6911">
        <w:rPr>
          <w:lang w:val="en-US"/>
        </w:rPr>
        <w:br/>
      </w:r>
      <w:r w:rsidRPr="00BF6911">
        <w:rPr>
          <w:lang w:val="en-US"/>
        </w:rPr>
        <w:t xml:space="preserve">  </w:t>
      </w:r>
      <w:r>
        <w:rPr>
          <w:lang w:val="en-US"/>
        </w:rPr>
        <w:t xml:space="preserve">  </w:t>
      </w:r>
      <w:r w:rsidRPr="00BF6911">
        <w:rPr>
          <w:lang w:val="en-US"/>
        </w:rPr>
        <w:t xml:space="preserve">{ </w:t>
      </w:r>
      <w:del w:author="Gerald Krause" w:date="2020-05-29T17:35:00Z" w:id="2698">
        <w:r w:rsidDel="001221C3">
          <w:rPr>
            <w:lang w:val="en-US"/>
          </w:rPr>
          <w:delText>"@odata.</w:delText>
        </w:r>
        <w:r w:rsidRPr="00BF6911" w:rsidDel="001221C3">
          <w:rPr>
            <w:lang w:val="en-US"/>
          </w:rPr>
          <w:delText xml:space="preserve">id": null, </w:delText>
        </w:r>
      </w:del>
      <w:r>
        <w:rPr>
          <w:lang w:val="en-US"/>
        </w:rPr>
        <w:t>"</w:t>
      </w:r>
      <w:r w:rsidRPr="00BF6911">
        <w:rPr>
          <w:lang w:val="en-US"/>
        </w:rPr>
        <w:t>Name</w:t>
      </w:r>
      <w:r>
        <w:rPr>
          <w:lang w:val="en-US"/>
        </w:rPr>
        <w:t>"</w:t>
      </w:r>
      <w:r w:rsidRPr="00BF6911">
        <w:rPr>
          <w:lang w:val="en-US"/>
        </w:rPr>
        <w:t>: "Sugar",</w:t>
      </w:r>
    </w:p>
    <w:p w:rsidR="00675691" w:rsidP="00675691" w:rsidRDefault="00675691" w14:paraId="7ABEA323" w14:textId="16598461">
      <w:pPr>
        <w:pStyle w:val="Code"/>
        <w:rPr>
          <w:lang w:val="en-US"/>
        </w:rPr>
      </w:pPr>
      <w:r>
        <w:rPr>
          <w:lang w:val="en-US"/>
        </w:rPr>
        <w:t xml:space="preserve">     </w:t>
      </w:r>
      <w:r w:rsidRPr="00BF6911">
        <w:rPr>
          <w:lang w:val="en-US"/>
        </w:rPr>
        <w:t xml:space="preserve"> </w:t>
      </w:r>
      <w:r>
        <w:rPr>
          <w:lang w:val="en-US"/>
        </w:rPr>
        <w:t>"</w:t>
      </w:r>
      <w:r w:rsidRPr="00BF6911">
        <w:rPr>
          <w:lang w:val="en-US"/>
        </w:rPr>
        <w:t>Sales</w:t>
      </w:r>
      <w:r>
        <w:rPr>
          <w:lang w:val="en-US"/>
        </w:rPr>
        <w:t>"</w:t>
      </w:r>
      <w:r w:rsidRPr="00BF6911">
        <w:rPr>
          <w:lang w:val="en-US"/>
        </w:rPr>
        <w:t xml:space="preserve">: [ </w:t>
      </w:r>
      <w:proofErr w:type="gramStart"/>
      <w:r w:rsidRPr="00BF6911">
        <w:rPr>
          <w:lang w:val="en-US"/>
        </w:rPr>
        <w:t xml:space="preserve">{ </w:t>
      </w:r>
      <w:r w:rsidR="003C3F8E">
        <w:rPr>
          <w:lang w:val="en-US"/>
        </w:rPr>
        <w:t>"</w:t>
      </w:r>
      <w:proofErr w:type="spellStart"/>
      <w:proofErr w:type="gramEnd"/>
      <w:r w:rsidRPr="00BF6911" w:rsidR="003C3F8E">
        <w:rPr>
          <w:lang w:val="en-US"/>
        </w:rPr>
        <w:t>SalesCount</w:t>
      </w:r>
      <w:proofErr w:type="spellEnd"/>
      <w:r w:rsidR="003C3F8E">
        <w:rPr>
          <w:lang w:val="en-US"/>
        </w:rPr>
        <w:t>": 2</w:t>
      </w:r>
      <w:r w:rsidRPr="00BF6911" w:rsidR="003C3F8E">
        <w:rPr>
          <w:lang w:val="en-US"/>
        </w:rPr>
        <w:t>,</w:t>
      </w:r>
      <w:r w:rsidR="003C3F8E">
        <w:rPr>
          <w:lang w:val="en-US"/>
        </w:rPr>
        <w:t xml:space="preserve"> </w:t>
      </w:r>
      <w:r>
        <w:rPr>
          <w:lang w:val="en-US"/>
        </w:rPr>
        <w:t>"</w:t>
      </w:r>
      <w:proofErr w:type="spellStart"/>
      <w:r w:rsidRPr="00BF6911">
        <w:rPr>
          <w:lang w:val="en-US"/>
        </w:rPr>
        <w:t>TotalAmount</w:t>
      </w:r>
      <w:proofErr w:type="spellEnd"/>
      <w:r>
        <w:rPr>
          <w:lang w:val="en-US"/>
        </w:rPr>
        <w:t>"</w:t>
      </w:r>
      <w:r w:rsidRPr="00BF6911">
        <w:rPr>
          <w:lang w:val="en-US"/>
        </w:rPr>
        <w:t>:  4</w:t>
      </w:r>
      <w:commentRangeStart w:id="2699"/>
      <w:ins w:author="Gerald Krause" w:date="2020-05-19T15:59:00Z" w:id="2700">
        <w:r w:rsidR="00A614C5">
          <w:rPr>
            <w:lang w:val="en-US"/>
          </w:rPr>
          <w:t>, ...</w:t>
        </w:r>
      </w:ins>
      <w:commentRangeEnd w:id="2699"/>
      <w:ins w:author="Gerald Krause" w:date="2020-05-19T16:00:00Z" w:id="2701">
        <w:r w:rsidR="00A614C5">
          <w:rPr>
            <w:rStyle w:val="CommentReference"/>
            <w:rFonts w:ascii="Times New Roman" w:hAnsi="Times New Roman" w:eastAsia="MS Mincho"/>
          </w:rPr>
          <w:commentReference w:id="2699"/>
        </w:r>
      </w:ins>
      <w:r w:rsidRPr="00BF6911">
        <w:rPr>
          <w:lang w:val="en-US"/>
        </w:rPr>
        <w:t xml:space="preserve"> } ] }</w:t>
      </w:r>
      <w:r w:rsidRPr="00BF6911">
        <w:rPr>
          <w:lang w:val="en-US"/>
        </w:rPr>
        <w:br/>
      </w:r>
      <w:r>
        <w:rPr>
          <w:lang w:val="en-US"/>
        </w:rPr>
        <w:t xml:space="preserve">  </w:t>
      </w:r>
      <w:r w:rsidRPr="00BF6911">
        <w:rPr>
          <w:lang w:val="en-US"/>
        </w:rPr>
        <w:t>]</w:t>
      </w:r>
    </w:p>
    <w:p w:rsidRPr="00BF6911" w:rsidR="00675691" w:rsidP="00675691" w:rsidRDefault="00675691" w14:paraId="7E857D55" w14:textId="77777777">
      <w:pPr>
        <w:pStyle w:val="Code"/>
        <w:rPr>
          <w:lang w:val="en-US"/>
        </w:rPr>
      </w:pPr>
      <w:r>
        <w:rPr>
          <w:lang w:val="en-US"/>
        </w:rPr>
        <w:t>}</w:t>
      </w:r>
    </w:p>
    <w:bookmarkStart w:name="_Toc376977474" w:id="2702"/>
    <w:bookmarkStart w:name="sec_RequestingCustomAggregates" w:id="2703"/>
    <w:p w:rsidR="008E1CA0" w:rsidP="0035514D" w:rsidRDefault="00160FE4" w14:paraId="21A22AB0" w14:textId="1CED867F">
      <w:pPr>
        <w:pStyle w:val="Heading2"/>
        <w:rPr>
          <w:lang w:val="en-US"/>
        </w:rPr>
      </w:pPr>
      <w:r>
        <w:rPr>
          <w:lang w:val="en-US"/>
        </w:rPr>
        <w:fldChar w:fldCharType="begin"/>
      </w:r>
      <w:r>
        <w:rPr>
          <w:lang w:val="en-US"/>
        </w:rPr>
        <w:instrText xml:space="preserve"> HYPERLINK  \l "sec_RequestingCustomAggregates" </w:instrText>
      </w:r>
      <w:r>
        <w:rPr>
          <w:lang w:val="en-US"/>
        </w:rPr>
        <w:fldChar w:fldCharType="separate"/>
      </w:r>
      <w:bookmarkStart w:name="_Toc492655084" w:id="2704"/>
      <w:r w:rsidRPr="00160FE4" w:rsidR="00101185">
        <w:rPr>
          <w:rStyle w:val="Hyperlink"/>
          <w:lang w:val="en-US"/>
        </w:rPr>
        <w:t xml:space="preserve">Requesting </w:t>
      </w:r>
      <w:r w:rsidRPr="00160FE4" w:rsidR="008E1CA0">
        <w:rPr>
          <w:rStyle w:val="Hyperlink"/>
          <w:lang w:val="en-US"/>
        </w:rPr>
        <w:t>Custom Aggregates</w:t>
      </w:r>
      <w:bookmarkEnd w:id="2702"/>
      <w:bookmarkEnd w:id="2703"/>
      <w:bookmarkEnd w:id="2704"/>
      <w:r>
        <w:rPr>
          <w:lang w:val="en-US"/>
        </w:rPr>
        <w:fldChar w:fldCharType="end"/>
      </w:r>
    </w:p>
    <w:p w:rsidRPr="007C0AD2" w:rsidR="0055281A" w:rsidP="0055281A" w:rsidRDefault="0055281A" w14:paraId="15A9944B" w14:textId="5F4D7081">
      <w:pPr>
        <w:rPr>
          <w:lang w:val="en-US"/>
        </w:rPr>
      </w:pPr>
      <w:r>
        <w:rPr>
          <w:lang w:val="en-US"/>
        </w:rPr>
        <w:t xml:space="preserve">Custom aggregates are defined through the </w:t>
      </w:r>
      <w:hyperlink w:history="1" w:anchor="sec_CustomAggregates">
        <w:proofErr w:type="spellStart"/>
        <w:r w:rsidRPr="002C137B">
          <w:rPr>
            <w:rStyle w:val="Hyperlink"/>
            <w:rFonts w:ascii="Courier New" w:hAnsi="Courier New"/>
            <w:lang w:val="en-US"/>
          </w:rPr>
          <w:t>CustomAggregate</w:t>
        </w:r>
        <w:proofErr w:type="spellEnd"/>
      </w:hyperlink>
      <w:r>
        <w:rPr>
          <w:lang w:val="en-US"/>
        </w:rPr>
        <w:t xml:space="preserve"> annotation. They can be associated with either an entity type or an entity container. </w:t>
      </w:r>
    </w:p>
    <w:p w:rsidRPr="00BF6911" w:rsidR="007C0AD2" w:rsidP="007C0AD2" w:rsidRDefault="007C0AD2" w14:paraId="4771E4E0" w14:textId="38E1F1CF">
      <w:pPr>
        <w:rPr>
          <w:lang w:val="en-US"/>
        </w:rPr>
      </w:pPr>
      <w:r>
        <w:rPr>
          <w:lang w:val="en-US"/>
        </w:rPr>
        <w:t xml:space="preserve">A </w:t>
      </w:r>
      <w:r w:rsidRPr="000714FC">
        <w:rPr>
          <w:lang w:val="en-US"/>
        </w:rPr>
        <w:t>custom aggregate</w:t>
      </w:r>
      <w:r>
        <w:rPr>
          <w:lang w:val="en-US"/>
        </w:rPr>
        <w:t xml:space="preserve"> can be used by specifying the name of the custom aggregate in the </w:t>
      </w:r>
      <w:hyperlink w:history="1" w:anchor="sec_Transformationaggregate">
        <w:r w:rsidRPr="00D15E70">
          <w:rPr>
            <w:rStyle w:val="Hyperlink"/>
            <w:rFonts w:ascii="Courier New" w:hAnsi="Courier New"/>
            <w:lang w:val="en-US"/>
          </w:rPr>
          <w:t>aggregate</w:t>
        </w:r>
      </w:hyperlink>
      <w:r>
        <w:rPr>
          <w:lang w:val="en-US"/>
        </w:rPr>
        <w:t xml:space="preserve"> clause.</w:t>
      </w:r>
    </w:p>
    <w:p w:rsidRPr="00BF6911" w:rsidR="007C0AD2" w:rsidP="007C0AD2" w:rsidRDefault="007C0AD2" w14:paraId="776631B9" w14:textId="1C0C12BF">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705">
        <w:r w:rsidR="00647E42">
          <w:rPr>
            <w:noProof/>
            <w:lang w:val="en-US"/>
          </w:rPr>
          <w:t>63</w:t>
        </w:r>
      </w:ins>
      <w:del w:author="Gerald Krause" w:date="2020-05-19T18:18:00Z" w:id="2706">
        <w:r w:rsidDel="00CC4DB5" w:rsidR="00542105">
          <w:rPr>
            <w:noProof/>
            <w:lang w:val="en-US"/>
          </w:rPr>
          <w:delText>60</w:delText>
        </w:r>
      </w:del>
      <w:r w:rsidRPr="00BF6911">
        <w:rPr>
          <w:noProof/>
          <w:lang w:val="en-US"/>
        </w:rPr>
        <w:fldChar w:fldCharType="end"/>
      </w:r>
      <w:r w:rsidRPr="00BF6911">
        <w:rPr>
          <w:lang w:val="en-US"/>
        </w:rPr>
        <w:t>:</w:t>
      </w:r>
    </w:p>
    <w:p w:rsidRPr="00BF6911" w:rsidR="007C0AD2" w:rsidP="007C0AD2" w:rsidRDefault="007C0AD2" w14:paraId="268E89EF" w14:textId="2429A482">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((Customer/Country),</w:t>
      </w:r>
      <w:r w:rsidRPr="00BF6911">
        <w:rPr>
          <w:lang w:val="en-US"/>
        </w:rPr>
        <w:br/>
      </w:r>
      <w:r w:rsidRPr="00BF6911">
        <w:rPr>
          <w:lang w:val="en-US"/>
        </w:rPr>
        <w:t xml:space="preserve">                           aggregate(Amount</w:t>
      </w:r>
      <w:r w:rsidR="003F7F2E">
        <w:rPr>
          <w:lang w:val="en-US"/>
        </w:rPr>
        <w:t xml:space="preserve"> with sum</w:t>
      </w:r>
      <w:r>
        <w:rPr>
          <w:lang w:val="en-US"/>
        </w:rPr>
        <w:t xml:space="preserve"> as </w:t>
      </w:r>
      <w:proofErr w:type="spellStart"/>
      <w:r w:rsidR="0047642D">
        <w:rPr>
          <w:lang w:val="en-US"/>
        </w:rPr>
        <w:t>Actual</w:t>
      </w:r>
      <w:r w:rsidRPr="00BF6911">
        <w:rPr>
          <w:lang w:val="en-US"/>
        </w:rPr>
        <w:t>,</w:t>
      </w:r>
      <w:r w:rsidR="008B640A">
        <w:rPr>
          <w:lang w:val="en-US"/>
        </w:rPr>
        <w:t>Forec</w:t>
      </w:r>
      <w:r w:rsidR="00563FA8">
        <w:rPr>
          <w:lang w:val="en-US"/>
        </w:rPr>
        <w:t>ast</w:t>
      </w:r>
      <w:proofErr w:type="spellEnd"/>
      <w:r w:rsidRPr="00BF6911">
        <w:rPr>
          <w:lang w:val="en-US"/>
        </w:rPr>
        <w:t>))</w:t>
      </w:r>
    </w:p>
    <w:p w:rsidRPr="00BF6911" w:rsidR="007C0AD2" w:rsidP="007C0AD2" w:rsidRDefault="007C0AD2" w14:paraId="454E55E3" w14:textId="77777777">
      <w:pPr>
        <w:pStyle w:val="Caption"/>
        <w:rPr>
          <w:lang w:val="en-US"/>
        </w:rPr>
      </w:pPr>
      <w:r w:rsidRPr="00BF6911">
        <w:rPr>
          <w:lang w:val="en-US"/>
        </w:rPr>
        <w:t>results in</w:t>
      </w:r>
    </w:p>
    <w:p w:rsidRPr="00BF6911" w:rsidR="007C0AD2" w:rsidP="007C0AD2" w:rsidRDefault="007C0AD2" w14:paraId="6941CAEA" w14:textId="77777777">
      <w:pPr>
        <w:pStyle w:val="Code"/>
        <w:rPr>
          <w:szCs w:val="18"/>
          <w:lang w:val="en-US"/>
        </w:rPr>
      </w:pPr>
      <w:r w:rsidRPr="00BF6911">
        <w:rPr>
          <w:szCs w:val="18"/>
          <w:lang w:val="en-US"/>
        </w:rPr>
        <w:t>{</w:t>
      </w:r>
    </w:p>
    <w:p w:rsidRPr="00BF6911" w:rsidR="007C0AD2" w:rsidP="007C0AD2" w:rsidRDefault="007C0AD2" w14:paraId="1C1270F7" w14:textId="3F26DA63">
      <w:pPr>
        <w:pStyle w:val="Code"/>
        <w:rPr>
          <w:szCs w:val="18"/>
          <w:lang w:val="en-US"/>
        </w:rPr>
      </w:pPr>
      <w:r>
        <w:rPr>
          <w:szCs w:val="18"/>
          <w:lang w:val="en-US"/>
        </w:rPr>
        <w:t xml:space="preserve">  "@</w:t>
      </w:r>
      <w:proofErr w:type="spellStart"/>
      <w:proofErr w:type="gramStart"/>
      <w:r>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sidRPr="00BF6911">
        <w:rPr>
          <w:lang w:val="en-US"/>
        </w:rPr>
        <w:t>Sales</w:t>
      </w:r>
      <w:proofErr w:type="spellEnd"/>
      <w:r w:rsidRPr="00BF6911">
        <w:rPr>
          <w:rFonts w:cs="Courier New"/>
          <w:szCs w:val="18"/>
          <w:lang w:val="en-US"/>
        </w:rPr>
        <w:t>(</w:t>
      </w:r>
      <w:r>
        <w:rPr>
          <w:rFonts w:cs="Courier New"/>
          <w:szCs w:val="18"/>
          <w:lang w:val="en-US"/>
        </w:rPr>
        <w:t>Customer(Country)</w:t>
      </w:r>
      <w:r w:rsidRPr="00BF6911">
        <w:rPr>
          <w:rFonts w:cs="Courier New"/>
          <w:szCs w:val="18"/>
          <w:lang w:val="en-US"/>
        </w:rPr>
        <w:t>,</w:t>
      </w:r>
      <w:proofErr w:type="spellStart"/>
      <w:r w:rsidR="0047642D">
        <w:rPr>
          <w:rFonts w:cs="Courier New"/>
          <w:szCs w:val="18"/>
          <w:lang w:val="en-US"/>
        </w:rPr>
        <w:t>Actual</w:t>
      </w:r>
      <w:r>
        <w:rPr>
          <w:rFonts w:cs="Courier New"/>
          <w:szCs w:val="18"/>
          <w:lang w:val="en-US"/>
        </w:rPr>
        <w:t>,</w:t>
      </w:r>
      <w:r w:rsidR="008B640A">
        <w:rPr>
          <w:rFonts w:cs="Courier New"/>
          <w:szCs w:val="18"/>
          <w:lang w:val="en-US"/>
        </w:rPr>
        <w:t>Forec</w:t>
      </w:r>
      <w:r w:rsidR="0047642D">
        <w:rPr>
          <w:rFonts w:cs="Courier New"/>
          <w:szCs w:val="18"/>
          <w:lang w:val="en-US"/>
        </w:rPr>
        <w:t>ast</w:t>
      </w:r>
      <w:proofErr w:type="spellEnd"/>
      <w:r>
        <w:rPr>
          <w:rFonts w:cs="Courier New"/>
          <w:szCs w:val="18"/>
          <w:lang w:val="en-US"/>
        </w:rPr>
        <w:t>)</w:t>
      </w:r>
      <w:r w:rsidRPr="00BF6911">
        <w:rPr>
          <w:rFonts w:cs="Courier New"/>
          <w:szCs w:val="18"/>
          <w:lang w:val="en-US"/>
        </w:rPr>
        <w:t>)</w:t>
      </w:r>
      <w:r w:rsidRPr="00BF6911">
        <w:rPr>
          <w:szCs w:val="18"/>
          <w:lang w:val="en-US"/>
        </w:rPr>
        <w:t>",</w:t>
      </w:r>
    </w:p>
    <w:p w:rsidR="007C0AD2" w:rsidP="007C0AD2" w:rsidRDefault="007C0AD2" w14:paraId="0A84742C" w14:textId="518E8A2F">
      <w:pPr>
        <w:pStyle w:val="Code"/>
        <w:ind w:firstLine="210"/>
        <w:rPr>
          <w:lang w:val="en-US"/>
        </w:rPr>
      </w:pPr>
      <w:r w:rsidRPr="00BF6911">
        <w:rPr>
          <w:szCs w:val="18"/>
          <w:lang w:val="en-US"/>
        </w:rPr>
        <w:t xml:space="preserve">"value": </w:t>
      </w:r>
      <w:r w:rsidRPr="00BF6911">
        <w:rPr>
          <w:lang w:val="en-US"/>
        </w:rPr>
        <w:t>[</w:t>
      </w:r>
      <w:r w:rsidRPr="00BF6911">
        <w:rPr>
          <w:lang w:val="en-US"/>
        </w:rPr>
        <w:br/>
      </w:r>
      <w:r w:rsidRPr="00BF6911">
        <w:rPr>
          <w:lang w:val="en-US"/>
        </w:rPr>
        <w:t xml:space="preserve"> </w:t>
      </w:r>
      <w:proofErr w:type="gramStart"/>
      <w:r w:rsidRPr="00BF6911">
        <w:rPr>
          <w:lang w:val="en-US"/>
        </w:rPr>
        <w:t xml:space="preserve"> </w:t>
      </w:r>
      <w:r>
        <w:rPr>
          <w:lang w:val="en-US"/>
        </w:rPr>
        <w:t xml:space="preserve">  </w:t>
      </w:r>
      <w:r w:rsidRPr="00BF6911">
        <w:rPr>
          <w:lang w:val="en-US"/>
        </w:rPr>
        <w:t>{</w:t>
      </w:r>
      <w:proofErr w:type="gramEnd"/>
      <w:r w:rsidRPr="00BF6911">
        <w:rPr>
          <w:lang w:val="en-US"/>
        </w:rPr>
        <w:t xml:space="preserve"> </w:t>
      </w:r>
      <w:del w:author="Gerald Krause" w:date="2020-05-29T17:36:00Z" w:id="2707">
        <w:r w:rsidDel="0069100E">
          <w:rPr>
            <w:lang w:val="en-US"/>
          </w:rPr>
          <w:delText>"@odata.</w:delText>
        </w:r>
        <w:r w:rsidRPr="00BF6911" w:rsidDel="0069100E">
          <w:rPr>
            <w:lang w:val="en-US"/>
          </w:rPr>
          <w:delText xml:space="preserve">id": null, </w:delText>
        </w:r>
      </w:del>
      <w:r>
        <w:rPr>
          <w:lang w:val="en-US"/>
        </w:rPr>
        <w:t>"</w:t>
      </w:r>
      <w:r w:rsidRPr="00BF6911">
        <w:rPr>
          <w:lang w:val="en-US"/>
        </w:rPr>
        <w:t>Customer</w:t>
      </w:r>
      <w:r>
        <w:rPr>
          <w:lang w:val="en-US"/>
        </w:rPr>
        <w:t>"</w:t>
      </w:r>
      <w:r w:rsidRPr="00BF6911">
        <w:rPr>
          <w:lang w:val="en-US"/>
        </w:rPr>
        <w:t xml:space="preserve">: { </w:t>
      </w:r>
      <w:r>
        <w:rPr>
          <w:lang w:val="en-US"/>
        </w:rPr>
        <w:t>"</w:t>
      </w:r>
      <w:r w:rsidRPr="00BF6911">
        <w:rPr>
          <w:lang w:val="en-US"/>
        </w:rPr>
        <w:t>Country</w:t>
      </w:r>
      <w:r>
        <w:rPr>
          <w:lang w:val="en-US"/>
        </w:rPr>
        <w:t>"</w:t>
      </w:r>
      <w:r w:rsidRPr="00BF6911">
        <w:rPr>
          <w:lang w:val="en-US"/>
        </w:rPr>
        <w:t>: "Netherlands" },</w:t>
      </w:r>
    </w:p>
    <w:p w:rsidR="007C0AD2" w:rsidP="007C0AD2" w:rsidRDefault="007C0AD2" w14:paraId="1669778E" w14:textId="2224B8A1">
      <w:pPr>
        <w:pStyle w:val="Code"/>
        <w:ind w:firstLine="210"/>
        <w:rPr>
          <w:lang w:val="en-US"/>
        </w:rPr>
      </w:pPr>
      <w:r>
        <w:rPr>
          <w:lang w:val="en-US"/>
        </w:rPr>
        <w:t xml:space="preserve">   </w:t>
      </w:r>
      <w:r w:rsidRPr="00BF6911">
        <w:rPr>
          <w:lang w:val="en-US"/>
        </w:rPr>
        <w:t xml:space="preserve"> </w:t>
      </w:r>
      <w:r>
        <w:rPr>
          <w:lang w:val="en-US"/>
        </w:rPr>
        <w:t>"</w:t>
      </w:r>
      <w:r w:rsidR="0047642D">
        <w:rPr>
          <w:lang w:val="en-US"/>
        </w:rPr>
        <w:t>Actual</w:t>
      </w:r>
      <w:r>
        <w:rPr>
          <w:lang w:val="en-US"/>
        </w:rPr>
        <w:t>"</w:t>
      </w:r>
      <w:r w:rsidRPr="00BF6911">
        <w:rPr>
          <w:lang w:val="en-US"/>
        </w:rPr>
        <w:t xml:space="preserve">:  5, </w:t>
      </w:r>
      <w:r>
        <w:rPr>
          <w:lang w:val="en-US"/>
        </w:rPr>
        <w:t>"</w:t>
      </w:r>
      <w:r w:rsidR="008B640A">
        <w:rPr>
          <w:lang w:val="en-US"/>
        </w:rPr>
        <w:t>Forec</w:t>
      </w:r>
      <w:r w:rsidR="0047642D">
        <w:rPr>
          <w:lang w:val="en-US"/>
        </w:rPr>
        <w:t>ast</w:t>
      </w:r>
      <w:r>
        <w:rPr>
          <w:lang w:val="en-US"/>
        </w:rPr>
        <w:t>"</w:t>
      </w:r>
      <w:r w:rsidRPr="00BF6911">
        <w:rPr>
          <w:lang w:val="en-US"/>
        </w:rPr>
        <w:t xml:space="preserve">: </w:t>
      </w:r>
      <w:r w:rsidR="00D356CE">
        <w:rPr>
          <w:lang w:val="en-US"/>
        </w:rPr>
        <w:t>4</w:t>
      </w:r>
      <w:commentRangeStart w:id="2708"/>
      <w:ins w:author="Gerald Krause" w:date="2020-05-19T16:00:00Z" w:id="2709">
        <w:r w:rsidR="00CA1619">
          <w:rPr>
            <w:lang w:val="en-US"/>
          </w:rPr>
          <w:t>, ...</w:t>
        </w:r>
        <w:commentRangeEnd w:id="2708"/>
        <w:r w:rsidR="00CA1619">
          <w:rPr>
            <w:rStyle w:val="CommentReference"/>
            <w:rFonts w:ascii="Times New Roman" w:hAnsi="Times New Roman" w:eastAsia="MS Mincho"/>
          </w:rPr>
          <w:commentReference w:id="2708"/>
        </w:r>
      </w:ins>
      <w:r w:rsidRPr="00BF6911">
        <w:rPr>
          <w:lang w:val="en-US"/>
        </w:rPr>
        <w:t xml:space="preserve"> },</w:t>
      </w:r>
      <w:r w:rsidRPr="00BF6911">
        <w:rPr>
          <w:lang w:val="en-US"/>
        </w:rPr>
        <w:br/>
      </w:r>
      <w:r w:rsidRPr="00BF6911">
        <w:rPr>
          <w:lang w:val="en-US"/>
        </w:rPr>
        <w:t xml:space="preserve"> </w:t>
      </w:r>
      <w:proofErr w:type="gramStart"/>
      <w:r w:rsidRPr="00BF6911">
        <w:rPr>
          <w:lang w:val="en-US"/>
        </w:rPr>
        <w:t xml:space="preserve"> </w:t>
      </w:r>
      <w:r>
        <w:rPr>
          <w:lang w:val="en-US"/>
        </w:rPr>
        <w:t xml:space="preserve">  </w:t>
      </w:r>
      <w:r w:rsidRPr="00BF6911">
        <w:rPr>
          <w:lang w:val="en-US"/>
        </w:rPr>
        <w:t>{</w:t>
      </w:r>
      <w:proofErr w:type="gramEnd"/>
      <w:r w:rsidRPr="00BF6911">
        <w:rPr>
          <w:lang w:val="en-US"/>
        </w:rPr>
        <w:t xml:space="preserve"> </w:t>
      </w:r>
      <w:del w:author="Gerald Krause" w:date="2020-05-29T17:36:00Z" w:id="2710">
        <w:r w:rsidDel="0069100E">
          <w:rPr>
            <w:lang w:val="en-US"/>
          </w:rPr>
          <w:delText>"@odata.</w:delText>
        </w:r>
        <w:r w:rsidRPr="00BF6911" w:rsidDel="0069100E">
          <w:rPr>
            <w:lang w:val="en-US"/>
          </w:rPr>
          <w:delText xml:space="preserve">id": null, </w:delText>
        </w:r>
      </w:del>
      <w:r>
        <w:rPr>
          <w:lang w:val="en-US"/>
        </w:rPr>
        <w:t>"</w:t>
      </w:r>
      <w:r w:rsidRPr="00BF6911">
        <w:rPr>
          <w:lang w:val="en-US"/>
        </w:rPr>
        <w:t>Customer</w:t>
      </w:r>
      <w:r>
        <w:rPr>
          <w:lang w:val="en-US"/>
        </w:rPr>
        <w:t>"</w:t>
      </w:r>
      <w:r w:rsidRPr="00BF6911">
        <w:rPr>
          <w:lang w:val="en-US"/>
        </w:rPr>
        <w:t xml:space="preserve">: { </w:t>
      </w:r>
      <w:r>
        <w:rPr>
          <w:lang w:val="en-US"/>
        </w:rPr>
        <w:t>"</w:t>
      </w:r>
      <w:r w:rsidRPr="00BF6911">
        <w:rPr>
          <w:lang w:val="en-US"/>
        </w:rPr>
        <w:t>Country</w:t>
      </w:r>
      <w:r>
        <w:rPr>
          <w:lang w:val="en-US"/>
        </w:rPr>
        <w:t>"</w:t>
      </w:r>
      <w:r w:rsidRPr="00BF6911">
        <w:rPr>
          <w:lang w:val="en-US"/>
        </w:rPr>
        <w:t>: "USA" },</w:t>
      </w:r>
    </w:p>
    <w:p w:rsidR="007C0AD2" w:rsidP="007C0AD2" w:rsidRDefault="007C0AD2" w14:paraId="671C4592" w14:textId="667A6B7C">
      <w:pPr>
        <w:pStyle w:val="Code"/>
        <w:ind w:firstLine="210"/>
        <w:rPr>
          <w:lang w:val="en-US"/>
        </w:rPr>
      </w:pPr>
      <w:r>
        <w:rPr>
          <w:lang w:val="en-US"/>
        </w:rPr>
        <w:t xml:space="preserve">   </w:t>
      </w:r>
      <w:r w:rsidRPr="00BF6911">
        <w:rPr>
          <w:lang w:val="en-US"/>
        </w:rPr>
        <w:t xml:space="preserve"> </w:t>
      </w:r>
      <w:r>
        <w:rPr>
          <w:lang w:val="en-US"/>
        </w:rPr>
        <w:t>"</w:t>
      </w:r>
      <w:r w:rsidR="0047642D">
        <w:rPr>
          <w:lang w:val="en-US"/>
        </w:rPr>
        <w:t>Actual</w:t>
      </w:r>
      <w:r>
        <w:rPr>
          <w:lang w:val="en-US"/>
        </w:rPr>
        <w:t>"</w:t>
      </w:r>
      <w:r w:rsidRPr="00BF6911">
        <w:rPr>
          <w:lang w:val="en-US"/>
        </w:rPr>
        <w:t xml:space="preserve">: 19, </w:t>
      </w:r>
      <w:r>
        <w:rPr>
          <w:lang w:val="en-US"/>
        </w:rPr>
        <w:t>"</w:t>
      </w:r>
      <w:r w:rsidR="008B640A">
        <w:rPr>
          <w:lang w:val="en-US"/>
        </w:rPr>
        <w:t>Forec</w:t>
      </w:r>
      <w:r w:rsidR="0047642D">
        <w:rPr>
          <w:lang w:val="en-US"/>
        </w:rPr>
        <w:t>ast</w:t>
      </w:r>
      <w:r>
        <w:rPr>
          <w:lang w:val="en-US"/>
        </w:rPr>
        <w:t>"</w:t>
      </w:r>
      <w:r w:rsidRPr="00BF6911">
        <w:rPr>
          <w:lang w:val="en-US"/>
        </w:rPr>
        <w:t xml:space="preserve">: </w:t>
      </w:r>
      <w:r w:rsidR="00D356CE">
        <w:rPr>
          <w:lang w:val="en-US"/>
        </w:rPr>
        <w:t>21</w:t>
      </w:r>
      <w:commentRangeStart w:id="2711"/>
      <w:ins w:author="Gerald Krause" w:date="2020-05-19T16:00:00Z" w:id="2712">
        <w:r w:rsidR="00CA1619">
          <w:rPr>
            <w:lang w:val="en-US"/>
          </w:rPr>
          <w:t>, ...</w:t>
        </w:r>
        <w:commentRangeEnd w:id="2711"/>
        <w:r w:rsidR="00CA1619">
          <w:rPr>
            <w:rStyle w:val="CommentReference"/>
            <w:rFonts w:ascii="Times New Roman" w:hAnsi="Times New Roman" w:eastAsia="MS Mincho"/>
          </w:rPr>
          <w:commentReference w:id="2711"/>
        </w:r>
      </w:ins>
      <w:r w:rsidRPr="00BF6911">
        <w:rPr>
          <w:lang w:val="en-US"/>
        </w:rPr>
        <w:t xml:space="preserve"> }</w:t>
      </w:r>
      <w:r w:rsidRPr="00BF6911">
        <w:rPr>
          <w:lang w:val="en-US"/>
        </w:rPr>
        <w:br/>
      </w:r>
      <w:proofErr w:type="gramStart"/>
      <w:r>
        <w:rPr>
          <w:lang w:val="en-US"/>
        </w:rPr>
        <w:t xml:space="preserve">  </w:t>
      </w:r>
      <w:r w:rsidRPr="00BF6911">
        <w:rPr>
          <w:lang w:val="en-US"/>
        </w:rPr>
        <w:t>]</w:t>
      </w:r>
      <w:proofErr w:type="gramEnd"/>
    </w:p>
    <w:p w:rsidRPr="00BF6911" w:rsidR="007C0AD2" w:rsidP="007C0AD2" w:rsidRDefault="007C0AD2" w14:paraId="42A5DAB7" w14:textId="77777777">
      <w:pPr>
        <w:pStyle w:val="Code"/>
        <w:rPr>
          <w:lang w:val="en-US"/>
        </w:rPr>
      </w:pPr>
      <w:r>
        <w:rPr>
          <w:lang w:val="en-US"/>
        </w:rPr>
        <w:lastRenderedPageBreak/>
        <w:t>}</w:t>
      </w:r>
    </w:p>
    <w:p w:rsidRPr="00BF6911" w:rsidR="007C0AD2" w:rsidP="007C0AD2" w:rsidRDefault="007C0AD2" w14:paraId="6FC46ECD" w14:textId="77777777">
      <w:pPr>
        <w:suppressAutoHyphens/>
        <w:spacing w:line="100" w:lineRule="atLeast"/>
        <w:rPr>
          <w:lang w:val="en-US"/>
        </w:rPr>
      </w:pPr>
      <w:r w:rsidRPr="00BF6911">
        <w:rPr>
          <w:lang w:val="en-US"/>
        </w:rPr>
        <w:t>The introduced dynamic propert</w:t>
      </w:r>
      <w:r>
        <w:rPr>
          <w:lang w:val="en-US"/>
        </w:rPr>
        <w:t>ies</w:t>
      </w:r>
      <w:r w:rsidRPr="00BF6911">
        <w:rPr>
          <w:lang w:val="en-US"/>
        </w:rPr>
        <w:t xml:space="preserve"> MUST always be in the same set as the original property.</w:t>
      </w:r>
    </w:p>
    <w:p w:rsidRPr="00BF6911" w:rsidR="007C0AD2" w:rsidP="007C0AD2" w:rsidRDefault="007C0AD2" w14:paraId="5DDBA3E2" w14:textId="451C9A26">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713">
        <w:r w:rsidR="00647E42">
          <w:rPr>
            <w:noProof/>
            <w:lang w:val="en-US"/>
          </w:rPr>
          <w:t>64</w:t>
        </w:r>
      </w:ins>
      <w:del w:author="Gerald Krause" w:date="2020-05-19T18:18:00Z" w:id="2714">
        <w:r w:rsidDel="00CC4DB5" w:rsidR="00542105">
          <w:rPr>
            <w:noProof/>
            <w:lang w:val="en-US"/>
          </w:rPr>
          <w:delText>61</w:delText>
        </w:r>
      </w:del>
      <w:r w:rsidRPr="00BF6911">
        <w:rPr>
          <w:lang w:val="en-US"/>
        </w:rPr>
        <w:fldChar w:fldCharType="end"/>
      </w:r>
      <w:r w:rsidRPr="00BF6911">
        <w:rPr>
          <w:lang w:val="en-US"/>
        </w:rPr>
        <w:t>:</w:t>
      </w:r>
    </w:p>
    <w:p w:rsidRPr="00BF6911" w:rsidR="007C0AD2" w:rsidP="007C0AD2" w:rsidRDefault="007C0AD2" w14:paraId="4E2B0738" w14:textId="45B12638">
      <w:pPr>
        <w:pStyle w:val="Code"/>
        <w:rPr>
          <w:lang w:val="en-US"/>
        </w:rPr>
      </w:pPr>
      <w:r w:rsidRPr="00BF6911">
        <w:rPr>
          <w:lang w:val="en-US"/>
        </w:rPr>
        <w:t>GET ~/</w:t>
      </w:r>
      <w:proofErr w:type="gramStart"/>
      <w:r w:rsidRPr="00BF6911">
        <w:rPr>
          <w:lang w:val="en-US"/>
        </w:rPr>
        <w:t>Products?$</w:t>
      </w:r>
      <w:proofErr w:type="gramEnd"/>
      <w:r w:rsidRPr="00BF6911">
        <w:rPr>
          <w:lang w:val="en-US"/>
        </w:rPr>
        <w:t>apply=</w:t>
      </w:r>
      <w:proofErr w:type="spellStart"/>
      <w:r w:rsidRPr="00BF6911">
        <w:rPr>
          <w:lang w:val="en-US"/>
        </w:rPr>
        <w:t>groupby</w:t>
      </w:r>
      <w:proofErr w:type="spellEnd"/>
      <w:r w:rsidRPr="00BF6911">
        <w:rPr>
          <w:lang w:val="en-US"/>
        </w:rPr>
        <w:t>((Name),</w:t>
      </w:r>
      <w:r w:rsidRPr="00BF6911">
        <w:rPr>
          <w:lang w:val="en-US"/>
        </w:rPr>
        <w:br/>
      </w:r>
      <w:r w:rsidRPr="00BF6911">
        <w:rPr>
          <w:lang w:val="en-US"/>
        </w:rPr>
        <w:t xml:space="preserve">                              aggregate(Sales</w:t>
      </w:r>
      <w:r w:rsidR="00390BF0">
        <w:rPr>
          <w:lang w:val="en-US"/>
        </w:rPr>
        <w:t>(</w:t>
      </w:r>
      <w:r w:rsidRPr="00BF6911">
        <w:rPr>
          <w:lang w:val="en-US"/>
        </w:rPr>
        <w:t>Amount</w:t>
      </w:r>
      <w:r w:rsidR="005859CE">
        <w:rPr>
          <w:lang w:val="en-US"/>
        </w:rPr>
        <w:t xml:space="preserve"> with sum</w:t>
      </w:r>
      <w:r>
        <w:rPr>
          <w:lang w:val="en-US"/>
        </w:rPr>
        <w:t xml:space="preserve"> as </w:t>
      </w:r>
      <w:r w:rsidR="00390BF0">
        <w:rPr>
          <w:lang w:val="en-US"/>
        </w:rPr>
        <w:t>Actual)</w:t>
      </w:r>
      <w:r w:rsidRPr="00BF6911">
        <w:rPr>
          <w:lang w:val="en-US"/>
        </w:rPr>
        <w:t xml:space="preserve">, </w:t>
      </w:r>
      <w:r w:rsidRPr="00BF6911">
        <w:rPr>
          <w:lang w:val="en-US"/>
        </w:rPr>
        <w:br/>
      </w:r>
      <w:r w:rsidRPr="00BF6911">
        <w:rPr>
          <w:lang w:val="en-US"/>
        </w:rPr>
        <w:t xml:space="preserve">                                        Sales</w:t>
      </w:r>
      <w:r>
        <w:rPr>
          <w:lang w:val="en-US"/>
        </w:rPr>
        <w:t>/</w:t>
      </w:r>
      <w:r w:rsidR="008B640A">
        <w:rPr>
          <w:lang w:val="en-US"/>
        </w:rPr>
        <w:t>Forec</w:t>
      </w:r>
      <w:r w:rsidR="00390BF0">
        <w:rPr>
          <w:lang w:val="en-US"/>
        </w:rPr>
        <w:t>ast</w:t>
      </w:r>
      <w:r w:rsidRPr="00BF6911">
        <w:rPr>
          <w:lang w:val="en-US"/>
        </w:rPr>
        <w:t>))</w:t>
      </w:r>
    </w:p>
    <w:p w:rsidRPr="00BF6911" w:rsidR="007C0AD2" w:rsidP="007C0AD2" w:rsidRDefault="007C0AD2" w14:paraId="63C0BB52" w14:textId="77777777">
      <w:pPr>
        <w:pStyle w:val="Caption"/>
        <w:rPr>
          <w:lang w:val="en-US"/>
        </w:rPr>
      </w:pPr>
      <w:r w:rsidRPr="00BF6911">
        <w:rPr>
          <w:lang w:val="en-US"/>
        </w:rPr>
        <w:t>results in</w:t>
      </w:r>
    </w:p>
    <w:p w:rsidRPr="00BF6911" w:rsidR="007C0AD2" w:rsidP="007C0AD2" w:rsidRDefault="007C0AD2" w14:paraId="73DF19AB" w14:textId="77777777">
      <w:pPr>
        <w:pStyle w:val="Code"/>
        <w:rPr>
          <w:szCs w:val="18"/>
          <w:lang w:val="en-US"/>
        </w:rPr>
      </w:pPr>
      <w:r w:rsidRPr="00BF6911">
        <w:rPr>
          <w:szCs w:val="18"/>
          <w:lang w:val="en-US"/>
        </w:rPr>
        <w:t>{</w:t>
      </w:r>
    </w:p>
    <w:p w:rsidR="007C0AD2" w:rsidP="007C0AD2" w:rsidRDefault="007C0AD2" w14:paraId="50E8B001" w14:textId="74FEAEEA">
      <w:pPr>
        <w:pStyle w:val="Code"/>
        <w:rPr>
          <w:szCs w:val="18"/>
          <w:lang w:val="en-US"/>
        </w:rPr>
      </w:pPr>
      <w:r w:rsidRPr="00BF6911">
        <w:rPr>
          <w:szCs w:val="18"/>
          <w:lang w:val="en-US"/>
        </w:rPr>
        <w:t xml:space="preserve">  </w:t>
      </w:r>
      <w:r>
        <w:rPr>
          <w:szCs w:val="18"/>
          <w:lang w:val="en-US"/>
        </w:rPr>
        <w:t>"@</w:t>
      </w:r>
      <w:proofErr w:type="spellStart"/>
      <w:proofErr w:type="gramStart"/>
      <w:r>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Pr>
          <w:rFonts w:cs="Courier New"/>
          <w:szCs w:val="18"/>
          <w:lang w:val="en-US"/>
        </w:rPr>
        <w:t>Products</w:t>
      </w:r>
      <w:proofErr w:type="spellEnd"/>
      <w:r w:rsidRPr="00BF6911">
        <w:rPr>
          <w:rFonts w:cs="Courier New"/>
          <w:szCs w:val="18"/>
          <w:lang w:val="en-US"/>
        </w:rPr>
        <w:t>(</w:t>
      </w:r>
      <w:proofErr w:type="spellStart"/>
      <w:r>
        <w:rPr>
          <w:rFonts w:cs="Courier New"/>
          <w:szCs w:val="18"/>
          <w:lang w:val="en-US"/>
        </w:rPr>
        <w:t>Name</w:t>
      </w:r>
      <w:r w:rsidRPr="00BF6911">
        <w:rPr>
          <w:rFonts w:cs="Courier New"/>
          <w:szCs w:val="18"/>
          <w:lang w:val="en-US"/>
        </w:rPr>
        <w:t>,</w:t>
      </w:r>
      <w:r>
        <w:rPr>
          <w:rFonts w:cs="Courier New"/>
          <w:szCs w:val="18"/>
          <w:lang w:val="en-US"/>
        </w:rPr>
        <w:t>Sales</w:t>
      </w:r>
      <w:proofErr w:type="spellEnd"/>
      <w:r>
        <w:rPr>
          <w:rFonts w:cs="Courier New"/>
          <w:szCs w:val="18"/>
          <w:lang w:val="en-US"/>
        </w:rPr>
        <w:t>(</w:t>
      </w:r>
      <w:proofErr w:type="spellStart"/>
      <w:r w:rsidR="00390BF0">
        <w:rPr>
          <w:rFonts w:cs="Courier New"/>
          <w:szCs w:val="18"/>
          <w:lang w:val="en-US"/>
        </w:rPr>
        <w:t>Actual</w:t>
      </w:r>
      <w:r>
        <w:rPr>
          <w:rFonts w:cs="Courier New"/>
          <w:szCs w:val="18"/>
          <w:lang w:val="en-US"/>
        </w:rPr>
        <w:t>,</w:t>
      </w:r>
      <w:r w:rsidR="00390BF0">
        <w:rPr>
          <w:rFonts w:cs="Courier New"/>
          <w:szCs w:val="18"/>
          <w:lang w:val="en-US"/>
        </w:rPr>
        <w:t>Fore</w:t>
      </w:r>
      <w:r w:rsidR="008B640A">
        <w:rPr>
          <w:rFonts w:cs="Courier New"/>
          <w:szCs w:val="18"/>
          <w:lang w:val="en-US"/>
        </w:rPr>
        <w:t>c</w:t>
      </w:r>
      <w:r w:rsidR="00390BF0">
        <w:rPr>
          <w:rFonts w:cs="Courier New"/>
          <w:szCs w:val="18"/>
          <w:lang w:val="en-US"/>
        </w:rPr>
        <w:t>ast</w:t>
      </w:r>
      <w:proofErr w:type="spellEnd"/>
      <w:r>
        <w:rPr>
          <w:rFonts w:cs="Courier New"/>
          <w:szCs w:val="18"/>
          <w:lang w:val="en-US"/>
        </w:rPr>
        <w:t>)</w:t>
      </w:r>
      <w:r w:rsidRPr="00BF6911">
        <w:rPr>
          <w:rFonts w:cs="Courier New"/>
          <w:szCs w:val="18"/>
          <w:lang w:val="en-US"/>
        </w:rPr>
        <w:t>)</w:t>
      </w:r>
      <w:r w:rsidRPr="00BF6911">
        <w:rPr>
          <w:szCs w:val="18"/>
          <w:lang w:val="en-US"/>
        </w:rPr>
        <w:t>",</w:t>
      </w:r>
    </w:p>
    <w:p w:rsidR="00F02D15" w:rsidP="00111B13" w:rsidRDefault="00F02D15" w14:paraId="4D86BB85" w14:textId="743D5DEB">
      <w:pPr>
        <w:pStyle w:val="Code"/>
        <w:rPr>
          <w:lang w:val="en-US"/>
        </w:rPr>
      </w:pPr>
      <w:r>
        <w:rPr>
          <w:szCs w:val="18"/>
          <w:lang w:val="en-US"/>
        </w:rPr>
        <w:t xml:space="preserve">  </w:t>
      </w:r>
      <w:r w:rsidRPr="00BF6911">
        <w:rPr>
          <w:szCs w:val="18"/>
          <w:lang w:val="en-US"/>
        </w:rPr>
        <w:t xml:space="preserve">"value": </w:t>
      </w:r>
      <w:r w:rsidRPr="00BF6911">
        <w:rPr>
          <w:lang w:val="en-US"/>
        </w:rPr>
        <w:t>[</w:t>
      </w:r>
      <w:r w:rsidRPr="00BF6911">
        <w:rPr>
          <w:lang w:val="en-US"/>
        </w:rPr>
        <w:br/>
      </w:r>
      <w:r>
        <w:rPr>
          <w:lang w:val="en-US"/>
        </w:rPr>
        <w:t xml:space="preserve">  </w:t>
      </w:r>
      <w:r w:rsidRPr="00BF6911">
        <w:rPr>
          <w:lang w:val="en-US"/>
        </w:rPr>
        <w:t xml:space="preserve">  { </w:t>
      </w:r>
      <w:del w:author="Gerald Krause" w:date="2020-05-29T17:36:00Z" w:id="2715">
        <w:r w:rsidDel="0069100E">
          <w:rPr>
            <w:lang w:val="en-US"/>
          </w:rPr>
          <w:delText>"@odata.</w:delText>
        </w:r>
        <w:r w:rsidRPr="00BF6911" w:rsidDel="0069100E">
          <w:rPr>
            <w:lang w:val="en-US"/>
          </w:rPr>
          <w:delText>id":null,</w:delText>
        </w:r>
      </w:del>
      <w:r>
        <w:rPr>
          <w:lang w:val="en-US"/>
        </w:rPr>
        <w:t>"</w:t>
      </w:r>
      <w:r w:rsidRPr="00BF6911">
        <w:rPr>
          <w:lang w:val="en-US"/>
        </w:rPr>
        <w:t>Name</w:t>
      </w:r>
      <w:r>
        <w:rPr>
          <w:lang w:val="en-US"/>
        </w:rPr>
        <w:t>"</w:t>
      </w:r>
      <w:r w:rsidRPr="00BF6911">
        <w:rPr>
          <w:lang w:val="en-US"/>
        </w:rPr>
        <w:t>:</w:t>
      </w:r>
      <w:ins w:author="Gerald Krause" w:date="2020-05-19T16:05:00Z" w:id="2716">
        <w:r w:rsidR="00B74F04">
          <w:rPr>
            <w:lang w:val="en-US"/>
          </w:rPr>
          <w:t xml:space="preserve"> </w:t>
        </w:r>
      </w:ins>
      <w:r w:rsidRPr="00BF6911">
        <w:rPr>
          <w:lang w:val="en-US"/>
        </w:rPr>
        <w:t>"Coffee",</w:t>
      </w:r>
      <w:ins w:author="Gerald Krause" w:date="2020-05-19T16:03:00Z" w:id="2717">
        <w:r w:rsidR="00AB6B47">
          <w:rPr>
            <w:lang w:val="en-US"/>
          </w:rPr>
          <w:t xml:space="preserve"> </w:t>
        </w:r>
      </w:ins>
      <w:r>
        <w:rPr>
          <w:lang w:val="en-US"/>
        </w:rPr>
        <w:t>"</w:t>
      </w:r>
      <w:r w:rsidRPr="00BF6911">
        <w:rPr>
          <w:lang w:val="en-US"/>
        </w:rPr>
        <w:t>Sales</w:t>
      </w:r>
      <w:r>
        <w:rPr>
          <w:lang w:val="en-US"/>
        </w:rPr>
        <w:t>"</w:t>
      </w:r>
      <w:r w:rsidRPr="00BF6911">
        <w:rPr>
          <w:lang w:val="en-US"/>
        </w:rPr>
        <w:t>:</w:t>
      </w:r>
      <w:ins w:author="Gerald Krause" w:date="2020-05-19T16:03:00Z" w:id="2718">
        <w:r w:rsidR="00A34981">
          <w:rPr>
            <w:lang w:val="en-US"/>
          </w:rPr>
          <w:t xml:space="preserve"> </w:t>
        </w:r>
      </w:ins>
      <w:r w:rsidRPr="00BF6911">
        <w:rPr>
          <w:lang w:val="en-US"/>
        </w:rPr>
        <w:t>[</w:t>
      </w:r>
      <w:ins w:author="Gerald Krause" w:date="2020-05-19T16:03:00Z" w:id="2719">
        <w:r w:rsidR="00A34981">
          <w:rPr>
            <w:lang w:val="en-US"/>
          </w:rPr>
          <w:t xml:space="preserve"> </w:t>
        </w:r>
      </w:ins>
      <w:r w:rsidRPr="00BF6911">
        <w:rPr>
          <w:lang w:val="en-US"/>
        </w:rPr>
        <w:t>{</w:t>
      </w:r>
      <w:ins w:author="Gerald Krause" w:date="2020-05-19T16:05:00Z" w:id="2720">
        <w:r w:rsidR="005C7447">
          <w:rPr>
            <w:lang w:val="en-US"/>
          </w:rPr>
          <w:t xml:space="preserve"> </w:t>
        </w:r>
      </w:ins>
      <w:r>
        <w:rPr>
          <w:lang w:val="en-US"/>
        </w:rPr>
        <w:t>"</w:t>
      </w:r>
      <w:r w:rsidR="00390BF0">
        <w:rPr>
          <w:rFonts w:cs="Courier New"/>
          <w:szCs w:val="18"/>
          <w:lang w:val="en-US"/>
        </w:rPr>
        <w:t>Actual</w:t>
      </w:r>
      <w:r>
        <w:rPr>
          <w:lang w:val="en-US"/>
        </w:rPr>
        <w:t>"</w:t>
      </w:r>
      <w:r w:rsidRPr="00BF6911">
        <w:rPr>
          <w:lang w:val="en-US"/>
        </w:rPr>
        <w:t>:</w:t>
      </w:r>
      <w:ins w:author="Gerald Krause" w:date="2020-05-19T16:05:00Z" w:id="2721">
        <w:r w:rsidR="00B74F04">
          <w:rPr>
            <w:lang w:val="en-US"/>
          </w:rPr>
          <w:t xml:space="preserve"> </w:t>
        </w:r>
      </w:ins>
      <w:r w:rsidRPr="00BF6911">
        <w:rPr>
          <w:lang w:val="en-US"/>
        </w:rPr>
        <w:t>12,</w:t>
      </w:r>
      <w:ins w:author="Gerald Krause" w:date="2020-05-19T16:05:00Z" w:id="2722">
        <w:r w:rsidR="005C7447">
          <w:rPr>
            <w:lang w:val="en-US"/>
          </w:rPr>
          <w:t xml:space="preserve"> </w:t>
        </w:r>
      </w:ins>
      <w:r>
        <w:rPr>
          <w:lang w:val="en-US"/>
        </w:rPr>
        <w:t>"</w:t>
      </w:r>
      <w:r w:rsidR="008B640A">
        <w:rPr>
          <w:rFonts w:cs="Courier New"/>
          <w:szCs w:val="18"/>
          <w:lang w:val="en-US"/>
        </w:rPr>
        <w:t>Forec</w:t>
      </w:r>
      <w:r w:rsidR="00390BF0">
        <w:rPr>
          <w:rFonts w:cs="Courier New"/>
          <w:szCs w:val="18"/>
          <w:lang w:val="en-US"/>
        </w:rPr>
        <w:t>ast</w:t>
      </w:r>
      <w:r>
        <w:rPr>
          <w:lang w:val="en-US"/>
        </w:rPr>
        <w:t>"</w:t>
      </w:r>
      <w:r w:rsidRPr="00BF6911">
        <w:rPr>
          <w:lang w:val="en-US"/>
        </w:rPr>
        <w:t>:</w:t>
      </w:r>
      <w:ins w:author="Gerald Krause" w:date="2020-05-19T16:05:00Z" w:id="2723">
        <w:r w:rsidR="00B74F04">
          <w:rPr>
            <w:lang w:val="en-US"/>
          </w:rPr>
          <w:t xml:space="preserve"> </w:t>
        </w:r>
      </w:ins>
      <w:r w:rsidRPr="00BF6911">
        <w:rPr>
          <w:lang w:val="en-US"/>
        </w:rPr>
        <w:t>6</w:t>
      </w:r>
      <w:commentRangeStart w:id="2724"/>
      <w:ins w:author="Gerald Krause" w:date="2020-05-19T16:04:00Z" w:id="2725">
        <w:r w:rsidR="004F57E8">
          <w:rPr>
            <w:lang w:val="en-US"/>
          </w:rPr>
          <w:t>, ...</w:t>
        </w:r>
        <w:commentRangeEnd w:id="2724"/>
        <w:r w:rsidR="004F57E8">
          <w:rPr>
            <w:rStyle w:val="CommentReference"/>
            <w:rFonts w:ascii="Times New Roman" w:hAnsi="Times New Roman" w:eastAsia="MS Mincho"/>
          </w:rPr>
          <w:commentReference w:id="2724"/>
        </w:r>
        <w:r w:rsidR="00A34981">
          <w:rPr>
            <w:lang w:val="en-US"/>
          </w:rPr>
          <w:t xml:space="preserve"> </w:t>
        </w:r>
      </w:ins>
      <w:r w:rsidRPr="00BF6911">
        <w:rPr>
          <w:lang w:val="en-US"/>
        </w:rPr>
        <w:t>}</w:t>
      </w:r>
      <w:ins w:author="Gerald Krause" w:date="2020-05-19T16:04:00Z" w:id="2726">
        <w:r w:rsidR="00A34981">
          <w:rPr>
            <w:lang w:val="en-US"/>
          </w:rPr>
          <w:t xml:space="preserve"> </w:t>
        </w:r>
      </w:ins>
      <w:r w:rsidRPr="00BF6911">
        <w:rPr>
          <w:lang w:val="en-US"/>
        </w:rPr>
        <w:t>] },</w:t>
      </w:r>
      <w:r w:rsidRPr="00BF6911">
        <w:rPr>
          <w:lang w:val="en-US"/>
        </w:rPr>
        <w:br/>
      </w:r>
      <w:r>
        <w:rPr>
          <w:lang w:val="en-US"/>
        </w:rPr>
        <w:t xml:space="preserve">  </w:t>
      </w:r>
      <w:r w:rsidRPr="00BF6911">
        <w:rPr>
          <w:lang w:val="en-US"/>
        </w:rPr>
        <w:t xml:space="preserve">  { </w:t>
      </w:r>
      <w:del w:author="Gerald Krause" w:date="2020-05-29T17:36:00Z" w:id="2727">
        <w:r w:rsidDel="0069100E">
          <w:rPr>
            <w:lang w:val="en-US"/>
          </w:rPr>
          <w:delText>"@odata.</w:delText>
        </w:r>
        <w:r w:rsidRPr="00BF6911" w:rsidDel="0069100E">
          <w:rPr>
            <w:lang w:val="en-US"/>
          </w:rPr>
          <w:delText>id":null,</w:delText>
        </w:r>
      </w:del>
      <w:r>
        <w:rPr>
          <w:lang w:val="en-US"/>
        </w:rPr>
        <w:t>"</w:t>
      </w:r>
      <w:r w:rsidRPr="00BF6911">
        <w:rPr>
          <w:lang w:val="en-US"/>
        </w:rPr>
        <w:t>Name</w:t>
      </w:r>
      <w:r>
        <w:rPr>
          <w:lang w:val="en-US"/>
        </w:rPr>
        <w:t>"</w:t>
      </w:r>
      <w:r w:rsidRPr="00BF6911">
        <w:rPr>
          <w:lang w:val="en-US"/>
        </w:rPr>
        <w:t>:</w:t>
      </w:r>
      <w:ins w:author="Gerald Krause" w:date="2020-05-19T16:05:00Z" w:id="2728">
        <w:r w:rsidR="00B74F04">
          <w:rPr>
            <w:lang w:val="en-US"/>
          </w:rPr>
          <w:t xml:space="preserve"> </w:t>
        </w:r>
      </w:ins>
      <w:r w:rsidRPr="00BF6911">
        <w:rPr>
          <w:lang w:val="en-US"/>
        </w:rPr>
        <w:t xml:space="preserve">"Paper", </w:t>
      </w:r>
      <w:ins w:author="Gerald Krause" w:date="2020-05-19T16:03:00Z" w:id="2729">
        <w:r w:rsidR="00AB6B47">
          <w:rPr>
            <w:lang w:val="en-US"/>
          </w:rPr>
          <w:t xml:space="preserve"> </w:t>
        </w:r>
      </w:ins>
      <w:r>
        <w:rPr>
          <w:lang w:val="en-US"/>
        </w:rPr>
        <w:t>"</w:t>
      </w:r>
      <w:r w:rsidRPr="00BF6911">
        <w:rPr>
          <w:lang w:val="en-US"/>
        </w:rPr>
        <w:t>Sales</w:t>
      </w:r>
      <w:r>
        <w:rPr>
          <w:lang w:val="en-US"/>
        </w:rPr>
        <w:t>"</w:t>
      </w:r>
      <w:r w:rsidRPr="00BF6911">
        <w:rPr>
          <w:lang w:val="en-US"/>
        </w:rPr>
        <w:t>:</w:t>
      </w:r>
      <w:ins w:author="Gerald Krause" w:date="2020-05-19T16:03:00Z" w:id="2730">
        <w:r w:rsidR="00A34981">
          <w:rPr>
            <w:lang w:val="en-US"/>
          </w:rPr>
          <w:t xml:space="preserve"> </w:t>
        </w:r>
      </w:ins>
      <w:r w:rsidRPr="00BF6911">
        <w:rPr>
          <w:lang w:val="en-US"/>
        </w:rPr>
        <w:t>[</w:t>
      </w:r>
      <w:ins w:author="Gerald Krause" w:date="2020-05-19T16:03:00Z" w:id="2731">
        <w:r w:rsidR="00A34981">
          <w:rPr>
            <w:lang w:val="en-US"/>
          </w:rPr>
          <w:t xml:space="preserve"> </w:t>
        </w:r>
      </w:ins>
      <w:r w:rsidRPr="00BF6911">
        <w:rPr>
          <w:lang w:val="en-US"/>
        </w:rPr>
        <w:t>{</w:t>
      </w:r>
      <w:ins w:author="Gerald Krause" w:date="2020-05-19T16:05:00Z" w:id="2732">
        <w:r w:rsidR="005C7447">
          <w:rPr>
            <w:lang w:val="en-US"/>
          </w:rPr>
          <w:t xml:space="preserve"> </w:t>
        </w:r>
      </w:ins>
      <w:r>
        <w:rPr>
          <w:lang w:val="en-US"/>
        </w:rPr>
        <w:t>"</w:t>
      </w:r>
      <w:r w:rsidR="00390BF0">
        <w:rPr>
          <w:rFonts w:cs="Courier New"/>
          <w:szCs w:val="18"/>
          <w:lang w:val="en-US"/>
        </w:rPr>
        <w:t>Actual</w:t>
      </w:r>
      <w:r>
        <w:rPr>
          <w:lang w:val="en-US"/>
        </w:rPr>
        <w:t>"</w:t>
      </w:r>
      <w:r w:rsidRPr="00BF6911">
        <w:rPr>
          <w:lang w:val="en-US"/>
        </w:rPr>
        <w:t xml:space="preserve">: </w:t>
      </w:r>
      <w:ins w:author="Gerald Krause" w:date="2020-05-19T16:05:00Z" w:id="2733">
        <w:r w:rsidR="00B74F04">
          <w:rPr>
            <w:lang w:val="en-US"/>
          </w:rPr>
          <w:t xml:space="preserve"> </w:t>
        </w:r>
      </w:ins>
      <w:r w:rsidRPr="00BF6911">
        <w:rPr>
          <w:lang w:val="en-US"/>
        </w:rPr>
        <w:t>8,</w:t>
      </w:r>
      <w:ins w:author="Gerald Krause" w:date="2020-05-19T16:05:00Z" w:id="2734">
        <w:r w:rsidR="005C7447">
          <w:rPr>
            <w:lang w:val="en-US"/>
          </w:rPr>
          <w:t xml:space="preserve"> </w:t>
        </w:r>
      </w:ins>
      <w:r>
        <w:rPr>
          <w:lang w:val="en-US"/>
        </w:rPr>
        <w:t>"</w:t>
      </w:r>
      <w:r w:rsidR="008B640A">
        <w:rPr>
          <w:rFonts w:cs="Courier New"/>
          <w:szCs w:val="18"/>
          <w:lang w:val="en-US"/>
        </w:rPr>
        <w:t>Forec</w:t>
      </w:r>
      <w:r w:rsidR="00390BF0">
        <w:rPr>
          <w:rFonts w:cs="Courier New"/>
          <w:szCs w:val="18"/>
          <w:lang w:val="en-US"/>
        </w:rPr>
        <w:t>ast</w:t>
      </w:r>
      <w:r>
        <w:rPr>
          <w:lang w:val="en-US"/>
        </w:rPr>
        <w:t>"</w:t>
      </w:r>
      <w:r w:rsidRPr="00BF6911">
        <w:rPr>
          <w:lang w:val="en-US"/>
        </w:rPr>
        <w:t>:</w:t>
      </w:r>
      <w:ins w:author="Gerald Krause" w:date="2020-05-19T16:06:00Z" w:id="2735">
        <w:r w:rsidR="00B74F04">
          <w:rPr>
            <w:lang w:val="en-US"/>
          </w:rPr>
          <w:t xml:space="preserve"> </w:t>
        </w:r>
      </w:ins>
      <w:r w:rsidRPr="00BF6911">
        <w:rPr>
          <w:lang w:val="en-US"/>
        </w:rPr>
        <w:t>2</w:t>
      </w:r>
      <w:commentRangeStart w:id="2736"/>
      <w:ins w:author="Gerald Krause" w:date="2020-05-19T16:04:00Z" w:id="2737">
        <w:r w:rsidR="004F57E8">
          <w:rPr>
            <w:lang w:val="en-US"/>
          </w:rPr>
          <w:t>, ...</w:t>
        </w:r>
        <w:commentRangeEnd w:id="2736"/>
        <w:r w:rsidR="004F57E8">
          <w:rPr>
            <w:rStyle w:val="CommentReference"/>
            <w:rFonts w:ascii="Times New Roman" w:hAnsi="Times New Roman" w:eastAsia="MS Mincho"/>
          </w:rPr>
          <w:commentReference w:id="2736"/>
        </w:r>
      </w:ins>
      <w:ins w:author="Gerald Krause" w:date="2020-05-19T16:03:00Z" w:id="2738">
        <w:r w:rsidR="00A34981">
          <w:rPr>
            <w:lang w:val="en-US"/>
          </w:rPr>
          <w:t xml:space="preserve"> </w:t>
        </w:r>
      </w:ins>
      <w:r w:rsidRPr="00BF6911">
        <w:rPr>
          <w:lang w:val="en-US"/>
        </w:rPr>
        <w:t>}</w:t>
      </w:r>
      <w:ins w:author="Gerald Krause" w:date="2020-05-19T16:04:00Z" w:id="2739">
        <w:r w:rsidR="00A34981">
          <w:rPr>
            <w:lang w:val="en-US"/>
          </w:rPr>
          <w:t xml:space="preserve"> </w:t>
        </w:r>
      </w:ins>
      <w:r w:rsidRPr="00BF6911">
        <w:rPr>
          <w:lang w:val="en-US"/>
        </w:rPr>
        <w:t>] },</w:t>
      </w:r>
      <w:r w:rsidRPr="00BF6911">
        <w:rPr>
          <w:lang w:val="en-US"/>
        </w:rPr>
        <w:br/>
      </w:r>
      <w:r>
        <w:rPr>
          <w:lang w:val="en-US"/>
        </w:rPr>
        <w:t xml:space="preserve">  </w:t>
      </w:r>
      <w:r w:rsidRPr="00BF6911">
        <w:rPr>
          <w:lang w:val="en-US"/>
        </w:rPr>
        <w:t xml:space="preserve">  { </w:t>
      </w:r>
      <w:del w:author="Gerald Krause" w:date="2020-05-29T17:36:00Z" w:id="2740">
        <w:r w:rsidDel="0069100E">
          <w:rPr>
            <w:lang w:val="en-US"/>
          </w:rPr>
          <w:delText>"@odata.</w:delText>
        </w:r>
        <w:r w:rsidRPr="00BF6911" w:rsidDel="0069100E">
          <w:rPr>
            <w:lang w:val="en-US"/>
          </w:rPr>
          <w:delText>id":null,</w:delText>
        </w:r>
      </w:del>
      <w:r>
        <w:rPr>
          <w:lang w:val="en-US"/>
        </w:rPr>
        <w:t>"</w:t>
      </w:r>
      <w:r w:rsidRPr="00BF6911">
        <w:rPr>
          <w:lang w:val="en-US"/>
        </w:rPr>
        <w:t>Name</w:t>
      </w:r>
      <w:r>
        <w:rPr>
          <w:lang w:val="en-US"/>
        </w:rPr>
        <w:t>"</w:t>
      </w:r>
      <w:r w:rsidRPr="00BF6911">
        <w:rPr>
          <w:lang w:val="en-US"/>
        </w:rPr>
        <w:t>:</w:t>
      </w:r>
      <w:ins w:author="Gerald Krause" w:date="2020-05-19T16:05:00Z" w:id="2741">
        <w:r w:rsidR="00B74F04">
          <w:rPr>
            <w:lang w:val="en-US"/>
          </w:rPr>
          <w:t xml:space="preserve"> </w:t>
        </w:r>
      </w:ins>
      <w:r w:rsidRPr="00BF6911">
        <w:rPr>
          <w:lang w:val="en-US"/>
        </w:rPr>
        <w:t>"Pencil",</w:t>
      </w:r>
      <w:ins w:author="Gerald Krause" w:date="2020-05-19T16:03:00Z" w:id="2742">
        <w:r w:rsidR="00AB6B47">
          <w:rPr>
            <w:lang w:val="en-US"/>
          </w:rPr>
          <w:t xml:space="preserve"> </w:t>
        </w:r>
      </w:ins>
      <w:r>
        <w:rPr>
          <w:lang w:val="en-US"/>
        </w:rPr>
        <w:t>"</w:t>
      </w:r>
      <w:r w:rsidRPr="00BF6911">
        <w:rPr>
          <w:lang w:val="en-US"/>
        </w:rPr>
        <w:t>Sales</w:t>
      </w:r>
      <w:r>
        <w:rPr>
          <w:lang w:val="en-US"/>
        </w:rPr>
        <w:t>"</w:t>
      </w:r>
      <w:r w:rsidRPr="00BF6911">
        <w:rPr>
          <w:lang w:val="en-US"/>
        </w:rPr>
        <w:t>:</w:t>
      </w:r>
      <w:ins w:author="Gerald Krause" w:date="2020-05-19T16:03:00Z" w:id="2743">
        <w:r w:rsidR="00A34981">
          <w:rPr>
            <w:lang w:val="en-US"/>
          </w:rPr>
          <w:t xml:space="preserve"> </w:t>
        </w:r>
      </w:ins>
      <w:r w:rsidRPr="00BF6911">
        <w:rPr>
          <w:lang w:val="en-US"/>
        </w:rPr>
        <w:t>[] },</w:t>
      </w:r>
      <w:r w:rsidRPr="00BF6911">
        <w:rPr>
          <w:lang w:val="en-US"/>
        </w:rPr>
        <w:br/>
      </w:r>
      <w:r w:rsidRPr="00BF6911">
        <w:rPr>
          <w:lang w:val="en-US"/>
        </w:rPr>
        <w:t xml:space="preserve">  </w:t>
      </w:r>
      <w:r>
        <w:rPr>
          <w:lang w:val="en-US"/>
        </w:rPr>
        <w:t xml:space="preserve">  </w:t>
      </w:r>
      <w:r w:rsidRPr="00BF6911">
        <w:rPr>
          <w:lang w:val="en-US"/>
        </w:rPr>
        <w:t xml:space="preserve">{ </w:t>
      </w:r>
      <w:del w:author="Gerald Krause" w:date="2020-05-29T17:36:00Z" w:id="2744">
        <w:r w:rsidDel="0069100E">
          <w:rPr>
            <w:lang w:val="en-US"/>
          </w:rPr>
          <w:delText>"@odata.</w:delText>
        </w:r>
        <w:r w:rsidRPr="00BF6911" w:rsidDel="0069100E">
          <w:rPr>
            <w:lang w:val="en-US"/>
          </w:rPr>
          <w:delText>id":null,</w:delText>
        </w:r>
      </w:del>
      <w:r>
        <w:rPr>
          <w:lang w:val="en-US"/>
        </w:rPr>
        <w:t>"</w:t>
      </w:r>
      <w:r w:rsidRPr="00BF6911">
        <w:rPr>
          <w:lang w:val="en-US"/>
        </w:rPr>
        <w:t>Name</w:t>
      </w:r>
      <w:r>
        <w:rPr>
          <w:lang w:val="en-US"/>
        </w:rPr>
        <w:t>"</w:t>
      </w:r>
      <w:r w:rsidRPr="00BF6911">
        <w:rPr>
          <w:lang w:val="en-US"/>
        </w:rPr>
        <w:t>:</w:t>
      </w:r>
      <w:ins w:author="Gerald Krause" w:date="2020-05-19T16:05:00Z" w:id="2745">
        <w:r w:rsidR="00B74F04">
          <w:rPr>
            <w:lang w:val="en-US"/>
          </w:rPr>
          <w:t xml:space="preserve"> </w:t>
        </w:r>
      </w:ins>
      <w:r w:rsidRPr="00BF6911">
        <w:rPr>
          <w:lang w:val="en-US"/>
        </w:rPr>
        <w:t>"Sugar</w:t>
      </w:r>
      <w:r>
        <w:rPr>
          <w:lang w:val="en-US"/>
        </w:rPr>
        <w:t>"</w:t>
      </w:r>
      <w:r w:rsidRPr="00BF6911">
        <w:rPr>
          <w:lang w:val="en-US"/>
        </w:rPr>
        <w:t xml:space="preserve">, </w:t>
      </w:r>
      <w:ins w:author="Gerald Krause" w:date="2020-05-29T17:37:00Z" w:id="2746">
        <w:r w:rsidR="00111B13">
          <w:rPr>
            <w:lang w:val="en-US"/>
          </w:rPr>
          <w:t xml:space="preserve"> </w:t>
        </w:r>
      </w:ins>
      <w:r>
        <w:rPr>
          <w:lang w:val="en-US"/>
        </w:rPr>
        <w:t>"</w:t>
      </w:r>
      <w:r w:rsidRPr="00BF6911">
        <w:rPr>
          <w:lang w:val="en-US"/>
        </w:rPr>
        <w:t>Sales</w:t>
      </w:r>
      <w:r>
        <w:rPr>
          <w:lang w:val="en-US"/>
        </w:rPr>
        <w:t>"</w:t>
      </w:r>
      <w:r w:rsidRPr="00BF6911">
        <w:rPr>
          <w:lang w:val="en-US"/>
        </w:rPr>
        <w:t>:</w:t>
      </w:r>
      <w:ins w:author="Gerald Krause" w:date="2020-05-19T16:03:00Z" w:id="2747">
        <w:r w:rsidR="00A34981">
          <w:rPr>
            <w:lang w:val="en-US"/>
          </w:rPr>
          <w:t xml:space="preserve"> </w:t>
        </w:r>
      </w:ins>
      <w:r w:rsidRPr="00BF6911">
        <w:rPr>
          <w:lang w:val="en-US"/>
        </w:rPr>
        <w:t>[</w:t>
      </w:r>
      <w:ins w:author="Gerald Krause" w:date="2020-05-19T16:03:00Z" w:id="2748">
        <w:r w:rsidR="00A34981">
          <w:rPr>
            <w:lang w:val="en-US"/>
          </w:rPr>
          <w:t xml:space="preserve"> </w:t>
        </w:r>
      </w:ins>
      <w:r w:rsidRPr="00BF6911">
        <w:rPr>
          <w:lang w:val="en-US"/>
        </w:rPr>
        <w:t>{</w:t>
      </w:r>
      <w:ins w:author="Gerald Krause" w:date="2020-05-19T16:05:00Z" w:id="2749">
        <w:r w:rsidR="005C7447">
          <w:rPr>
            <w:lang w:val="en-US"/>
          </w:rPr>
          <w:t xml:space="preserve"> </w:t>
        </w:r>
      </w:ins>
      <w:r>
        <w:rPr>
          <w:lang w:val="en-US"/>
        </w:rPr>
        <w:t>"</w:t>
      </w:r>
      <w:r w:rsidR="00390BF0">
        <w:rPr>
          <w:rFonts w:cs="Courier New"/>
          <w:szCs w:val="18"/>
          <w:lang w:val="en-US"/>
        </w:rPr>
        <w:t>Actual</w:t>
      </w:r>
      <w:r>
        <w:rPr>
          <w:lang w:val="en-US"/>
        </w:rPr>
        <w:t>"</w:t>
      </w:r>
      <w:r w:rsidRPr="00BF6911">
        <w:rPr>
          <w:lang w:val="en-US"/>
        </w:rPr>
        <w:t xml:space="preserve">: </w:t>
      </w:r>
      <w:ins w:author="Gerald Krause" w:date="2020-05-19T16:05:00Z" w:id="2750">
        <w:r w:rsidR="00B74F04">
          <w:rPr>
            <w:lang w:val="en-US"/>
          </w:rPr>
          <w:t xml:space="preserve"> </w:t>
        </w:r>
      </w:ins>
      <w:r w:rsidRPr="00BF6911">
        <w:rPr>
          <w:lang w:val="en-US"/>
        </w:rPr>
        <w:t>4,</w:t>
      </w:r>
      <w:ins w:author="Gerald Krause" w:date="2020-05-19T16:05:00Z" w:id="2751">
        <w:r w:rsidR="005C7447">
          <w:rPr>
            <w:lang w:val="en-US"/>
          </w:rPr>
          <w:t xml:space="preserve"> </w:t>
        </w:r>
      </w:ins>
      <w:r>
        <w:rPr>
          <w:lang w:val="en-US"/>
        </w:rPr>
        <w:t>"</w:t>
      </w:r>
      <w:r w:rsidR="008B640A">
        <w:rPr>
          <w:rFonts w:cs="Courier New"/>
          <w:szCs w:val="18"/>
          <w:lang w:val="en-US"/>
        </w:rPr>
        <w:t>Forec</w:t>
      </w:r>
      <w:r w:rsidR="00390BF0">
        <w:rPr>
          <w:rFonts w:cs="Courier New"/>
          <w:szCs w:val="18"/>
          <w:lang w:val="en-US"/>
        </w:rPr>
        <w:t>ast</w:t>
      </w:r>
      <w:r>
        <w:rPr>
          <w:lang w:val="en-US"/>
        </w:rPr>
        <w:t>"</w:t>
      </w:r>
      <w:r w:rsidRPr="00BF6911">
        <w:rPr>
          <w:lang w:val="en-US"/>
        </w:rPr>
        <w:t>:</w:t>
      </w:r>
      <w:ins w:author="Gerald Krause" w:date="2020-05-19T16:06:00Z" w:id="2752">
        <w:r w:rsidR="00B74F04">
          <w:rPr>
            <w:lang w:val="en-US"/>
          </w:rPr>
          <w:t xml:space="preserve"> </w:t>
        </w:r>
      </w:ins>
      <w:r w:rsidR="00A42F77">
        <w:rPr>
          <w:lang w:val="en-US"/>
        </w:rPr>
        <w:t>7</w:t>
      </w:r>
      <w:commentRangeStart w:id="2753"/>
      <w:ins w:author="Gerald Krause" w:date="2020-05-19T16:04:00Z" w:id="2754">
        <w:r w:rsidR="004F57E8">
          <w:rPr>
            <w:lang w:val="en-US"/>
          </w:rPr>
          <w:t>, ...</w:t>
        </w:r>
        <w:commentRangeEnd w:id="2753"/>
        <w:r w:rsidR="004F57E8">
          <w:rPr>
            <w:rStyle w:val="CommentReference"/>
            <w:rFonts w:ascii="Times New Roman" w:hAnsi="Times New Roman" w:eastAsia="MS Mincho"/>
          </w:rPr>
          <w:commentReference w:id="2753"/>
        </w:r>
      </w:ins>
      <w:ins w:author="Gerald Krause" w:date="2020-05-19T16:03:00Z" w:id="2755">
        <w:r w:rsidR="00A34981">
          <w:rPr>
            <w:lang w:val="en-US"/>
          </w:rPr>
          <w:t xml:space="preserve"> </w:t>
        </w:r>
      </w:ins>
      <w:r w:rsidRPr="00BF6911">
        <w:rPr>
          <w:lang w:val="en-US"/>
        </w:rPr>
        <w:t>}</w:t>
      </w:r>
      <w:ins w:author="Gerald Krause" w:date="2020-05-19T16:03:00Z" w:id="2756">
        <w:r w:rsidR="00A34981">
          <w:rPr>
            <w:lang w:val="en-US"/>
          </w:rPr>
          <w:t xml:space="preserve"> </w:t>
        </w:r>
      </w:ins>
      <w:r w:rsidRPr="00BF6911">
        <w:rPr>
          <w:lang w:val="en-US"/>
        </w:rPr>
        <w:t>] }</w:t>
      </w:r>
      <w:r w:rsidRPr="00BF6911">
        <w:rPr>
          <w:lang w:val="en-US"/>
        </w:rPr>
        <w:br/>
      </w:r>
      <w:r>
        <w:rPr>
          <w:lang w:val="en-US"/>
        </w:rPr>
        <w:t xml:space="preserve">  </w:t>
      </w:r>
      <w:r w:rsidRPr="00BF6911">
        <w:rPr>
          <w:lang w:val="en-US"/>
        </w:rPr>
        <w:t>]</w:t>
      </w:r>
    </w:p>
    <w:p w:rsidRPr="00BF6911" w:rsidR="00F02D15" w:rsidP="00F02D15" w:rsidRDefault="00F02D15" w14:paraId="42078D75" w14:textId="32A826FE">
      <w:pPr>
        <w:pStyle w:val="Code"/>
        <w:rPr>
          <w:szCs w:val="18"/>
          <w:lang w:val="en-US"/>
        </w:rPr>
      </w:pPr>
      <w:r>
        <w:rPr>
          <w:lang w:val="en-US"/>
        </w:rPr>
        <w:t>}</w:t>
      </w:r>
    </w:p>
    <w:p w:rsidRPr="007C0AD2" w:rsidR="0055281A" w:rsidP="0055281A" w:rsidRDefault="0055281A" w14:paraId="466334FE" w14:textId="5FAB3B51">
      <w:pPr>
        <w:rPr>
          <w:lang w:val="en-US"/>
        </w:rPr>
      </w:pPr>
      <w:r>
        <w:rPr>
          <w:lang w:val="en-US"/>
        </w:rPr>
        <w:t>When associated with an entity type a custom aggregate MAY have the same name as a property of the entity with the same type as the type returned by the custom aggregate. This is typically done when the aggregate is used as a default aggregate for that property.</w:t>
      </w:r>
    </w:p>
    <w:p w:rsidRPr="00BF6911" w:rsidR="003F7F2E" w:rsidP="003F7F2E" w:rsidRDefault="003F7F2E" w14:paraId="7032D8E0" w14:textId="3700ED3E">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757">
        <w:r w:rsidR="00647E42">
          <w:rPr>
            <w:noProof/>
            <w:lang w:val="en-US"/>
          </w:rPr>
          <w:t>65</w:t>
        </w:r>
      </w:ins>
      <w:del w:author="Gerald Krause" w:date="2020-05-19T18:18:00Z" w:id="2758">
        <w:r w:rsidDel="00CC4DB5" w:rsidR="00542105">
          <w:rPr>
            <w:noProof/>
            <w:lang w:val="en-US"/>
          </w:rPr>
          <w:delText>62</w:delText>
        </w:r>
      </w:del>
      <w:r w:rsidRPr="00BF6911">
        <w:rPr>
          <w:lang w:val="en-US"/>
        </w:rPr>
        <w:fldChar w:fldCharType="end"/>
      </w:r>
      <w:r>
        <w:rPr>
          <w:lang w:val="en-US"/>
        </w:rPr>
        <w:t xml:space="preserve"> A custom aggregate can be defined with the same name as a property of the same type</w:t>
      </w:r>
      <w:r w:rsidR="008A1033">
        <w:rPr>
          <w:lang w:val="en-US"/>
        </w:rPr>
        <w:t xml:space="preserve"> in order to define a default aggregate for that property</w:t>
      </w:r>
      <w:r>
        <w:rPr>
          <w:lang w:val="en-US"/>
        </w:rPr>
        <w:t>.</w:t>
      </w:r>
    </w:p>
    <w:p w:rsidRPr="00BF6911" w:rsidR="003F7F2E" w:rsidP="003F7F2E" w:rsidRDefault="003F7F2E" w14:paraId="2C819554" w14:textId="5D034E2A">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((Customer/Country),aggregate(Amount</w:t>
      </w:r>
      <w:r w:rsidR="001F26ED">
        <w:rPr>
          <w:lang w:val="en-US"/>
        </w:rPr>
        <w:t>)</w:t>
      </w:r>
      <w:r w:rsidRPr="00BF6911">
        <w:rPr>
          <w:lang w:val="en-US"/>
        </w:rPr>
        <w:t>)</w:t>
      </w:r>
    </w:p>
    <w:p w:rsidRPr="00BF6911" w:rsidR="003F7F2E" w:rsidP="003F7F2E" w:rsidRDefault="003F7F2E" w14:paraId="024A702A" w14:textId="77777777">
      <w:pPr>
        <w:pStyle w:val="Caption"/>
        <w:rPr>
          <w:lang w:val="en-US"/>
        </w:rPr>
      </w:pPr>
      <w:r w:rsidRPr="00BF6911">
        <w:rPr>
          <w:lang w:val="en-US"/>
        </w:rPr>
        <w:t>results in</w:t>
      </w:r>
    </w:p>
    <w:p w:rsidRPr="00BF6911" w:rsidR="003F7F2E" w:rsidP="003F7F2E" w:rsidRDefault="003F7F2E" w14:paraId="7CBDBB05" w14:textId="77777777">
      <w:pPr>
        <w:pStyle w:val="Code"/>
        <w:rPr>
          <w:szCs w:val="18"/>
          <w:lang w:val="en-US"/>
        </w:rPr>
      </w:pPr>
      <w:r w:rsidRPr="00BF6911">
        <w:rPr>
          <w:szCs w:val="18"/>
          <w:lang w:val="en-US"/>
        </w:rPr>
        <w:t>{</w:t>
      </w:r>
    </w:p>
    <w:p w:rsidRPr="00BF6911" w:rsidR="003F7F2E" w:rsidP="003F7F2E" w:rsidRDefault="003F7F2E" w14:paraId="15BC9EC4" w14:textId="6A6D612B">
      <w:pPr>
        <w:pStyle w:val="Code"/>
        <w:rPr>
          <w:szCs w:val="18"/>
          <w:lang w:val="en-US"/>
        </w:rPr>
      </w:pPr>
      <w:r w:rsidRPr="00BF6911">
        <w:rPr>
          <w:szCs w:val="18"/>
          <w:lang w:val="en-US"/>
        </w:rPr>
        <w:t xml:space="preserve">  </w:t>
      </w:r>
      <w:r>
        <w:rPr>
          <w:szCs w:val="18"/>
          <w:lang w:val="en-US"/>
        </w:rPr>
        <w:t>"@</w:t>
      </w:r>
      <w:proofErr w:type="spellStart"/>
      <w:proofErr w:type="gramStart"/>
      <w:r>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Pr>
          <w:rFonts w:cs="Courier New"/>
          <w:szCs w:val="18"/>
          <w:lang w:val="en-US"/>
        </w:rPr>
        <w:t>Sales</w:t>
      </w:r>
      <w:proofErr w:type="spellEnd"/>
      <w:r w:rsidRPr="00BF6911">
        <w:rPr>
          <w:rFonts w:cs="Courier New"/>
          <w:szCs w:val="18"/>
          <w:lang w:val="en-US"/>
        </w:rPr>
        <w:t>(</w:t>
      </w:r>
      <w:r>
        <w:rPr>
          <w:rFonts w:cs="Courier New"/>
          <w:szCs w:val="18"/>
          <w:lang w:val="en-US"/>
        </w:rPr>
        <w:t>Customer(Country)</w:t>
      </w:r>
      <w:r w:rsidRPr="00BF6911">
        <w:rPr>
          <w:rFonts w:cs="Courier New"/>
          <w:szCs w:val="18"/>
          <w:lang w:val="en-US"/>
        </w:rPr>
        <w:t>,</w:t>
      </w:r>
      <w:r>
        <w:rPr>
          <w:rFonts w:cs="Courier New"/>
          <w:szCs w:val="18"/>
          <w:lang w:val="en-US"/>
        </w:rPr>
        <w:t>Amount</w:t>
      </w:r>
      <w:r w:rsidRPr="00BF6911">
        <w:rPr>
          <w:rFonts w:cs="Courier New"/>
          <w:szCs w:val="18"/>
          <w:lang w:val="en-US"/>
        </w:rPr>
        <w:t>)</w:t>
      </w:r>
      <w:r w:rsidRPr="00BF6911">
        <w:rPr>
          <w:szCs w:val="18"/>
          <w:lang w:val="en-US"/>
        </w:rPr>
        <w:t>",</w:t>
      </w:r>
    </w:p>
    <w:p w:rsidR="003F7F2E" w:rsidP="00F60054" w:rsidRDefault="003D07D3" w14:paraId="7D7FC34F" w14:textId="5FC14794">
      <w:pPr>
        <w:pStyle w:val="Code"/>
        <w:rPr>
          <w:lang w:val="en-US"/>
        </w:rPr>
      </w:pPr>
      <w:r>
        <w:rPr>
          <w:szCs w:val="18"/>
          <w:lang w:val="en-US"/>
        </w:rPr>
        <w:t xml:space="preserve">  </w:t>
      </w:r>
      <w:r w:rsidRPr="00BF6911" w:rsidR="003F7F2E">
        <w:rPr>
          <w:szCs w:val="18"/>
          <w:lang w:val="en-US"/>
        </w:rPr>
        <w:t xml:space="preserve">"value": </w:t>
      </w:r>
      <w:r w:rsidRPr="00BF6911" w:rsidR="003F7F2E">
        <w:rPr>
          <w:lang w:val="en-US"/>
        </w:rPr>
        <w:t>[</w:t>
      </w:r>
      <w:r w:rsidRPr="00BF6911" w:rsidR="003F7F2E">
        <w:rPr>
          <w:lang w:val="en-US"/>
        </w:rPr>
        <w:br/>
      </w:r>
      <w:r w:rsidRPr="00BF6911" w:rsidR="003F7F2E">
        <w:rPr>
          <w:lang w:val="en-US"/>
        </w:rPr>
        <w:t xml:space="preserve">  </w:t>
      </w:r>
      <w:r w:rsidR="003F7F2E">
        <w:rPr>
          <w:lang w:val="en-US"/>
        </w:rPr>
        <w:t xml:space="preserve">  </w:t>
      </w:r>
      <w:r w:rsidRPr="00BF6911" w:rsidR="003F7F2E">
        <w:rPr>
          <w:lang w:val="en-US"/>
        </w:rPr>
        <w:t xml:space="preserve">{ </w:t>
      </w:r>
      <w:del w:author="Gerald Krause" w:date="2020-05-29T17:37:00Z" w:id="2759">
        <w:r w:rsidDel="00F60054" w:rsidR="003F7F2E">
          <w:rPr>
            <w:lang w:val="en-US"/>
          </w:rPr>
          <w:delText>"@odata.</w:delText>
        </w:r>
        <w:r w:rsidRPr="00BF6911" w:rsidDel="00F60054" w:rsidR="003F7F2E">
          <w:rPr>
            <w:lang w:val="en-US"/>
          </w:rPr>
          <w:delText xml:space="preserve">id":null, </w:delText>
        </w:r>
      </w:del>
      <w:r w:rsidR="003F7F2E">
        <w:rPr>
          <w:lang w:val="en-US"/>
        </w:rPr>
        <w:t>"</w:t>
      </w:r>
      <w:r w:rsidRPr="00BF6911" w:rsidR="003F7F2E">
        <w:rPr>
          <w:lang w:val="en-US"/>
        </w:rPr>
        <w:t>Customer</w:t>
      </w:r>
      <w:r w:rsidR="003F7F2E">
        <w:rPr>
          <w:lang w:val="en-US"/>
        </w:rPr>
        <w:t>"</w:t>
      </w:r>
      <w:r w:rsidRPr="00BF6911" w:rsidR="003F7F2E">
        <w:rPr>
          <w:lang w:val="en-US"/>
        </w:rPr>
        <w:t>:</w:t>
      </w:r>
      <w:ins w:author="Gerald Krause" w:date="2020-05-29T17:37:00Z" w:id="2760">
        <w:r w:rsidR="00F60054">
          <w:rPr>
            <w:lang w:val="en-US"/>
          </w:rPr>
          <w:t xml:space="preserve"> </w:t>
        </w:r>
      </w:ins>
      <w:r w:rsidRPr="00BF6911" w:rsidR="003F7F2E">
        <w:rPr>
          <w:lang w:val="en-US"/>
        </w:rPr>
        <w:t xml:space="preserve">{ </w:t>
      </w:r>
      <w:r w:rsidR="003F7F2E">
        <w:rPr>
          <w:lang w:val="en-US"/>
        </w:rPr>
        <w:t>"</w:t>
      </w:r>
      <w:r w:rsidRPr="00BF6911" w:rsidR="003F7F2E">
        <w:rPr>
          <w:lang w:val="en-US"/>
        </w:rPr>
        <w:t>Country</w:t>
      </w:r>
      <w:r w:rsidR="003F7F2E">
        <w:rPr>
          <w:lang w:val="en-US"/>
        </w:rPr>
        <w:t>"</w:t>
      </w:r>
      <w:r w:rsidRPr="00BF6911" w:rsidR="003F7F2E">
        <w:rPr>
          <w:lang w:val="en-US"/>
        </w:rPr>
        <w:t>:</w:t>
      </w:r>
      <w:ins w:author="Gerald Krause" w:date="2020-05-19T16:07:00Z" w:id="2761">
        <w:r w:rsidR="00BE65C4">
          <w:rPr>
            <w:lang w:val="en-US"/>
          </w:rPr>
          <w:t xml:space="preserve"> </w:t>
        </w:r>
      </w:ins>
      <w:r w:rsidRPr="00BF6911" w:rsidR="003F7F2E">
        <w:rPr>
          <w:lang w:val="en-US"/>
        </w:rPr>
        <w:t xml:space="preserve">"Netherlands" }, </w:t>
      </w:r>
      <w:r w:rsidR="003F7F2E">
        <w:rPr>
          <w:lang w:val="en-US"/>
        </w:rPr>
        <w:t>"</w:t>
      </w:r>
      <w:r w:rsidRPr="00BF6911" w:rsidR="003F7F2E">
        <w:rPr>
          <w:lang w:val="en-US"/>
        </w:rPr>
        <w:t>Amount</w:t>
      </w:r>
      <w:r w:rsidR="003F7F2E">
        <w:rPr>
          <w:lang w:val="en-US"/>
        </w:rPr>
        <w:t>"</w:t>
      </w:r>
      <w:r w:rsidRPr="00BF6911" w:rsidR="003F7F2E">
        <w:rPr>
          <w:lang w:val="en-US"/>
        </w:rPr>
        <w:t>:</w:t>
      </w:r>
      <w:r w:rsidR="008C1168">
        <w:rPr>
          <w:lang w:val="en-US"/>
        </w:rPr>
        <w:t xml:space="preserve"> </w:t>
      </w:r>
      <w:r w:rsidRPr="00BF6911" w:rsidR="003F7F2E">
        <w:rPr>
          <w:lang w:val="en-US"/>
        </w:rPr>
        <w:t>5</w:t>
      </w:r>
      <w:commentRangeStart w:id="2762"/>
      <w:ins w:author="Gerald Krause" w:date="2020-05-19T16:08:00Z" w:id="2763">
        <w:r w:rsidR="002E220A">
          <w:rPr>
            <w:lang w:val="en-US"/>
          </w:rPr>
          <w:t>, ...</w:t>
        </w:r>
        <w:commentRangeEnd w:id="2762"/>
        <w:r w:rsidR="002E220A">
          <w:rPr>
            <w:rStyle w:val="CommentReference"/>
            <w:rFonts w:ascii="Times New Roman" w:hAnsi="Times New Roman" w:eastAsia="MS Mincho"/>
          </w:rPr>
          <w:commentReference w:id="2762"/>
        </w:r>
      </w:ins>
      <w:r w:rsidRPr="00BF6911" w:rsidR="003F7F2E">
        <w:rPr>
          <w:lang w:val="en-US"/>
        </w:rPr>
        <w:t xml:space="preserve"> },</w:t>
      </w:r>
      <w:r w:rsidRPr="00BF6911" w:rsidR="003F7F2E">
        <w:rPr>
          <w:lang w:val="en-US"/>
        </w:rPr>
        <w:br/>
      </w:r>
      <w:r w:rsidRPr="00BF6911" w:rsidR="003F7F2E">
        <w:rPr>
          <w:lang w:val="en-US"/>
        </w:rPr>
        <w:t xml:space="preserve">  </w:t>
      </w:r>
      <w:r w:rsidR="003F7F2E">
        <w:rPr>
          <w:lang w:val="en-US"/>
        </w:rPr>
        <w:t xml:space="preserve">  </w:t>
      </w:r>
      <w:r w:rsidRPr="00BF6911" w:rsidR="003F7F2E">
        <w:rPr>
          <w:lang w:val="en-US"/>
        </w:rPr>
        <w:t xml:space="preserve">{ </w:t>
      </w:r>
      <w:del w:author="Gerald Krause" w:date="2020-05-29T17:37:00Z" w:id="2764">
        <w:r w:rsidDel="00F60054" w:rsidR="003F7F2E">
          <w:rPr>
            <w:lang w:val="en-US"/>
          </w:rPr>
          <w:delText>"@odata.</w:delText>
        </w:r>
        <w:r w:rsidRPr="00BF6911" w:rsidDel="00F60054" w:rsidR="003F7F2E">
          <w:rPr>
            <w:lang w:val="en-US"/>
          </w:rPr>
          <w:delText>id":null,</w:delText>
        </w:r>
      </w:del>
      <w:r w:rsidRPr="00BF6911" w:rsidR="003F7F2E">
        <w:rPr>
          <w:lang w:val="en-US"/>
        </w:rPr>
        <w:t xml:space="preserve"> </w:t>
      </w:r>
      <w:r w:rsidR="003F7F2E">
        <w:rPr>
          <w:lang w:val="en-US"/>
        </w:rPr>
        <w:t>"</w:t>
      </w:r>
      <w:r w:rsidRPr="00BF6911" w:rsidR="003F7F2E">
        <w:rPr>
          <w:lang w:val="en-US"/>
        </w:rPr>
        <w:t>Customer</w:t>
      </w:r>
      <w:r w:rsidR="003F7F2E">
        <w:rPr>
          <w:lang w:val="en-US"/>
        </w:rPr>
        <w:t>"</w:t>
      </w:r>
      <w:r w:rsidRPr="00BF6911" w:rsidR="003F7F2E">
        <w:rPr>
          <w:lang w:val="en-US"/>
        </w:rPr>
        <w:t>:</w:t>
      </w:r>
      <w:ins w:author="Gerald Krause" w:date="2020-05-29T17:37:00Z" w:id="2765">
        <w:r w:rsidR="00F60054">
          <w:rPr>
            <w:lang w:val="en-US"/>
          </w:rPr>
          <w:t xml:space="preserve"> </w:t>
        </w:r>
      </w:ins>
      <w:r w:rsidRPr="00BF6911" w:rsidR="003F7F2E">
        <w:rPr>
          <w:lang w:val="en-US"/>
        </w:rPr>
        <w:t xml:space="preserve">{ </w:t>
      </w:r>
      <w:r w:rsidR="003F7F2E">
        <w:rPr>
          <w:lang w:val="en-US"/>
        </w:rPr>
        <w:t>"</w:t>
      </w:r>
      <w:r w:rsidRPr="00BF6911" w:rsidR="003F7F2E">
        <w:rPr>
          <w:lang w:val="en-US"/>
        </w:rPr>
        <w:t>Country</w:t>
      </w:r>
      <w:r w:rsidR="003F7F2E">
        <w:rPr>
          <w:lang w:val="en-US"/>
        </w:rPr>
        <w:t>"</w:t>
      </w:r>
      <w:r w:rsidRPr="00BF6911" w:rsidR="003F7F2E">
        <w:rPr>
          <w:lang w:val="en-US"/>
        </w:rPr>
        <w:t>:</w:t>
      </w:r>
      <w:ins w:author="Gerald Krause" w:date="2020-05-19T16:07:00Z" w:id="2766">
        <w:r w:rsidR="00BE65C4">
          <w:rPr>
            <w:lang w:val="en-US"/>
          </w:rPr>
          <w:t xml:space="preserve"> </w:t>
        </w:r>
      </w:ins>
      <w:r w:rsidRPr="00BF6911" w:rsidR="003F7F2E">
        <w:rPr>
          <w:lang w:val="en-US"/>
        </w:rPr>
        <w:t>"USA"</w:t>
      </w:r>
      <w:r w:rsidR="003F7F2E">
        <w:rPr>
          <w:lang w:val="en-US"/>
        </w:rPr>
        <w:t xml:space="preserve"> </w:t>
      </w:r>
      <w:r w:rsidRPr="00BF6911" w:rsidR="003F7F2E">
        <w:rPr>
          <w:lang w:val="en-US"/>
        </w:rPr>
        <w:t xml:space="preserve">}, </w:t>
      </w:r>
      <w:del w:author="Gerald Krause" w:date="2020-05-29T17:37:00Z" w:id="2767">
        <w:r w:rsidDel="00F60054" w:rsidR="008C1168">
          <w:rPr>
            <w:lang w:val="en-US"/>
          </w:rPr>
          <w:delText xml:space="preserve">      </w:delText>
        </w:r>
        <w:r w:rsidDel="00F60054" w:rsidR="003F7F2E">
          <w:rPr>
            <w:lang w:val="en-US"/>
          </w:rPr>
          <w:delText xml:space="preserve">  </w:delText>
        </w:r>
      </w:del>
      <w:r w:rsidR="003F7F2E">
        <w:rPr>
          <w:lang w:val="en-US"/>
        </w:rPr>
        <w:t>"</w:t>
      </w:r>
      <w:r w:rsidRPr="00BF6911" w:rsidR="003F7F2E">
        <w:rPr>
          <w:lang w:val="en-US"/>
        </w:rPr>
        <w:t>Amount</w:t>
      </w:r>
      <w:r w:rsidR="003F7F2E">
        <w:rPr>
          <w:lang w:val="en-US"/>
        </w:rPr>
        <w:t>"</w:t>
      </w:r>
      <w:r w:rsidRPr="00BF6911" w:rsidR="003F7F2E">
        <w:rPr>
          <w:lang w:val="en-US"/>
        </w:rPr>
        <w:t>:</w:t>
      </w:r>
      <w:ins w:author="Gerald Krause" w:date="2020-05-29T17:37:00Z" w:id="2768">
        <w:r w:rsidR="00F60054">
          <w:rPr>
            <w:lang w:val="en-US"/>
          </w:rPr>
          <w:t xml:space="preserve"> </w:t>
        </w:r>
      </w:ins>
      <w:r w:rsidRPr="00BF6911" w:rsidR="003F7F2E">
        <w:rPr>
          <w:lang w:val="en-US"/>
        </w:rPr>
        <w:t>19</w:t>
      </w:r>
      <w:commentRangeStart w:id="2769"/>
      <w:ins w:author="Gerald Krause" w:date="2020-05-19T16:08:00Z" w:id="2770">
        <w:r w:rsidR="002E220A">
          <w:rPr>
            <w:lang w:val="en-US"/>
          </w:rPr>
          <w:t>, ...</w:t>
        </w:r>
        <w:commentRangeEnd w:id="2769"/>
        <w:r w:rsidR="002E220A">
          <w:rPr>
            <w:rStyle w:val="CommentReference"/>
            <w:rFonts w:ascii="Times New Roman" w:hAnsi="Times New Roman" w:eastAsia="MS Mincho"/>
          </w:rPr>
          <w:commentReference w:id="2769"/>
        </w:r>
      </w:ins>
      <w:r w:rsidRPr="00BF6911" w:rsidR="003F7F2E">
        <w:rPr>
          <w:lang w:val="en-US"/>
        </w:rPr>
        <w:t xml:space="preserve"> }</w:t>
      </w:r>
      <w:r w:rsidRPr="00BF6911" w:rsidR="003F7F2E">
        <w:rPr>
          <w:lang w:val="en-US"/>
        </w:rPr>
        <w:br/>
      </w:r>
      <w:r w:rsidR="003F7F2E">
        <w:rPr>
          <w:lang w:val="en-US"/>
        </w:rPr>
        <w:t xml:space="preserve">  </w:t>
      </w:r>
      <w:r w:rsidRPr="00BF6911" w:rsidR="003F7F2E">
        <w:rPr>
          <w:lang w:val="en-US"/>
        </w:rPr>
        <w:t>]</w:t>
      </w:r>
      <w:r w:rsidR="00E124BF">
        <w:rPr>
          <w:lang w:val="en-US"/>
        </w:rPr>
        <w:br/>
      </w:r>
      <w:r w:rsidR="003F7F2E">
        <w:rPr>
          <w:lang w:val="en-US"/>
        </w:rPr>
        <w:t>}</w:t>
      </w:r>
    </w:p>
    <w:bookmarkStart w:name="_Toc376977475" w:id="2771"/>
    <w:bookmarkStart w:name="sec_Aliasing" w:id="2772"/>
    <w:p w:rsidRPr="00BF6911" w:rsidR="00E95DC9" w:rsidP="0035514D" w:rsidRDefault="00160FE4" w14:paraId="02D5BCE6" w14:textId="399A4634">
      <w:pPr>
        <w:pStyle w:val="Heading2"/>
        <w:rPr>
          <w:lang w:val="en-US"/>
        </w:rPr>
      </w:pPr>
      <w:r>
        <w:rPr>
          <w:lang w:val="en-US"/>
        </w:rPr>
        <w:fldChar w:fldCharType="begin"/>
      </w:r>
      <w:r>
        <w:rPr>
          <w:lang w:val="en-US"/>
        </w:rPr>
        <w:instrText xml:space="preserve"> HYPERLINK  \l "sec_Aliasing" </w:instrText>
      </w:r>
      <w:r>
        <w:rPr>
          <w:lang w:val="en-US"/>
        </w:rPr>
        <w:fldChar w:fldCharType="separate"/>
      </w:r>
      <w:bookmarkStart w:name="_Toc492655085" w:id="2773"/>
      <w:r w:rsidRPr="00160FE4" w:rsidR="00E95DC9">
        <w:rPr>
          <w:rStyle w:val="Hyperlink"/>
          <w:lang w:val="en-US"/>
        </w:rPr>
        <w:t>Aliasing</w:t>
      </w:r>
      <w:bookmarkEnd w:id="2677"/>
      <w:bookmarkEnd w:id="2678"/>
      <w:bookmarkEnd w:id="2679"/>
      <w:bookmarkEnd w:id="2680"/>
      <w:bookmarkEnd w:id="2681"/>
      <w:bookmarkEnd w:id="2682"/>
      <w:bookmarkEnd w:id="2771"/>
      <w:bookmarkEnd w:id="2772"/>
      <w:bookmarkEnd w:id="2773"/>
      <w:r>
        <w:rPr>
          <w:lang w:val="en-US"/>
        </w:rPr>
        <w:fldChar w:fldCharType="end"/>
      </w:r>
    </w:p>
    <w:p w:rsidRPr="00BF6911" w:rsidR="00BB22B5" w:rsidP="00BB22B5" w:rsidRDefault="00BB22B5" w14:paraId="33EB0FCE" w14:textId="6AD500D1">
      <w:pPr>
        <w:rPr>
          <w:lang w:val="en-US"/>
        </w:rPr>
      </w:pPr>
      <w:r w:rsidRPr="00BF6911">
        <w:rPr>
          <w:lang w:val="en-US"/>
        </w:rPr>
        <w:t xml:space="preserve">A property can </w:t>
      </w:r>
      <w:r w:rsidRPr="00BF6911" w:rsidR="00BB3685">
        <w:rPr>
          <w:lang w:val="en-US"/>
        </w:rPr>
        <w:t xml:space="preserve">be aggregated in </w:t>
      </w:r>
      <w:r w:rsidRPr="00BF6911" w:rsidR="00873655">
        <w:rPr>
          <w:lang w:val="en-US"/>
        </w:rPr>
        <w:t>multiple</w:t>
      </w:r>
      <w:r w:rsidRPr="00BF6911" w:rsidR="00BB3685">
        <w:rPr>
          <w:lang w:val="en-US"/>
        </w:rPr>
        <w:t xml:space="preserve"> ways, each with a different alias</w:t>
      </w:r>
      <w:r w:rsidRPr="00BF6911" w:rsidR="004E16DF">
        <w:rPr>
          <w:lang w:val="en-US"/>
        </w:rPr>
        <w:t>.</w:t>
      </w:r>
    </w:p>
    <w:p w:rsidRPr="00BF6911" w:rsidR="00DE3692" w:rsidP="00E55C45" w:rsidRDefault="00DE3692" w14:paraId="79B0F870" w14:textId="5636F809">
      <w:pPr>
        <w:pStyle w:val="Caption"/>
        <w:rPr>
          <w:lang w:val="en-US"/>
        </w:rPr>
      </w:pPr>
      <w:r w:rsidRPr="00BF6911">
        <w:rPr>
          <w:lang w:val="en-US"/>
        </w:rPr>
        <w:t xml:space="preserve">Example </w:t>
      </w:r>
      <w:r w:rsidRPr="00BF6911" w:rsidR="00D36986">
        <w:rPr>
          <w:lang w:val="en-US"/>
        </w:rPr>
        <w:fldChar w:fldCharType="begin"/>
      </w:r>
      <w:r w:rsidRPr="00BF6911" w:rsidR="00D36986">
        <w:rPr>
          <w:lang w:val="en-US"/>
        </w:rPr>
        <w:instrText xml:space="preserve"> SEQ Example \* ARABIC </w:instrText>
      </w:r>
      <w:r w:rsidRPr="00BF6911" w:rsidR="00D36986">
        <w:rPr>
          <w:lang w:val="en-US"/>
        </w:rPr>
        <w:fldChar w:fldCharType="separate"/>
      </w:r>
      <w:ins w:author="Gerald Krause" w:date="2020-05-20T10:19:00Z" w:id="2774">
        <w:r w:rsidR="00647E42">
          <w:rPr>
            <w:noProof/>
            <w:lang w:val="en-US"/>
          </w:rPr>
          <w:t>66</w:t>
        </w:r>
      </w:ins>
      <w:del w:author="Gerald Krause" w:date="2020-05-19T18:18:00Z" w:id="2775">
        <w:r w:rsidDel="00CC4DB5" w:rsidR="00542105">
          <w:rPr>
            <w:noProof/>
            <w:lang w:val="en-US"/>
          </w:rPr>
          <w:delText>63</w:delText>
        </w:r>
      </w:del>
      <w:r w:rsidRPr="00BF6911" w:rsidR="00D36986">
        <w:rPr>
          <w:noProof/>
          <w:lang w:val="en-US"/>
        </w:rPr>
        <w:fldChar w:fldCharType="end"/>
      </w:r>
      <w:r w:rsidRPr="00BF6911">
        <w:rPr>
          <w:lang w:val="en-US"/>
        </w:rPr>
        <w:t>:</w:t>
      </w:r>
    </w:p>
    <w:p w:rsidRPr="00BF6911" w:rsidR="00E95DC9" w:rsidP="0035514D" w:rsidRDefault="00E95DC9" w14:paraId="5CBC7F6C" w14:textId="1DD41711">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((Customer/Country),</w:t>
      </w:r>
      <w:r w:rsidRPr="00BF6911">
        <w:rPr>
          <w:lang w:val="en-US"/>
        </w:rPr>
        <w:br/>
      </w:r>
      <w:r w:rsidRPr="00BF6911">
        <w:rPr>
          <w:lang w:val="en-US"/>
        </w:rPr>
        <w:t xml:space="preserve">                           aggregate(Amount</w:t>
      </w:r>
      <w:r w:rsidR="008A1033">
        <w:rPr>
          <w:lang w:val="en-US"/>
        </w:rPr>
        <w:t xml:space="preserve"> with sum</w:t>
      </w:r>
      <w:r w:rsidR="008E1CA0">
        <w:rPr>
          <w:lang w:val="en-US"/>
        </w:rPr>
        <w:t xml:space="preserve"> as Total</w:t>
      </w:r>
      <w:r w:rsidRPr="00BF6911">
        <w:rPr>
          <w:lang w:val="en-US"/>
        </w:rPr>
        <w:t>,</w:t>
      </w:r>
      <w:r w:rsidRPr="00BF6911">
        <w:rPr>
          <w:lang w:val="en-US"/>
        </w:rPr>
        <w:br/>
      </w:r>
      <w:r w:rsidRPr="00BF6911">
        <w:rPr>
          <w:lang w:val="en-US"/>
        </w:rPr>
        <w:t xml:space="preserve">                                     Amount with average as </w:t>
      </w:r>
      <w:proofErr w:type="spellStart"/>
      <w:r w:rsidRPr="00BF6911">
        <w:rPr>
          <w:lang w:val="en-US"/>
        </w:rPr>
        <w:t>AvgAmt</w:t>
      </w:r>
      <w:proofErr w:type="spellEnd"/>
      <w:r w:rsidRPr="00BF6911">
        <w:rPr>
          <w:lang w:val="en-US"/>
        </w:rPr>
        <w:t>))</w:t>
      </w:r>
    </w:p>
    <w:p w:rsidRPr="00BF6911" w:rsidR="00E95DC9" w:rsidP="00E55C45" w:rsidRDefault="007E3005" w14:paraId="46713119" w14:textId="67BD4B15">
      <w:pPr>
        <w:pStyle w:val="Caption"/>
        <w:rPr>
          <w:lang w:val="en-US"/>
        </w:rPr>
      </w:pPr>
      <w:r w:rsidRPr="00BF6911">
        <w:rPr>
          <w:lang w:val="en-US"/>
        </w:rPr>
        <w:t>results in</w:t>
      </w:r>
    </w:p>
    <w:p w:rsidRPr="00BF6911" w:rsidR="0058426C" w:rsidP="0058426C" w:rsidRDefault="0058426C" w14:paraId="77A5FFD0" w14:textId="77777777">
      <w:pPr>
        <w:pStyle w:val="Code"/>
        <w:rPr>
          <w:szCs w:val="18"/>
          <w:lang w:val="en-US"/>
        </w:rPr>
      </w:pPr>
      <w:r w:rsidRPr="00BF6911">
        <w:rPr>
          <w:szCs w:val="18"/>
          <w:lang w:val="en-US"/>
        </w:rPr>
        <w:t>{</w:t>
      </w:r>
    </w:p>
    <w:p w:rsidRPr="00BF6911" w:rsidR="0058426C" w:rsidP="0058426C" w:rsidRDefault="0058426C" w14:paraId="3653B8E3" w14:textId="7FF792F1">
      <w:pPr>
        <w:pStyle w:val="Code"/>
        <w:rPr>
          <w:szCs w:val="18"/>
          <w:lang w:val="en-US"/>
        </w:rPr>
      </w:pPr>
      <w:r>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sidRPr="00BF6911">
        <w:rPr>
          <w:lang w:val="en-US"/>
        </w:rPr>
        <w:t>Sales</w:t>
      </w:r>
      <w:proofErr w:type="spellEnd"/>
      <w:r w:rsidRPr="00BF6911">
        <w:rPr>
          <w:rFonts w:cs="Courier New"/>
          <w:szCs w:val="18"/>
          <w:lang w:val="en-US"/>
        </w:rPr>
        <w:t>(</w:t>
      </w:r>
      <w:r w:rsidR="001947D3">
        <w:rPr>
          <w:rFonts w:cs="Courier New"/>
          <w:szCs w:val="18"/>
          <w:lang w:val="en-US"/>
        </w:rPr>
        <w:t>Customer(Country)</w:t>
      </w:r>
      <w:r w:rsidRPr="00BF6911">
        <w:rPr>
          <w:rFonts w:cs="Courier New"/>
          <w:szCs w:val="18"/>
          <w:lang w:val="en-US"/>
        </w:rPr>
        <w:t>,</w:t>
      </w:r>
      <w:proofErr w:type="spellStart"/>
      <w:r w:rsidR="008E1CA0">
        <w:rPr>
          <w:rFonts w:cs="Courier New"/>
          <w:szCs w:val="18"/>
          <w:lang w:val="en-US"/>
        </w:rPr>
        <w:t>Total</w:t>
      </w:r>
      <w:r w:rsidR="001947D3">
        <w:rPr>
          <w:rFonts w:cs="Courier New"/>
          <w:szCs w:val="18"/>
          <w:lang w:val="en-US"/>
        </w:rPr>
        <w:t>,AvgAm</w:t>
      </w:r>
      <w:r>
        <w:rPr>
          <w:rFonts w:cs="Courier New"/>
          <w:szCs w:val="18"/>
          <w:lang w:val="en-US"/>
        </w:rPr>
        <w:t>t</w:t>
      </w:r>
      <w:proofErr w:type="spellEnd"/>
      <w:r>
        <w:rPr>
          <w:rFonts w:cs="Courier New"/>
          <w:szCs w:val="18"/>
          <w:lang w:val="en-US"/>
        </w:rPr>
        <w:t>)</w:t>
      </w:r>
      <w:r w:rsidRPr="00BF6911">
        <w:rPr>
          <w:rFonts w:cs="Courier New"/>
          <w:szCs w:val="18"/>
          <w:lang w:val="en-US"/>
        </w:rPr>
        <w:t>)</w:t>
      </w:r>
      <w:r w:rsidRPr="00BF6911">
        <w:rPr>
          <w:szCs w:val="18"/>
          <w:lang w:val="en-US"/>
        </w:rPr>
        <w:t>",</w:t>
      </w:r>
    </w:p>
    <w:p w:rsidR="004F600D" w:rsidP="004F600D" w:rsidRDefault="0058426C" w14:paraId="0DAEA1B4" w14:textId="60393380">
      <w:pPr>
        <w:pStyle w:val="Code"/>
        <w:ind w:firstLine="210"/>
        <w:rPr>
          <w:lang w:val="en-US"/>
        </w:rPr>
      </w:pPr>
      <w:r w:rsidRPr="00BF6911">
        <w:rPr>
          <w:szCs w:val="18"/>
          <w:lang w:val="en-US"/>
        </w:rPr>
        <w:t xml:space="preserve">"value": </w:t>
      </w:r>
      <w:r w:rsidRPr="00BF6911" w:rsidR="00E95DC9">
        <w:rPr>
          <w:lang w:val="en-US"/>
        </w:rPr>
        <w:t>[</w:t>
      </w:r>
      <w:r w:rsidRPr="00BF6911" w:rsidR="00E95DC9">
        <w:rPr>
          <w:lang w:val="en-US"/>
        </w:rPr>
        <w:br/>
      </w:r>
      <w:r w:rsidRPr="00BF6911" w:rsidR="00E95DC9">
        <w:rPr>
          <w:lang w:val="en-US"/>
        </w:rPr>
        <w:t xml:space="preserve"> </w:t>
      </w:r>
      <w:proofErr w:type="gramStart"/>
      <w:r w:rsidRPr="00BF6911" w:rsidR="00E95DC9">
        <w:rPr>
          <w:lang w:val="en-US"/>
        </w:rPr>
        <w:t xml:space="preserve"> </w:t>
      </w:r>
      <w:r>
        <w:rPr>
          <w:lang w:val="en-US"/>
        </w:rPr>
        <w:t xml:space="preserve">  </w:t>
      </w:r>
      <w:r w:rsidRPr="00BF6911" w:rsidR="00E95DC9">
        <w:rPr>
          <w:lang w:val="en-US"/>
        </w:rPr>
        <w:t>{</w:t>
      </w:r>
      <w:proofErr w:type="gramEnd"/>
      <w:r w:rsidRPr="00BF6911" w:rsidR="00E95DC9">
        <w:rPr>
          <w:lang w:val="en-US"/>
        </w:rPr>
        <w:t xml:space="preserve"> </w:t>
      </w:r>
      <w:del w:author="Gerald Krause" w:date="2020-05-29T17:38:00Z" w:id="2776">
        <w:r w:rsidDel="002418FB" w:rsidR="00CD7554">
          <w:rPr>
            <w:lang w:val="en-US"/>
          </w:rPr>
          <w:delText>"@odata.</w:delText>
        </w:r>
        <w:r w:rsidRPr="00BF6911" w:rsidDel="002418FB" w:rsidR="004F600D">
          <w:rPr>
            <w:lang w:val="en-US"/>
          </w:rPr>
          <w:delText xml:space="preserve">id": null, </w:delText>
        </w:r>
      </w:del>
      <w:r w:rsidR="004F600D">
        <w:rPr>
          <w:lang w:val="en-US"/>
        </w:rPr>
        <w:t>"</w:t>
      </w:r>
      <w:r w:rsidRPr="00BF6911" w:rsidR="00E95DC9">
        <w:rPr>
          <w:lang w:val="en-US"/>
        </w:rPr>
        <w:t>Customer</w:t>
      </w:r>
      <w:r w:rsidR="004F600D">
        <w:rPr>
          <w:lang w:val="en-US"/>
        </w:rPr>
        <w:t>"</w:t>
      </w:r>
      <w:r w:rsidRPr="00BF6911" w:rsidR="00E95DC9">
        <w:rPr>
          <w:lang w:val="en-US"/>
        </w:rPr>
        <w:t xml:space="preserve">: { </w:t>
      </w:r>
      <w:r w:rsidR="004F600D">
        <w:rPr>
          <w:lang w:val="en-US"/>
        </w:rPr>
        <w:t>"</w:t>
      </w:r>
      <w:r w:rsidRPr="00BF6911" w:rsidR="00E95DC9">
        <w:rPr>
          <w:lang w:val="en-US"/>
        </w:rPr>
        <w:t>Country</w:t>
      </w:r>
      <w:r w:rsidR="004F600D">
        <w:rPr>
          <w:lang w:val="en-US"/>
        </w:rPr>
        <w:t>"</w:t>
      </w:r>
      <w:r w:rsidRPr="00BF6911" w:rsidR="00E95DC9">
        <w:rPr>
          <w:lang w:val="en-US"/>
        </w:rPr>
        <w:t xml:space="preserve">: </w:t>
      </w:r>
      <w:r w:rsidRPr="00BF6911" w:rsidR="00F32593">
        <w:rPr>
          <w:lang w:val="en-US"/>
        </w:rPr>
        <w:t>"</w:t>
      </w:r>
      <w:r w:rsidRPr="00BF6911" w:rsidR="00E95DC9">
        <w:rPr>
          <w:lang w:val="en-US"/>
        </w:rPr>
        <w:t>Netherlands</w:t>
      </w:r>
      <w:r w:rsidRPr="00BF6911" w:rsidR="00F32593">
        <w:rPr>
          <w:lang w:val="en-US"/>
        </w:rPr>
        <w:t>"</w:t>
      </w:r>
      <w:r w:rsidRPr="00BF6911" w:rsidR="00E95DC9">
        <w:rPr>
          <w:lang w:val="en-US"/>
        </w:rPr>
        <w:t xml:space="preserve"> },</w:t>
      </w:r>
    </w:p>
    <w:p w:rsidR="004F600D" w:rsidP="004F600D" w:rsidRDefault="004F600D" w14:paraId="79185C1F" w14:textId="0B68AF30">
      <w:pPr>
        <w:pStyle w:val="Code"/>
        <w:ind w:firstLine="210"/>
        <w:rPr>
          <w:lang w:val="en-US"/>
        </w:rPr>
      </w:pPr>
      <w:r>
        <w:rPr>
          <w:lang w:val="en-US"/>
        </w:rPr>
        <w:t xml:space="preserve">   </w:t>
      </w:r>
      <w:r w:rsidRPr="00BF6911" w:rsidR="00E95DC9">
        <w:rPr>
          <w:lang w:val="en-US"/>
        </w:rPr>
        <w:t xml:space="preserve"> </w:t>
      </w:r>
      <w:r>
        <w:rPr>
          <w:lang w:val="en-US"/>
        </w:rPr>
        <w:t>"</w:t>
      </w:r>
      <w:r w:rsidR="008E1CA0">
        <w:rPr>
          <w:lang w:val="en-US"/>
        </w:rPr>
        <w:t>Total</w:t>
      </w:r>
      <w:r>
        <w:rPr>
          <w:lang w:val="en-US"/>
        </w:rPr>
        <w:t>"</w:t>
      </w:r>
      <w:r w:rsidRPr="00BF6911" w:rsidR="00E95DC9">
        <w:rPr>
          <w:lang w:val="en-US"/>
        </w:rPr>
        <w:t xml:space="preserve">:  5, </w:t>
      </w:r>
      <w:r>
        <w:rPr>
          <w:lang w:val="en-US"/>
        </w:rPr>
        <w:t>"</w:t>
      </w:r>
      <w:proofErr w:type="spellStart"/>
      <w:r w:rsidRPr="00BF6911" w:rsidR="00E95DC9">
        <w:rPr>
          <w:lang w:val="en-US"/>
        </w:rPr>
        <w:t>AvgAmt</w:t>
      </w:r>
      <w:proofErr w:type="spellEnd"/>
      <w:r>
        <w:rPr>
          <w:lang w:val="en-US"/>
        </w:rPr>
        <w:t>"</w:t>
      </w:r>
      <w:r w:rsidRPr="00BF6911" w:rsidR="00E95DC9">
        <w:rPr>
          <w:lang w:val="en-US"/>
        </w:rPr>
        <w:t>: 1.6666667</w:t>
      </w:r>
      <w:commentRangeStart w:id="2777"/>
      <w:ins w:author="Gerald Krause" w:date="2020-05-19T16:08:00Z" w:id="2778">
        <w:r w:rsidR="00544EBC">
          <w:rPr>
            <w:lang w:val="en-US"/>
          </w:rPr>
          <w:t>, ...</w:t>
        </w:r>
      </w:ins>
      <w:commentRangeEnd w:id="2777"/>
      <w:ins w:author="Gerald Krause" w:date="2020-05-19T16:09:00Z" w:id="2779">
        <w:r w:rsidR="00544EBC">
          <w:rPr>
            <w:rStyle w:val="CommentReference"/>
            <w:rFonts w:ascii="Times New Roman" w:hAnsi="Times New Roman" w:eastAsia="MS Mincho"/>
          </w:rPr>
          <w:commentReference w:id="2777"/>
        </w:r>
      </w:ins>
      <w:r w:rsidRPr="00BF6911" w:rsidR="00E95DC9">
        <w:rPr>
          <w:lang w:val="en-US"/>
        </w:rPr>
        <w:t xml:space="preserve"> },</w:t>
      </w:r>
      <w:r w:rsidRPr="00BF6911" w:rsidR="00E95DC9">
        <w:rPr>
          <w:lang w:val="en-US"/>
        </w:rPr>
        <w:br/>
      </w:r>
      <w:r w:rsidRPr="00BF6911" w:rsidR="00E95DC9">
        <w:rPr>
          <w:lang w:val="en-US"/>
        </w:rPr>
        <w:t xml:space="preserve"> </w:t>
      </w:r>
      <w:proofErr w:type="gramStart"/>
      <w:r w:rsidRPr="00BF6911" w:rsidR="00E95DC9">
        <w:rPr>
          <w:lang w:val="en-US"/>
        </w:rPr>
        <w:t xml:space="preserve"> </w:t>
      </w:r>
      <w:r w:rsidR="0058426C">
        <w:rPr>
          <w:lang w:val="en-US"/>
        </w:rPr>
        <w:t xml:space="preserve">  </w:t>
      </w:r>
      <w:r w:rsidRPr="00BF6911" w:rsidR="00E95DC9">
        <w:rPr>
          <w:lang w:val="en-US"/>
        </w:rPr>
        <w:t>{</w:t>
      </w:r>
      <w:proofErr w:type="gramEnd"/>
      <w:r w:rsidRPr="00BF6911" w:rsidR="00E95DC9">
        <w:rPr>
          <w:lang w:val="en-US"/>
        </w:rPr>
        <w:t xml:space="preserve"> </w:t>
      </w:r>
      <w:del w:author="Gerald Krause" w:date="2020-05-29T17:38:00Z" w:id="2780">
        <w:r w:rsidDel="002418FB" w:rsidR="00CD7554">
          <w:rPr>
            <w:lang w:val="en-US"/>
          </w:rPr>
          <w:delText>"@odata.</w:delText>
        </w:r>
        <w:r w:rsidRPr="00BF6911" w:rsidDel="002418FB">
          <w:rPr>
            <w:lang w:val="en-US"/>
          </w:rPr>
          <w:delText xml:space="preserve">id": null, </w:delText>
        </w:r>
      </w:del>
      <w:r>
        <w:rPr>
          <w:lang w:val="en-US"/>
        </w:rPr>
        <w:t>"</w:t>
      </w:r>
      <w:r w:rsidRPr="00BF6911" w:rsidR="00E95DC9">
        <w:rPr>
          <w:lang w:val="en-US"/>
        </w:rPr>
        <w:t>Customer</w:t>
      </w:r>
      <w:r>
        <w:rPr>
          <w:lang w:val="en-US"/>
        </w:rPr>
        <w:t>"</w:t>
      </w:r>
      <w:r w:rsidRPr="00BF6911" w:rsidR="00E95DC9">
        <w:rPr>
          <w:lang w:val="en-US"/>
        </w:rPr>
        <w:t xml:space="preserve">: { </w:t>
      </w:r>
      <w:r>
        <w:rPr>
          <w:lang w:val="en-US"/>
        </w:rPr>
        <w:t>"</w:t>
      </w:r>
      <w:r w:rsidRPr="00BF6911" w:rsidR="00E95DC9">
        <w:rPr>
          <w:lang w:val="en-US"/>
        </w:rPr>
        <w:t>Country</w:t>
      </w:r>
      <w:r>
        <w:rPr>
          <w:lang w:val="en-US"/>
        </w:rPr>
        <w:t>"</w:t>
      </w:r>
      <w:r w:rsidRPr="00BF6911" w:rsidR="00E95DC9">
        <w:rPr>
          <w:lang w:val="en-US"/>
        </w:rPr>
        <w:t xml:space="preserve">: </w:t>
      </w:r>
      <w:r w:rsidRPr="00BF6911" w:rsidR="00F32593">
        <w:rPr>
          <w:lang w:val="en-US"/>
        </w:rPr>
        <w:t>"</w:t>
      </w:r>
      <w:r w:rsidRPr="00BF6911" w:rsidR="00E95DC9">
        <w:rPr>
          <w:lang w:val="en-US"/>
        </w:rPr>
        <w:t>USA</w:t>
      </w:r>
      <w:r w:rsidRPr="00BF6911" w:rsidR="00F32593">
        <w:rPr>
          <w:lang w:val="en-US"/>
        </w:rPr>
        <w:t>"</w:t>
      </w:r>
      <w:r w:rsidRPr="00BF6911" w:rsidR="00E95DC9">
        <w:rPr>
          <w:lang w:val="en-US"/>
        </w:rPr>
        <w:t xml:space="preserve"> },</w:t>
      </w:r>
    </w:p>
    <w:p w:rsidR="00E95DC9" w:rsidP="004F600D" w:rsidRDefault="004F600D" w14:paraId="7F7554E9" w14:textId="0CF364A6">
      <w:pPr>
        <w:pStyle w:val="Code"/>
        <w:ind w:firstLine="210"/>
        <w:rPr>
          <w:lang w:val="en-US"/>
        </w:rPr>
      </w:pPr>
      <w:r>
        <w:rPr>
          <w:lang w:val="en-US"/>
        </w:rPr>
        <w:t xml:space="preserve">   </w:t>
      </w:r>
      <w:r w:rsidRPr="00BF6911" w:rsidR="00E95DC9">
        <w:rPr>
          <w:lang w:val="en-US"/>
        </w:rPr>
        <w:t xml:space="preserve"> </w:t>
      </w:r>
      <w:r>
        <w:rPr>
          <w:lang w:val="en-US"/>
        </w:rPr>
        <w:t>"</w:t>
      </w:r>
      <w:r w:rsidR="008E1CA0">
        <w:rPr>
          <w:lang w:val="en-US"/>
        </w:rPr>
        <w:t>Total</w:t>
      </w:r>
      <w:r>
        <w:rPr>
          <w:lang w:val="en-US"/>
        </w:rPr>
        <w:t>"</w:t>
      </w:r>
      <w:r w:rsidRPr="00BF6911" w:rsidR="00E95DC9">
        <w:rPr>
          <w:lang w:val="en-US"/>
        </w:rPr>
        <w:t xml:space="preserve">: 19, </w:t>
      </w:r>
      <w:r>
        <w:rPr>
          <w:lang w:val="en-US"/>
        </w:rPr>
        <w:t>"</w:t>
      </w:r>
      <w:proofErr w:type="spellStart"/>
      <w:r w:rsidRPr="00BF6911" w:rsidR="00E95DC9">
        <w:rPr>
          <w:lang w:val="en-US"/>
        </w:rPr>
        <w:t>AvgAmt</w:t>
      </w:r>
      <w:proofErr w:type="spellEnd"/>
      <w:r>
        <w:rPr>
          <w:lang w:val="en-US"/>
        </w:rPr>
        <w:t>"</w:t>
      </w:r>
      <w:r w:rsidRPr="00BF6911" w:rsidR="00E95DC9">
        <w:rPr>
          <w:lang w:val="en-US"/>
        </w:rPr>
        <w:t>: 3.8</w:t>
      </w:r>
      <w:commentRangeStart w:id="2781"/>
      <w:ins w:author="Gerald Krause" w:date="2020-05-19T16:08:00Z" w:id="2782">
        <w:r w:rsidR="00544EBC">
          <w:rPr>
            <w:lang w:val="en-US"/>
          </w:rPr>
          <w:t>, ...</w:t>
        </w:r>
      </w:ins>
      <w:commentRangeEnd w:id="2781"/>
      <w:ins w:author="Gerald Krause" w:date="2020-05-19T16:09:00Z" w:id="2783">
        <w:r w:rsidR="00544EBC">
          <w:rPr>
            <w:rStyle w:val="CommentReference"/>
            <w:rFonts w:ascii="Times New Roman" w:hAnsi="Times New Roman" w:eastAsia="MS Mincho"/>
          </w:rPr>
          <w:commentReference w:id="2781"/>
        </w:r>
      </w:ins>
      <w:r w:rsidRPr="00BF6911" w:rsidR="00E95DC9">
        <w:rPr>
          <w:lang w:val="en-US"/>
        </w:rPr>
        <w:t xml:space="preserve"> }</w:t>
      </w:r>
      <w:r w:rsidRPr="00BF6911" w:rsidR="00E95DC9">
        <w:rPr>
          <w:lang w:val="en-US"/>
        </w:rPr>
        <w:br/>
      </w:r>
      <w:proofErr w:type="gramStart"/>
      <w:r w:rsidR="0058426C">
        <w:rPr>
          <w:lang w:val="en-US"/>
        </w:rPr>
        <w:t xml:space="preserve">  </w:t>
      </w:r>
      <w:r w:rsidRPr="00BF6911" w:rsidR="00E95DC9">
        <w:rPr>
          <w:lang w:val="en-US"/>
        </w:rPr>
        <w:t>]</w:t>
      </w:r>
      <w:proofErr w:type="gramEnd"/>
    </w:p>
    <w:p w:rsidRPr="00BF6911" w:rsidR="0058426C" w:rsidP="0058426C" w:rsidRDefault="0058426C" w14:paraId="42E2555B" w14:textId="43DAB02F">
      <w:pPr>
        <w:pStyle w:val="Code"/>
        <w:rPr>
          <w:lang w:val="en-US"/>
        </w:rPr>
      </w:pPr>
      <w:r>
        <w:rPr>
          <w:lang w:val="en-US"/>
        </w:rPr>
        <w:t>}</w:t>
      </w:r>
    </w:p>
    <w:p w:rsidRPr="00BF6911" w:rsidR="00DE3692" w:rsidP="0035514D" w:rsidRDefault="00E95DC9" w14:paraId="06C40174" w14:textId="4840DA85">
      <w:pPr>
        <w:suppressAutoHyphens/>
        <w:spacing w:line="100" w:lineRule="atLeast"/>
        <w:rPr>
          <w:lang w:val="en-US"/>
        </w:rPr>
      </w:pPr>
      <w:r w:rsidRPr="00BF6911">
        <w:rPr>
          <w:lang w:val="en-US"/>
        </w:rPr>
        <w:t xml:space="preserve">The introduced dynamic </w:t>
      </w:r>
      <w:r w:rsidRPr="00BF6911" w:rsidR="008E1CA0">
        <w:rPr>
          <w:lang w:val="en-US"/>
        </w:rPr>
        <w:t>propert</w:t>
      </w:r>
      <w:r w:rsidR="008E1CA0">
        <w:rPr>
          <w:lang w:val="en-US"/>
        </w:rPr>
        <w:t>ies</w:t>
      </w:r>
      <w:r w:rsidRPr="00BF6911" w:rsidR="008E1CA0">
        <w:rPr>
          <w:lang w:val="en-US"/>
        </w:rPr>
        <w:t xml:space="preserve"> </w:t>
      </w:r>
      <w:r w:rsidRPr="00BF6911">
        <w:rPr>
          <w:lang w:val="en-US"/>
        </w:rPr>
        <w:t>MUST always be in the same set as the original property</w:t>
      </w:r>
      <w:r w:rsidRPr="00BF6911" w:rsidR="00DE3692">
        <w:rPr>
          <w:lang w:val="en-US"/>
        </w:rPr>
        <w:t>.</w:t>
      </w:r>
    </w:p>
    <w:p w:rsidRPr="00BF6911" w:rsidR="00E95DC9" w:rsidP="00E55C45" w:rsidRDefault="00DE3692" w14:paraId="53475DC3" w14:textId="6DF7A35E">
      <w:pPr>
        <w:pStyle w:val="Caption"/>
        <w:rPr>
          <w:lang w:val="en-US"/>
        </w:rPr>
      </w:pPr>
      <w:r w:rsidRPr="00BF6911">
        <w:rPr>
          <w:lang w:val="en-US"/>
        </w:rPr>
        <w:lastRenderedPageBreak/>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784">
        <w:r w:rsidR="00647E42">
          <w:rPr>
            <w:noProof/>
            <w:lang w:val="en-US"/>
          </w:rPr>
          <w:t>67</w:t>
        </w:r>
      </w:ins>
      <w:del w:author="Gerald Krause" w:date="2020-05-19T18:18:00Z" w:id="2785">
        <w:r w:rsidDel="00CC4DB5" w:rsidR="00542105">
          <w:rPr>
            <w:noProof/>
            <w:lang w:val="en-US"/>
          </w:rPr>
          <w:delText>64</w:delText>
        </w:r>
      </w:del>
      <w:r w:rsidRPr="00BF6911">
        <w:rPr>
          <w:lang w:val="en-US"/>
        </w:rPr>
        <w:fldChar w:fldCharType="end"/>
      </w:r>
      <w:r w:rsidRPr="00BF6911">
        <w:rPr>
          <w:lang w:val="en-US"/>
        </w:rPr>
        <w:t>:</w:t>
      </w:r>
    </w:p>
    <w:p w:rsidRPr="00BF6911" w:rsidR="00E95DC9" w:rsidP="0035514D" w:rsidRDefault="00E95DC9" w14:paraId="73E4EA10" w14:textId="6797033B">
      <w:pPr>
        <w:pStyle w:val="Code"/>
        <w:rPr>
          <w:lang w:val="en-US"/>
        </w:rPr>
      </w:pPr>
      <w:r w:rsidRPr="00BF6911">
        <w:rPr>
          <w:lang w:val="en-US"/>
        </w:rPr>
        <w:t>GET ~/</w:t>
      </w:r>
      <w:proofErr w:type="gramStart"/>
      <w:r w:rsidRPr="00BF6911">
        <w:rPr>
          <w:lang w:val="en-US"/>
        </w:rPr>
        <w:t>Products?$</w:t>
      </w:r>
      <w:proofErr w:type="gramEnd"/>
      <w:r w:rsidRPr="00BF6911">
        <w:rPr>
          <w:lang w:val="en-US"/>
        </w:rPr>
        <w:t>apply=</w:t>
      </w:r>
      <w:proofErr w:type="spellStart"/>
      <w:r w:rsidRPr="00BF6911">
        <w:rPr>
          <w:lang w:val="en-US"/>
        </w:rPr>
        <w:t>groupby</w:t>
      </w:r>
      <w:proofErr w:type="spellEnd"/>
      <w:r w:rsidRPr="00BF6911">
        <w:rPr>
          <w:lang w:val="en-US"/>
        </w:rPr>
        <w:t>((Name),</w:t>
      </w:r>
      <w:r w:rsidRPr="00BF6911">
        <w:rPr>
          <w:lang w:val="en-US"/>
        </w:rPr>
        <w:br/>
      </w:r>
      <w:r w:rsidRPr="00BF6911" w:rsidR="00D707D1">
        <w:rPr>
          <w:lang w:val="en-US"/>
        </w:rPr>
        <w:t xml:space="preserve"> </w:t>
      </w:r>
      <w:r w:rsidRPr="00BF6911">
        <w:rPr>
          <w:lang w:val="en-US"/>
        </w:rPr>
        <w:t xml:space="preserve">                             aggregate(Sales</w:t>
      </w:r>
      <w:r w:rsidR="00D47178">
        <w:rPr>
          <w:lang w:val="en-US"/>
        </w:rPr>
        <w:t>(</w:t>
      </w:r>
      <w:r w:rsidRPr="00BF6911">
        <w:rPr>
          <w:lang w:val="en-US"/>
        </w:rPr>
        <w:t>Amount</w:t>
      </w:r>
      <w:r w:rsidR="008A1033">
        <w:rPr>
          <w:lang w:val="en-US"/>
        </w:rPr>
        <w:t xml:space="preserve"> with sum</w:t>
      </w:r>
      <w:r w:rsidR="008E1CA0">
        <w:rPr>
          <w:lang w:val="en-US"/>
        </w:rPr>
        <w:t xml:space="preserve"> as Total</w:t>
      </w:r>
      <w:r w:rsidR="00D47178">
        <w:rPr>
          <w:lang w:val="en-US"/>
        </w:rPr>
        <w:t>)</w:t>
      </w:r>
      <w:r w:rsidRPr="00BF6911">
        <w:rPr>
          <w:lang w:val="en-US"/>
        </w:rPr>
        <w:t xml:space="preserve">, </w:t>
      </w:r>
      <w:r w:rsidRPr="00BF6911">
        <w:rPr>
          <w:lang w:val="en-US"/>
        </w:rPr>
        <w:br/>
      </w:r>
      <w:r w:rsidRPr="00BF6911">
        <w:rPr>
          <w:lang w:val="en-US"/>
        </w:rPr>
        <w:t xml:space="preserve"> </w:t>
      </w:r>
      <w:r w:rsidRPr="00BF6911" w:rsidR="00D707D1">
        <w:rPr>
          <w:lang w:val="en-US"/>
        </w:rPr>
        <w:t xml:space="preserve"> </w:t>
      </w:r>
      <w:r w:rsidRPr="00BF6911">
        <w:rPr>
          <w:lang w:val="en-US"/>
        </w:rPr>
        <w:t xml:space="preserve">                                      </w:t>
      </w:r>
      <w:r w:rsidRPr="00BF6911" w:rsidR="00D707D1">
        <w:rPr>
          <w:lang w:val="en-US"/>
        </w:rPr>
        <w:t>Sales</w:t>
      </w:r>
      <w:r w:rsidR="00D47178">
        <w:rPr>
          <w:lang w:val="en-US"/>
        </w:rPr>
        <w:t>(</w:t>
      </w:r>
      <w:r w:rsidRPr="00BF6911">
        <w:rPr>
          <w:lang w:val="en-US"/>
        </w:rPr>
        <w:t xml:space="preserve">Amount with average as </w:t>
      </w:r>
      <w:proofErr w:type="spellStart"/>
      <w:r w:rsidRPr="00BF6911">
        <w:rPr>
          <w:lang w:val="en-US"/>
        </w:rPr>
        <w:t>AvgAmt</w:t>
      </w:r>
      <w:proofErr w:type="spellEnd"/>
      <w:r w:rsidRPr="00BF6911" w:rsidR="000B080B">
        <w:rPr>
          <w:lang w:val="en-US"/>
        </w:rPr>
        <w:t>)</w:t>
      </w:r>
      <w:r w:rsidRPr="00BF6911">
        <w:rPr>
          <w:lang w:val="en-US"/>
        </w:rPr>
        <w:t>))</w:t>
      </w:r>
    </w:p>
    <w:p w:rsidRPr="00BF6911" w:rsidR="007E3005" w:rsidP="00E55C45" w:rsidRDefault="007E3005" w14:paraId="2F08B2A3" w14:textId="77777777">
      <w:pPr>
        <w:pStyle w:val="Caption"/>
        <w:rPr>
          <w:lang w:val="en-US"/>
        </w:rPr>
      </w:pPr>
      <w:r w:rsidRPr="00BF6911">
        <w:rPr>
          <w:lang w:val="en-US"/>
        </w:rPr>
        <w:t>results in</w:t>
      </w:r>
    </w:p>
    <w:p w:rsidRPr="00BF6911" w:rsidR="0058426C" w:rsidP="0058426C" w:rsidRDefault="0058426C" w14:paraId="4147A12B" w14:textId="77777777">
      <w:pPr>
        <w:pStyle w:val="Code"/>
        <w:rPr>
          <w:szCs w:val="18"/>
          <w:lang w:val="en-US"/>
        </w:rPr>
      </w:pPr>
      <w:r w:rsidRPr="00BF6911">
        <w:rPr>
          <w:szCs w:val="18"/>
          <w:lang w:val="en-US"/>
        </w:rPr>
        <w:t>{</w:t>
      </w:r>
    </w:p>
    <w:p w:rsidRPr="00BF6911" w:rsidR="0058426C" w:rsidP="0058426C" w:rsidRDefault="0058426C" w14:paraId="73FED725" w14:textId="7B0C0398">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Pr>
          <w:rFonts w:cs="Courier New"/>
          <w:szCs w:val="18"/>
          <w:lang w:val="en-US"/>
        </w:rPr>
        <w:t>Products</w:t>
      </w:r>
      <w:proofErr w:type="spellEnd"/>
      <w:r w:rsidRPr="00BF6911">
        <w:rPr>
          <w:rFonts w:cs="Courier New"/>
          <w:szCs w:val="18"/>
          <w:lang w:val="en-US"/>
        </w:rPr>
        <w:t>(</w:t>
      </w:r>
      <w:proofErr w:type="spellStart"/>
      <w:r>
        <w:rPr>
          <w:rFonts w:cs="Courier New"/>
          <w:szCs w:val="18"/>
          <w:lang w:val="en-US"/>
        </w:rPr>
        <w:t>Name</w:t>
      </w:r>
      <w:r w:rsidRPr="00BF6911">
        <w:rPr>
          <w:rFonts w:cs="Courier New"/>
          <w:szCs w:val="18"/>
          <w:lang w:val="en-US"/>
        </w:rPr>
        <w:t>,</w:t>
      </w:r>
      <w:r>
        <w:rPr>
          <w:rFonts w:cs="Courier New"/>
          <w:szCs w:val="18"/>
          <w:lang w:val="en-US"/>
        </w:rPr>
        <w:t>Sales</w:t>
      </w:r>
      <w:proofErr w:type="spellEnd"/>
      <w:r w:rsidR="00CF13FF">
        <w:rPr>
          <w:rFonts w:cs="Courier New"/>
          <w:szCs w:val="18"/>
          <w:lang w:val="en-US"/>
        </w:rPr>
        <w:t>(</w:t>
      </w:r>
      <w:proofErr w:type="spellStart"/>
      <w:r w:rsidR="008A1033">
        <w:rPr>
          <w:rFonts w:cs="Courier New"/>
          <w:szCs w:val="18"/>
          <w:lang w:val="en-US"/>
        </w:rPr>
        <w:t>Total</w:t>
      </w:r>
      <w:r>
        <w:rPr>
          <w:rFonts w:cs="Courier New"/>
          <w:szCs w:val="18"/>
          <w:lang w:val="en-US"/>
        </w:rPr>
        <w:t>,</w:t>
      </w:r>
      <w:r w:rsidR="00CF13FF">
        <w:rPr>
          <w:rFonts w:cs="Courier New"/>
          <w:szCs w:val="18"/>
          <w:lang w:val="en-US"/>
        </w:rPr>
        <w:t>Avg</w:t>
      </w:r>
      <w:r>
        <w:rPr>
          <w:rFonts w:cs="Courier New"/>
          <w:szCs w:val="18"/>
          <w:lang w:val="en-US"/>
        </w:rPr>
        <w:t>Amt</w:t>
      </w:r>
      <w:proofErr w:type="spellEnd"/>
      <w:r>
        <w:rPr>
          <w:rFonts w:cs="Courier New"/>
          <w:szCs w:val="18"/>
          <w:lang w:val="en-US"/>
        </w:rPr>
        <w:t>)</w:t>
      </w:r>
      <w:r w:rsidRPr="00BF6911">
        <w:rPr>
          <w:rFonts w:cs="Courier New"/>
          <w:szCs w:val="18"/>
          <w:lang w:val="en-US"/>
        </w:rPr>
        <w:t>)</w:t>
      </w:r>
      <w:r w:rsidRPr="00BF6911">
        <w:rPr>
          <w:szCs w:val="18"/>
          <w:lang w:val="en-US"/>
        </w:rPr>
        <w:t>",</w:t>
      </w:r>
    </w:p>
    <w:p w:rsidR="00E95DC9" w:rsidP="00490507" w:rsidRDefault="0058426C" w14:paraId="4C55E97F" w14:textId="6ECC1E56">
      <w:pPr>
        <w:pStyle w:val="Code"/>
        <w:rPr>
          <w:lang w:val="en-US"/>
        </w:rPr>
      </w:pPr>
      <w:r>
        <w:rPr>
          <w:szCs w:val="18"/>
          <w:lang w:val="en-US"/>
        </w:rPr>
        <w:t xml:space="preserve">  </w:t>
      </w:r>
      <w:r w:rsidRPr="00BF6911">
        <w:rPr>
          <w:szCs w:val="18"/>
          <w:lang w:val="en-US"/>
        </w:rPr>
        <w:t xml:space="preserve">"value": </w:t>
      </w:r>
      <w:r w:rsidRPr="00BF6911" w:rsidR="00E95DC9">
        <w:rPr>
          <w:lang w:val="en-US"/>
        </w:rPr>
        <w:t>[</w:t>
      </w:r>
      <w:r w:rsidRPr="00BF6911" w:rsidR="00E95DC9">
        <w:rPr>
          <w:lang w:val="en-US"/>
        </w:rPr>
        <w:br/>
      </w:r>
      <w:r>
        <w:rPr>
          <w:lang w:val="en-US"/>
        </w:rPr>
        <w:t xml:space="preserve">  </w:t>
      </w:r>
      <w:r w:rsidRPr="00BF6911" w:rsidR="00E95DC9">
        <w:rPr>
          <w:lang w:val="en-US"/>
        </w:rPr>
        <w:t xml:space="preserve">  {</w:t>
      </w:r>
      <w:ins w:author="Gerald Krause" w:date="2020-05-19T16:15:00Z" w:id="2786">
        <w:r w:rsidR="00B3560A">
          <w:rPr>
            <w:lang w:val="en-US"/>
          </w:rPr>
          <w:t xml:space="preserve"> </w:t>
        </w:r>
      </w:ins>
      <w:del w:author="Gerald Krause" w:date="2020-05-29T17:39:00Z" w:id="2787">
        <w:r w:rsidDel="00C60104" w:rsidR="00CD7554">
          <w:rPr>
            <w:lang w:val="en-US"/>
          </w:rPr>
          <w:delText>"@odata.</w:delText>
        </w:r>
        <w:r w:rsidRPr="00BF6911" w:rsidDel="00C60104" w:rsidR="00CF13FF">
          <w:rPr>
            <w:lang w:val="en-US"/>
          </w:rPr>
          <w:delText>id":null,</w:delText>
        </w:r>
      </w:del>
      <w:r w:rsidR="00CF13FF">
        <w:rPr>
          <w:lang w:val="en-US"/>
        </w:rPr>
        <w:t>"</w:t>
      </w:r>
      <w:r w:rsidRPr="00BF6911" w:rsidR="00E95DC9">
        <w:rPr>
          <w:lang w:val="en-US"/>
        </w:rPr>
        <w:t>Name</w:t>
      </w:r>
      <w:r w:rsidR="00CF13FF">
        <w:rPr>
          <w:lang w:val="en-US"/>
        </w:rPr>
        <w:t>"</w:t>
      </w:r>
      <w:r w:rsidRPr="00BF6911" w:rsidR="00E95DC9">
        <w:rPr>
          <w:lang w:val="en-US"/>
        </w:rPr>
        <w:t>:</w:t>
      </w:r>
      <w:ins w:author="Gerald Krause" w:date="2020-05-19T16:13:00Z" w:id="2788">
        <w:r w:rsidR="00E15477">
          <w:rPr>
            <w:lang w:val="en-US"/>
          </w:rPr>
          <w:t xml:space="preserve"> </w:t>
        </w:r>
      </w:ins>
      <w:r w:rsidRPr="00BF6911" w:rsidR="00F32593">
        <w:rPr>
          <w:lang w:val="en-US"/>
        </w:rPr>
        <w:t>"</w:t>
      </w:r>
      <w:r w:rsidRPr="00BF6911" w:rsidR="00E95DC9">
        <w:rPr>
          <w:lang w:val="en-US"/>
        </w:rPr>
        <w:t>Coffee</w:t>
      </w:r>
      <w:r w:rsidRPr="00BF6911" w:rsidR="00F32593">
        <w:rPr>
          <w:lang w:val="en-US"/>
        </w:rPr>
        <w:t>"</w:t>
      </w:r>
      <w:r w:rsidRPr="00BF6911" w:rsidR="00E95DC9">
        <w:rPr>
          <w:lang w:val="en-US"/>
        </w:rPr>
        <w:t>,</w:t>
      </w:r>
      <w:ins w:author="Gerald Krause" w:date="2020-05-19T16:15:00Z" w:id="2789">
        <w:r w:rsidR="00B3560A">
          <w:rPr>
            <w:lang w:val="en-US"/>
          </w:rPr>
          <w:t xml:space="preserve"> </w:t>
        </w:r>
      </w:ins>
      <w:r w:rsidR="00CF13FF">
        <w:rPr>
          <w:lang w:val="en-US"/>
        </w:rPr>
        <w:t>"</w:t>
      </w:r>
      <w:r w:rsidRPr="00BF6911" w:rsidR="00E95DC9">
        <w:rPr>
          <w:lang w:val="en-US"/>
        </w:rPr>
        <w:t>Sales</w:t>
      </w:r>
      <w:r w:rsidR="00CF13FF">
        <w:rPr>
          <w:lang w:val="en-US"/>
        </w:rPr>
        <w:t>"</w:t>
      </w:r>
      <w:r w:rsidRPr="00BF6911" w:rsidR="00E95DC9">
        <w:rPr>
          <w:lang w:val="en-US"/>
        </w:rPr>
        <w:t>:</w:t>
      </w:r>
      <w:ins w:author="Gerald Krause" w:date="2020-05-19T16:13:00Z" w:id="2790">
        <w:r w:rsidR="00E15477">
          <w:rPr>
            <w:lang w:val="en-US"/>
          </w:rPr>
          <w:t xml:space="preserve"> </w:t>
        </w:r>
      </w:ins>
      <w:r w:rsidRPr="00BF6911" w:rsidR="00E95DC9">
        <w:rPr>
          <w:lang w:val="en-US"/>
        </w:rPr>
        <w:t>[</w:t>
      </w:r>
      <w:ins w:author="Gerald Krause" w:date="2020-05-19T16:13:00Z" w:id="2791">
        <w:r w:rsidR="00E15477">
          <w:rPr>
            <w:lang w:val="en-US"/>
          </w:rPr>
          <w:t xml:space="preserve"> </w:t>
        </w:r>
      </w:ins>
      <w:r w:rsidRPr="00BF6911" w:rsidR="00E95DC9">
        <w:rPr>
          <w:lang w:val="en-US"/>
        </w:rPr>
        <w:t>{</w:t>
      </w:r>
      <w:ins w:author="Gerald Krause" w:date="2020-05-19T16:16:00Z" w:id="2792">
        <w:r w:rsidR="00B3560A">
          <w:rPr>
            <w:lang w:val="en-US"/>
          </w:rPr>
          <w:t xml:space="preserve"> </w:t>
        </w:r>
      </w:ins>
      <w:r w:rsidR="00CF13FF">
        <w:rPr>
          <w:lang w:val="en-US"/>
        </w:rPr>
        <w:t>"</w:t>
      </w:r>
      <w:r w:rsidR="008E1CA0">
        <w:rPr>
          <w:lang w:val="en-US"/>
        </w:rPr>
        <w:t>Total</w:t>
      </w:r>
      <w:r w:rsidR="00CF13FF">
        <w:rPr>
          <w:lang w:val="en-US"/>
        </w:rPr>
        <w:t>"</w:t>
      </w:r>
      <w:r w:rsidRPr="00BF6911" w:rsidR="00E95DC9">
        <w:rPr>
          <w:lang w:val="en-US"/>
        </w:rPr>
        <w:t>:</w:t>
      </w:r>
      <w:r w:rsidR="00E229BC">
        <w:rPr>
          <w:lang w:val="en-US"/>
        </w:rPr>
        <w:t xml:space="preserve">  </w:t>
      </w:r>
      <w:ins w:author="Gerald Krause" w:date="2020-05-29T17:40:00Z" w:id="2793">
        <w:r w:rsidR="00490507">
          <w:rPr>
            <w:lang w:val="en-US"/>
          </w:rPr>
          <w:t xml:space="preserve"> </w:t>
        </w:r>
      </w:ins>
      <w:r w:rsidRPr="00BF6911" w:rsidR="00E95DC9">
        <w:rPr>
          <w:lang w:val="en-US"/>
        </w:rPr>
        <w:t>12,</w:t>
      </w:r>
      <w:ins w:author="Gerald Krause" w:date="2020-05-19T16:14:00Z" w:id="2794">
        <w:r w:rsidR="008E5263">
          <w:rPr>
            <w:lang w:val="en-US"/>
          </w:rPr>
          <w:t xml:space="preserve"> </w:t>
        </w:r>
      </w:ins>
      <w:r w:rsidR="00CF13FF">
        <w:rPr>
          <w:lang w:val="en-US"/>
        </w:rPr>
        <w:t>"</w:t>
      </w:r>
      <w:proofErr w:type="spellStart"/>
      <w:r w:rsidRPr="00BF6911" w:rsidR="00E95DC9">
        <w:rPr>
          <w:lang w:val="en-US"/>
        </w:rPr>
        <w:t>AvgAmt</w:t>
      </w:r>
      <w:proofErr w:type="spellEnd"/>
      <w:r w:rsidR="00CF13FF">
        <w:rPr>
          <w:lang w:val="en-US"/>
        </w:rPr>
        <w:t>"</w:t>
      </w:r>
      <w:r w:rsidRPr="00BF6911" w:rsidR="00E95DC9">
        <w:rPr>
          <w:lang w:val="en-US"/>
        </w:rPr>
        <w:t>:</w:t>
      </w:r>
      <w:r w:rsidR="00E229BC">
        <w:rPr>
          <w:lang w:val="en-US"/>
        </w:rPr>
        <w:t xml:space="preserve">   </w:t>
      </w:r>
      <w:r w:rsidRPr="00BF6911" w:rsidR="00E95DC9">
        <w:rPr>
          <w:lang w:val="en-US"/>
        </w:rPr>
        <w:t>6</w:t>
      </w:r>
      <w:commentRangeStart w:id="2795"/>
      <w:ins w:author="Gerald Krause" w:date="2020-05-19T16:14:00Z" w:id="2796">
        <w:r w:rsidR="00446B58">
          <w:rPr>
            <w:lang w:val="en-US"/>
          </w:rPr>
          <w:t>, ...</w:t>
        </w:r>
      </w:ins>
      <w:commentRangeEnd w:id="2795"/>
      <w:ins w:author="Gerald Krause" w:date="2020-05-19T16:15:00Z" w:id="2797">
        <w:r w:rsidR="00446B58">
          <w:rPr>
            <w:rStyle w:val="CommentReference"/>
            <w:rFonts w:ascii="Times New Roman" w:hAnsi="Times New Roman" w:eastAsia="MS Mincho"/>
          </w:rPr>
          <w:commentReference w:id="2795"/>
        </w:r>
        <w:r w:rsidR="00555B22">
          <w:rPr>
            <w:lang w:val="en-US"/>
          </w:rPr>
          <w:t xml:space="preserve"> </w:t>
        </w:r>
      </w:ins>
      <w:r w:rsidRPr="00BF6911" w:rsidR="00E95DC9">
        <w:rPr>
          <w:lang w:val="en-US"/>
        </w:rPr>
        <w:t>}</w:t>
      </w:r>
      <w:ins w:author="Gerald Krause" w:date="2020-05-19T16:13:00Z" w:id="2798">
        <w:r w:rsidR="00E15477">
          <w:rPr>
            <w:lang w:val="en-US"/>
          </w:rPr>
          <w:t xml:space="preserve"> </w:t>
        </w:r>
      </w:ins>
      <w:r w:rsidRPr="00BF6911" w:rsidR="00E95DC9">
        <w:rPr>
          <w:lang w:val="en-US"/>
        </w:rPr>
        <w:t>]</w:t>
      </w:r>
      <w:ins w:author="Gerald Krause" w:date="2020-05-19T16:13:00Z" w:id="2799">
        <w:r w:rsidR="00E15477">
          <w:rPr>
            <w:lang w:val="en-US"/>
          </w:rPr>
          <w:t xml:space="preserve"> </w:t>
        </w:r>
      </w:ins>
      <w:r w:rsidRPr="00BF6911" w:rsidR="00E95DC9">
        <w:rPr>
          <w:lang w:val="en-US"/>
        </w:rPr>
        <w:t>},</w:t>
      </w:r>
      <w:r w:rsidRPr="00BF6911" w:rsidR="00E95DC9">
        <w:rPr>
          <w:lang w:val="en-US"/>
        </w:rPr>
        <w:br/>
      </w:r>
      <w:r>
        <w:rPr>
          <w:lang w:val="en-US"/>
        </w:rPr>
        <w:t xml:space="preserve">  </w:t>
      </w:r>
      <w:r w:rsidRPr="00BF6911" w:rsidR="00E95DC9">
        <w:rPr>
          <w:lang w:val="en-US"/>
        </w:rPr>
        <w:t xml:space="preserve">  {</w:t>
      </w:r>
      <w:ins w:author="Gerald Krause" w:date="2020-05-19T16:16:00Z" w:id="2800">
        <w:r w:rsidR="00B3560A">
          <w:rPr>
            <w:lang w:val="en-US"/>
          </w:rPr>
          <w:t xml:space="preserve"> </w:t>
        </w:r>
      </w:ins>
      <w:del w:author="Gerald Krause" w:date="2020-05-29T17:39:00Z" w:id="2801">
        <w:r w:rsidDel="00C60104" w:rsidR="00CD7554">
          <w:rPr>
            <w:lang w:val="en-US"/>
          </w:rPr>
          <w:delText>"@odata.</w:delText>
        </w:r>
        <w:r w:rsidRPr="00BF6911" w:rsidDel="00C60104" w:rsidR="00CF13FF">
          <w:rPr>
            <w:lang w:val="en-US"/>
          </w:rPr>
          <w:delText>id":null,</w:delText>
        </w:r>
      </w:del>
      <w:r w:rsidR="00CF13FF">
        <w:rPr>
          <w:lang w:val="en-US"/>
        </w:rPr>
        <w:t>"</w:t>
      </w:r>
      <w:r w:rsidRPr="00BF6911" w:rsidR="00E95DC9">
        <w:rPr>
          <w:lang w:val="en-US"/>
        </w:rPr>
        <w:t>Name</w:t>
      </w:r>
      <w:r w:rsidR="00CF13FF">
        <w:rPr>
          <w:lang w:val="en-US"/>
        </w:rPr>
        <w:t>"</w:t>
      </w:r>
      <w:r w:rsidRPr="00BF6911" w:rsidR="00E95DC9">
        <w:rPr>
          <w:lang w:val="en-US"/>
        </w:rPr>
        <w:t>:</w:t>
      </w:r>
      <w:ins w:author="Gerald Krause" w:date="2020-05-19T16:13:00Z" w:id="2802">
        <w:r w:rsidR="00E15477">
          <w:rPr>
            <w:lang w:val="en-US"/>
          </w:rPr>
          <w:t xml:space="preserve"> </w:t>
        </w:r>
      </w:ins>
      <w:r w:rsidRPr="00BF6911" w:rsidR="00F32593">
        <w:rPr>
          <w:lang w:val="en-US"/>
        </w:rPr>
        <w:t>"</w:t>
      </w:r>
      <w:r w:rsidRPr="00BF6911" w:rsidR="00E95DC9">
        <w:rPr>
          <w:lang w:val="en-US"/>
        </w:rPr>
        <w:t>Paper</w:t>
      </w:r>
      <w:r w:rsidRPr="00BF6911" w:rsidR="00F32593">
        <w:rPr>
          <w:lang w:val="en-US"/>
        </w:rPr>
        <w:t>"</w:t>
      </w:r>
      <w:r w:rsidRPr="00BF6911" w:rsidR="00E95DC9">
        <w:rPr>
          <w:lang w:val="en-US"/>
        </w:rPr>
        <w:t xml:space="preserve">, </w:t>
      </w:r>
      <w:ins w:author="Gerald Krause" w:date="2020-05-29T17:40:00Z" w:id="2803">
        <w:r w:rsidR="00490507">
          <w:rPr>
            <w:lang w:val="en-US"/>
          </w:rPr>
          <w:t xml:space="preserve"> </w:t>
        </w:r>
      </w:ins>
      <w:r w:rsidR="00CF13FF">
        <w:rPr>
          <w:lang w:val="en-US"/>
        </w:rPr>
        <w:t>"</w:t>
      </w:r>
      <w:r w:rsidRPr="00BF6911" w:rsidR="00E95DC9">
        <w:rPr>
          <w:lang w:val="en-US"/>
        </w:rPr>
        <w:t>Sales</w:t>
      </w:r>
      <w:r w:rsidR="00CF13FF">
        <w:rPr>
          <w:lang w:val="en-US"/>
        </w:rPr>
        <w:t>"</w:t>
      </w:r>
      <w:r w:rsidRPr="00BF6911" w:rsidR="00E95DC9">
        <w:rPr>
          <w:lang w:val="en-US"/>
        </w:rPr>
        <w:t>:</w:t>
      </w:r>
      <w:ins w:author="Gerald Krause" w:date="2020-05-19T16:13:00Z" w:id="2804">
        <w:r w:rsidR="00E15477">
          <w:rPr>
            <w:lang w:val="en-US"/>
          </w:rPr>
          <w:t xml:space="preserve"> </w:t>
        </w:r>
      </w:ins>
      <w:r w:rsidRPr="00BF6911" w:rsidR="00E95DC9">
        <w:rPr>
          <w:lang w:val="en-US"/>
        </w:rPr>
        <w:t>[</w:t>
      </w:r>
      <w:ins w:author="Gerald Krause" w:date="2020-05-19T16:13:00Z" w:id="2805">
        <w:r w:rsidR="00E15477">
          <w:rPr>
            <w:lang w:val="en-US"/>
          </w:rPr>
          <w:t xml:space="preserve"> </w:t>
        </w:r>
      </w:ins>
      <w:r w:rsidRPr="00BF6911" w:rsidR="00E95DC9">
        <w:rPr>
          <w:lang w:val="en-US"/>
        </w:rPr>
        <w:t>{</w:t>
      </w:r>
      <w:ins w:author="Gerald Krause" w:date="2020-05-19T16:16:00Z" w:id="2806">
        <w:r w:rsidR="00B3560A">
          <w:rPr>
            <w:lang w:val="en-US"/>
          </w:rPr>
          <w:t xml:space="preserve"> </w:t>
        </w:r>
      </w:ins>
      <w:r w:rsidR="00CF13FF">
        <w:rPr>
          <w:lang w:val="en-US"/>
        </w:rPr>
        <w:t>"</w:t>
      </w:r>
      <w:r w:rsidR="008E1CA0">
        <w:rPr>
          <w:lang w:val="en-US"/>
        </w:rPr>
        <w:t>Total</w:t>
      </w:r>
      <w:r w:rsidR="00CF13FF">
        <w:rPr>
          <w:lang w:val="en-US"/>
        </w:rPr>
        <w:t>"</w:t>
      </w:r>
      <w:r w:rsidRPr="00BF6911" w:rsidR="00E95DC9">
        <w:rPr>
          <w:lang w:val="en-US"/>
        </w:rPr>
        <w:t>:</w:t>
      </w:r>
      <w:r w:rsidR="00E229BC">
        <w:rPr>
          <w:lang w:val="en-US"/>
        </w:rPr>
        <w:t xml:space="preserve">  </w:t>
      </w:r>
      <w:ins w:author="Gerald Krause" w:date="2020-05-29T17:40:00Z" w:id="2807">
        <w:r w:rsidR="00490507">
          <w:rPr>
            <w:lang w:val="en-US"/>
          </w:rPr>
          <w:t xml:space="preserve"> </w:t>
        </w:r>
      </w:ins>
      <w:r w:rsidRPr="00BF6911" w:rsidR="00E95DC9">
        <w:rPr>
          <w:lang w:val="en-US"/>
        </w:rPr>
        <w:t xml:space="preserve"> 8,</w:t>
      </w:r>
      <w:ins w:author="Gerald Krause" w:date="2020-05-19T16:14:00Z" w:id="2808">
        <w:r w:rsidR="008E5263">
          <w:rPr>
            <w:lang w:val="en-US"/>
          </w:rPr>
          <w:t xml:space="preserve"> </w:t>
        </w:r>
      </w:ins>
      <w:r w:rsidR="00CF13FF">
        <w:rPr>
          <w:lang w:val="en-US"/>
        </w:rPr>
        <w:t>"</w:t>
      </w:r>
      <w:proofErr w:type="spellStart"/>
      <w:r w:rsidRPr="00BF6911" w:rsidR="00E95DC9">
        <w:rPr>
          <w:lang w:val="en-US"/>
        </w:rPr>
        <w:t>AvgAmt</w:t>
      </w:r>
      <w:proofErr w:type="spellEnd"/>
      <w:r w:rsidR="00CF13FF">
        <w:rPr>
          <w:lang w:val="en-US"/>
        </w:rPr>
        <w:t>"</w:t>
      </w:r>
      <w:r w:rsidRPr="00BF6911" w:rsidR="00E95DC9">
        <w:rPr>
          <w:lang w:val="en-US"/>
        </w:rPr>
        <w:t>:</w:t>
      </w:r>
      <w:r w:rsidR="00E229BC">
        <w:rPr>
          <w:lang w:val="en-US"/>
        </w:rPr>
        <w:t xml:space="preserve">   </w:t>
      </w:r>
      <w:r w:rsidRPr="00BF6911" w:rsidR="00E95DC9">
        <w:rPr>
          <w:lang w:val="en-US"/>
        </w:rPr>
        <w:t>2</w:t>
      </w:r>
      <w:commentRangeStart w:id="2809"/>
      <w:ins w:author="Gerald Krause" w:date="2020-05-19T16:14:00Z" w:id="2810">
        <w:r w:rsidR="00446B58">
          <w:rPr>
            <w:lang w:val="en-US"/>
          </w:rPr>
          <w:t>, ...</w:t>
        </w:r>
      </w:ins>
      <w:commentRangeEnd w:id="2809"/>
      <w:ins w:author="Gerald Krause" w:date="2020-05-19T16:15:00Z" w:id="2811">
        <w:r w:rsidR="00555B22">
          <w:rPr>
            <w:rStyle w:val="CommentReference"/>
            <w:rFonts w:ascii="Times New Roman" w:hAnsi="Times New Roman" w:eastAsia="MS Mincho"/>
          </w:rPr>
          <w:commentReference w:id="2809"/>
        </w:r>
        <w:r w:rsidR="00555B22">
          <w:rPr>
            <w:lang w:val="en-US"/>
          </w:rPr>
          <w:t xml:space="preserve"> </w:t>
        </w:r>
      </w:ins>
      <w:r w:rsidRPr="00BF6911" w:rsidR="00E95DC9">
        <w:rPr>
          <w:lang w:val="en-US"/>
        </w:rPr>
        <w:t>}</w:t>
      </w:r>
      <w:ins w:author="Gerald Krause" w:date="2020-05-19T16:13:00Z" w:id="2812">
        <w:r w:rsidR="00E15477">
          <w:rPr>
            <w:lang w:val="en-US"/>
          </w:rPr>
          <w:t xml:space="preserve"> </w:t>
        </w:r>
      </w:ins>
      <w:r w:rsidRPr="00BF6911" w:rsidR="00E95DC9">
        <w:rPr>
          <w:lang w:val="en-US"/>
        </w:rPr>
        <w:t>]</w:t>
      </w:r>
      <w:ins w:author="Gerald Krause" w:date="2020-05-19T16:13:00Z" w:id="2813">
        <w:r w:rsidR="00E15477">
          <w:rPr>
            <w:lang w:val="en-US"/>
          </w:rPr>
          <w:t xml:space="preserve"> </w:t>
        </w:r>
      </w:ins>
      <w:r w:rsidRPr="00BF6911" w:rsidR="00E95DC9">
        <w:rPr>
          <w:lang w:val="en-US"/>
        </w:rPr>
        <w:t>},</w:t>
      </w:r>
      <w:r w:rsidRPr="00BF6911" w:rsidR="00E95DC9">
        <w:rPr>
          <w:lang w:val="en-US"/>
        </w:rPr>
        <w:br/>
      </w:r>
      <w:r>
        <w:rPr>
          <w:lang w:val="en-US"/>
        </w:rPr>
        <w:t xml:space="preserve">  </w:t>
      </w:r>
      <w:r w:rsidRPr="00BF6911" w:rsidR="00E95DC9">
        <w:rPr>
          <w:lang w:val="en-US"/>
        </w:rPr>
        <w:t xml:space="preserve">  {</w:t>
      </w:r>
      <w:ins w:author="Gerald Krause" w:date="2020-05-19T16:16:00Z" w:id="2814">
        <w:r w:rsidR="00B3560A">
          <w:rPr>
            <w:lang w:val="en-US"/>
          </w:rPr>
          <w:t xml:space="preserve"> </w:t>
        </w:r>
      </w:ins>
      <w:del w:author="Gerald Krause" w:date="2020-05-29T17:39:00Z" w:id="2815">
        <w:r w:rsidDel="00C60104" w:rsidR="00CD7554">
          <w:rPr>
            <w:lang w:val="en-US"/>
          </w:rPr>
          <w:delText>"@odata.</w:delText>
        </w:r>
        <w:r w:rsidRPr="00BF6911" w:rsidDel="00C60104" w:rsidR="00CF13FF">
          <w:rPr>
            <w:lang w:val="en-US"/>
          </w:rPr>
          <w:delText>id":null,</w:delText>
        </w:r>
      </w:del>
      <w:r w:rsidR="00CF13FF">
        <w:rPr>
          <w:lang w:val="en-US"/>
        </w:rPr>
        <w:t>"</w:t>
      </w:r>
      <w:r w:rsidRPr="00BF6911" w:rsidR="00E95DC9">
        <w:rPr>
          <w:lang w:val="en-US"/>
        </w:rPr>
        <w:t>Name</w:t>
      </w:r>
      <w:r w:rsidR="00CF13FF">
        <w:rPr>
          <w:lang w:val="en-US"/>
        </w:rPr>
        <w:t>"</w:t>
      </w:r>
      <w:r w:rsidRPr="00BF6911" w:rsidR="00E95DC9">
        <w:rPr>
          <w:lang w:val="en-US"/>
        </w:rPr>
        <w:t>:</w:t>
      </w:r>
      <w:ins w:author="Gerald Krause" w:date="2020-05-19T16:13:00Z" w:id="2816">
        <w:r w:rsidR="00E15477">
          <w:rPr>
            <w:lang w:val="en-US"/>
          </w:rPr>
          <w:t xml:space="preserve"> </w:t>
        </w:r>
      </w:ins>
      <w:r w:rsidRPr="00BF6911" w:rsidR="00F32593">
        <w:rPr>
          <w:lang w:val="en-US"/>
        </w:rPr>
        <w:t>"</w:t>
      </w:r>
      <w:r w:rsidRPr="00BF6911" w:rsidR="00E95DC9">
        <w:rPr>
          <w:lang w:val="en-US"/>
        </w:rPr>
        <w:t>Pencil</w:t>
      </w:r>
      <w:r w:rsidRPr="00BF6911" w:rsidR="00F32593">
        <w:rPr>
          <w:lang w:val="en-US"/>
        </w:rPr>
        <w:t>"</w:t>
      </w:r>
      <w:r w:rsidRPr="00BF6911" w:rsidR="00E95DC9">
        <w:rPr>
          <w:lang w:val="en-US"/>
        </w:rPr>
        <w:t>,</w:t>
      </w:r>
      <w:ins w:author="Gerald Krause" w:date="2020-05-19T16:16:00Z" w:id="2817">
        <w:r w:rsidR="00B3560A">
          <w:rPr>
            <w:lang w:val="en-US"/>
          </w:rPr>
          <w:t xml:space="preserve"> </w:t>
        </w:r>
      </w:ins>
      <w:r w:rsidR="00CF13FF">
        <w:rPr>
          <w:lang w:val="en-US"/>
        </w:rPr>
        <w:t>"</w:t>
      </w:r>
      <w:r w:rsidRPr="00BF6911" w:rsidR="00E95DC9">
        <w:rPr>
          <w:lang w:val="en-US"/>
        </w:rPr>
        <w:t>Sales</w:t>
      </w:r>
      <w:r w:rsidR="00CF13FF">
        <w:rPr>
          <w:lang w:val="en-US"/>
        </w:rPr>
        <w:t>"</w:t>
      </w:r>
      <w:r w:rsidRPr="00BF6911" w:rsidR="00E95DC9">
        <w:rPr>
          <w:lang w:val="en-US"/>
        </w:rPr>
        <w:t>:</w:t>
      </w:r>
      <w:ins w:author="Gerald Krause" w:date="2020-05-19T16:13:00Z" w:id="2818">
        <w:r w:rsidR="00E15477">
          <w:rPr>
            <w:lang w:val="en-US"/>
          </w:rPr>
          <w:t xml:space="preserve"> </w:t>
        </w:r>
      </w:ins>
      <w:r w:rsidRPr="00BF6911" w:rsidR="00E95DC9">
        <w:rPr>
          <w:lang w:val="en-US"/>
        </w:rPr>
        <w:t>[</w:t>
      </w:r>
      <w:ins w:author="Gerald Krause" w:date="2020-05-19T16:13:00Z" w:id="2819">
        <w:r w:rsidR="00E15477">
          <w:rPr>
            <w:lang w:val="en-US"/>
          </w:rPr>
          <w:t xml:space="preserve"> </w:t>
        </w:r>
      </w:ins>
      <w:r w:rsidRPr="00BF6911" w:rsidR="00E229BC">
        <w:rPr>
          <w:lang w:val="en-US"/>
        </w:rPr>
        <w:t>{</w:t>
      </w:r>
      <w:ins w:author="Gerald Krause" w:date="2020-05-19T16:16:00Z" w:id="2820">
        <w:r w:rsidR="00B3560A">
          <w:rPr>
            <w:lang w:val="en-US"/>
          </w:rPr>
          <w:t xml:space="preserve"> </w:t>
        </w:r>
      </w:ins>
      <w:r w:rsidR="00E229BC">
        <w:rPr>
          <w:lang w:val="en-US"/>
        </w:rPr>
        <w:t>"Total":</w:t>
      </w:r>
      <w:ins w:author="Gerald Krause" w:date="2020-05-19T16:13:00Z" w:id="2821">
        <w:r w:rsidR="008E5263">
          <w:rPr>
            <w:lang w:val="en-US"/>
          </w:rPr>
          <w:t xml:space="preserve"> </w:t>
        </w:r>
      </w:ins>
      <w:r w:rsidR="00E229BC">
        <w:rPr>
          <w:lang w:val="en-US"/>
        </w:rPr>
        <w:t>null</w:t>
      </w:r>
      <w:r w:rsidRPr="00BF6911" w:rsidR="00E229BC">
        <w:rPr>
          <w:lang w:val="en-US"/>
        </w:rPr>
        <w:t>,</w:t>
      </w:r>
      <w:ins w:author="Gerald Krause" w:date="2020-05-19T16:14:00Z" w:id="2822">
        <w:r w:rsidR="008E5263">
          <w:rPr>
            <w:lang w:val="en-US"/>
          </w:rPr>
          <w:t xml:space="preserve"> </w:t>
        </w:r>
      </w:ins>
      <w:r w:rsidR="00E229BC">
        <w:rPr>
          <w:lang w:val="en-US"/>
        </w:rPr>
        <w:t>"</w:t>
      </w:r>
      <w:proofErr w:type="spellStart"/>
      <w:r w:rsidRPr="00BF6911" w:rsidR="00E229BC">
        <w:rPr>
          <w:lang w:val="en-US"/>
        </w:rPr>
        <w:t>AvgAmt</w:t>
      </w:r>
      <w:proofErr w:type="spellEnd"/>
      <w:r w:rsidR="00E229BC">
        <w:rPr>
          <w:lang w:val="en-US"/>
        </w:rPr>
        <w:t>":</w:t>
      </w:r>
      <w:ins w:author="Gerald Krause" w:date="2020-05-19T16:13:00Z" w:id="2823">
        <w:r w:rsidR="008E5263">
          <w:rPr>
            <w:lang w:val="en-US"/>
          </w:rPr>
          <w:t xml:space="preserve"> </w:t>
        </w:r>
      </w:ins>
      <w:r w:rsidR="00E229BC">
        <w:rPr>
          <w:lang w:val="en-US"/>
        </w:rPr>
        <w:t>null</w:t>
      </w:r>
      <w:ins w:author="Gerald Krause" w:date="2020-05-19T16:15:00Z" w:id="2824">
        <w:r w:rsidR="00B3560A">
          <w:rPr>
            <w:lang w:val="en-US"/>
          </w:rPr>
          <w:t xml:space="preserve"> </w:t>
        </w:r>
      </w:ins>
      <w:r w:rsidRPr="00BF6911" w:rsidR="00E229BC">
        <w:rPr>
          <w:lang w:val="en-US"/>
        </w:rPr>
        <w:t>}</w:t>
      </w:r>
      <w:ins w:author="Gerald Krause" w:date="2020-05-19T16:13:00Z" w:id="2825">
        <w:r w:rsidR="00E15477">
          <w:rPr>
            <w:lang w:val="en-US"/>
          </w:rPr>
          <w:t xml:space="preserve"> </w:t>
        </w:r>
      </w:ins>
      <w:r w:rsidRPr="00BF6911" w:rsidR="00E95DC9">
        <w:rPr>
          <w:lang w:val="en-US"/>
        </w:rPr>
        <w:t>]</w:t>
      </w:r>
      <w:ins w:author="Gerald Krause" w:date="2020-05-19T16:13:00Z" w:id="2826">
        <w:r w:rsidR="00E15477">
          <w:rPr>
            <w:lang w:val="en-US"/>
          </w:rPr>
          <w:t xml:space="preserve"> </w:t>
        </w:r>
      </w:ins>
      <w:r w:rsidRPr="00BF6911" w:rsidR="00E95DC9">
        <w:rPr>
          <w:lang w:val="en-US"/>
        </w:rPr>
        <w:t>},</w:t>
      </w:r>
      <w:r w:rsidRPr="00BF6911" w:rsidR="00E95DC9">
        <w:rPr>
          <w:lang w:val="en-US"/>
        </w:rPr>
        <w:br/>
      </w:r>
      <w:r w:rsidRPr="00BF6911" w:rsidR="00E95DC9">
        <w:rPr>
          <w:lang w:val="en-US"/>
        </w:rPr>
        <w:t xml:space="preserve">  </w:t>
      </w:r>
      <w:r>
        <w:rPr>
          <w:lang w:val="en-US"/>
        </w:rPr>
        <w:t xml:space="preserve">  </w:t>
      </w:r>
      <w:r w:rsidRPr="00BF6911" w:rsidR="00E95DC9">
        <w:rPr>
          <w:lang w:val="en-US"/>
        </w:rPr>
        <w:t>{</w:t>
      </w:r>
      <w:ins w:author="Gerald Krause" w:date="2020-05-19T16:16:00Z" w:id="2827">
        <w:r w:rsidR="00B3560A">
          <w:rPr>
            <w:lang w:val="en-US"/>
          </w:rPr>
          <w:t xml:space="preserve"> </w:t>
        </w:r>
      </w:ins>
      <w:del w:author="Gerald Krause" w:date="2020-05-29T17:40:00Z" w:id="2828">
        <w:r w:rsidDel="00C60104" w:rsidR="00CD7554">
          <w:rPr>
            <w:lang w:val="en-US"/>
          </w:rPr>
          <w:delText>"@odata.</w:delText>
        </w:r>
        <w:r w:rsidRPr="00BF6911" w:rsidDel="00C60104" w:rsidR="00CF13FF">
          <w:rPr>
            <w:lang w:val="en-US"/>
          </w:rPr>
          <w:delText>id":null,</w:delText>
        </w:r>
      </w:del>
      <w:r w:rsidR="00CF13FF">
        <w:rPr>
          <w:lang w:val="en-US"/>
        </w:rPr>
        <w:t>"</w:t>
      </w:r>
      <w:r w:rsidRPr="00BF6911" w:rsidR="00E95DC9">
        <w:rPr>
          <w:lang w:val="en-US"/>
        </w:rPr>
        <w:t>Name</w:t>
      </w:r>
      <w:r w:rsidR="00CF13FF">
        <w:rPr>
          <w:lang w:val="en-US"/>
        </w:rPr>
        <w:t>"</w:t>
      </w:r>
      <w:r w:rsidRPr="00BF6911" w:rsidR="00E95DC9">
        <w:rPr>
          <w:lang w:val="en-US"/>
        </w:rPr>
        <w:t>:</w:t>
      </w:r>
      <w:ins w:author="Gerald Krause" w:date="2020-05-19T16:13:00Z" w:id="2829">
        <w:r w:rsidR="00E15477">
          <w:rPr>
            <w:lang w:val="en-US"/>
          </w:rPr>
          <w:t xml:space="preserve"> </w:t>
        </w:r>
      </w:ins>
      <w:r w:rsidRPr="00BF6911" w:rsidR="00F32593">
        <w:rPr>
          <w:lang w:val="en-US"/>
        </w:rPr>
        <w:t>"</w:t>
      </w:r>
      <w:r w:rsidRPr="00BF6911" w:rsidR="00E95DC9">
        <w:rPr>
          <w:lang w:val="en-US"/>
        </w:rPr>
        <w:t>Sugar</w:t>
      </w:r>
      <w:r w:rsidR="00CF13FF">
        <w:rPr>
          <w:lang w:val="en-US"/>
        </w:rPr>
        <w:t>"</w:t>
      </w:r>
      <w:r w:rsidRPr="00BF6911" w:rsidR="00E95DC9">
        <w:rPr>
          <w:lang w:val="en-US"/>
        </w:rPr>
        <w:t xml:space="preserve">, </w:t>
      </w:r>
      <w:ins w:author="Gerald Krause" w:date="2020-05-29T17:40:00Z" w:id="2830">
        <w:r w:rsidR="00490507">
          <w:rPr>
            <w:lang w:val="en-US"/>
          </w:rPr>
          <w:t xml:space="preserve"> </w:t>
        </w:r>
      </w:ins>
      <w:r w:rsidR="00CF13FF">
        <w:rPr>
          <w:lang w:val="en-US"/>
        </w:rPr>
        <w:t>"</w:t>
      </w:r>
      <w:r w:rsidRPr="00BF6911" w:rsidR="00E95DC9">
        <w:rPr>
          <w:lang w:val="en-US"/>
        </w:rPr>
        <w:t>Sales</w:t>
      </w:r>
      <w:r w:rsidR="00CF13FF">
        <w:rPr>
          <w:lang w:val="en-US"/>
        </w:rPr>
        <w:t>"</w:t>
      </w:r>
      <w:r w:rsidRPr="00BF6911" w:rsidR="00E95DC9">
        <w:rPr>
          <w:lang w:val="en-US"/>
        </w:rPr>
        <w:t>:</w:t>
      </w:r>
      <w:ins w:author="Gerald Krause" w:date="2020-05-19T16:13:00Z" w:id="2831">
        <w:r w:rsidR="00E15477">
          <w:rPr>
            <w:lang w:val="en-US"/>
          </w:rPr>
          <w:t xml:space="preserve"> </w:t>
        </w:r>
      </w:ins>
      <w:r w:rsidRPr="00BF6911" w:rsidR="00E95DC9">
        <w:rPr>
          <w:lang w:val="en-US"/>
        </w:rPr>
        <w:t>[</w:t>
      </w:r>
      <w:ins w:author="Gerald Krause" w:date="2020-05-19T16:13:00Z" w:id="2832">
        <w:r w:rsidR="00E15477">
          <w:rPr>
            <w:lang w:val="en-US"/>
          </w:rPr>
          <w:t xml:space="preserve"> </w:t>
        </w:r>
      </w:ins>
      <w:r w:rsidRPr="00BF6911" w:rsidR="00E95DC9">
        <w:rPr>
          <w:lang w:val="en-US"/>
        </w:rPr>
        <w:t>{</w:t>
      </w:r>
      <w:ins w:author="Gerald Krause" w:date="2020-05-19T16:16:00Z" w:id="2833">
        <w:r w:rsidR="00B3560A">
          <w:rPr>
            <w:lang w:val="en-US"/>
          </w:rPr>
          <w:t xml:space="preserve"> </w:t>
        </w:r>
      </w:ins>
      <w:r w:rsidR="00CF13FF">
        <w:rPr>
          <w:lang w:val="en-US"/>
        </w:rPr>
        <w:t>"</w:t>
      </w:r>
      <w:r w:rsidR="008E1CA0">
        <w:rPr>
          <w:lang w:val="en-US"/>
        </w:rPr>
        <w:t>Total</w:t>
      </w:r>
      <w:r w:rsidR="00CF13FF">
        <w:rPr>
          <w:lang w:val="en-US"/>
        </w:rPr>
        <w:t>"</w:t>
      </w:r>
      <w:r w:rsidRPr="00BF6911" w:rsidR="00E95DC9">
        <w:rPr>
          <w:lang w:val="en-US"/>
        </w:rPr>
        <w:t>:</w:t>
      </w:r>
      <w:r w:rsidR="00E229BC">
        <w:rPr>
          <w:lang w:val="en-US"/>
        </w:rPr>
        <w:t xml:space="preserve">  </w:t>
      </w:r>
      <w:r w:rsidRPr="00BF6911" w:rsidR="00E95DC9">
        <w:rPr>
          <w:lang w:val="en-US"/>
        </w:rPr>
        <w:t xml:space="preserve"> </w:t>
      </w:r>
      <w:ins w:author="Gerald Krause" w:date="2020-05-29T17:40:00Z" w:id="2834">
        <w:r w:rsidR="00490507">
          <w:rPr>
            <w:lang w:val="en-US"/>
          </w:rPr>
          <w:t xml:space="preserve"> </w:t>
        </w:r>
      </w:ins>
      <w:r w:rsidRPr="00BF6911" w:rsidR="00E95DC9">
        <w:rPr>
          <w:lang w:val="en-US"/>
        </w:rPr>
        <w:t>4,</w:t>
      </w:r>
      <w:ins w:author="Gerald Krause" w:date="2020-05-19T16:14:00Z" w:id="2835">
        <w:r w:rsidR="008E5263">
          <w:rPr>
            <w:lang w:val="en-US"/>
          </w:rPr>
          <w:t xml:space="preserve"> </w:t>
        </w:r>
      </w:ins>
      <w:r w:rsidR="00CF13FF">
        <w:rPr>
          <w:lang w:val="en-US"/>
        </w:rPr>
        <w:t>"</w:t>
      </w:r>
      <w:proofErr w:type="spellStart"/>
      <w:r w:rsidRPr="00BF6911" w:rsidR="00E95DC9">
        <w:rPr>
          <w:lang w:val="en-US"/>
        </w:rPr>
        <w:t>AvgAmt</w:t>
      </w:r>
      <w:proofErr w:type="spellEnd"/>
      <w:r w:rsidR="00CF13FF">
        <w:rPr>
          <w:lang w:val="en-US"/>
        </w:rPr>
        <w:t>"</w:t>
      </w:r>
      <w:r w:rsidRPr="00BF6911" w:rsidR="00E95DC9">
        <w:rPr>
          <w:lang w:val="en-US"/>
        </w:rPr>
        <w:t>:</w:t>
      </w:r>
      <w:r w:rsidR="00E229BC">
        <w:rPr>
          <w:lang w:val="en-US"/>
        </w:rPr>
        <w:t xml:space="preserve">   </w:t>
      </w:r>
      <w:r w:rsidRPr="00BF6911" w:rsidR="00E95DC9">
        <w:rPr>
          <w:lang w:val="en-US"/>
        </w:rPr>
        <w:t>2</w:t>
      </w:r>
      <w:commentRangeStart w:id="2836"/>
      <w:ins w:author="Gerald Krause" w:date="2020-05-19T16:14:00Z" w:id="2837">
        <w:r w:rsidR="00446B58">
          <w:rPr>
            <w:lang w:val="en-US"/>
          </w:rPr>
          <w:t>, ...</w:t>
        </w:r>
      </w:ins>
      <w:commentRangeEnd w:id="2836"/>
      <w:ins w:author="Gerald Krause" w:date="2020-05-19T16:15:00Z" w:id="2838">
        <w:r w:rsidR="00555B22">
          <w:rPr>
            <w:rStyle w:val="CommentReference"/>
            <w:rFonts w:ascii="Times New Roman" w:hAnsi="Times New Roman" w:eastAsia="MS Mincho"/>
          </w:rPr>
          <w:commentReference w:id="2836"/>
        </w:r>
        <w:r w:rsidR="00555B22">
          <w:rPr>
            <w:lang w:val="en-US"/>
          </w:rPr>
          <w:t xml:space="preserve"> </w:t>
        </w:r>
      </w:ins>
      <w:r w:rsidRPr="00BF6911" w:rsidR="00E95DC9">
        <w:rPr>
          <w:lang w:val="en-US"/>
        </w:rPr>
        <w:t>}</w:t>
      </w:r>
      <w:ins w:author="Gerald Krause" w:date="2020-05-19T16:13:00Z" w:id="2839">
        <w:r w:rsidR="00E15477">
          <w:rPr>
            <w:lang w:val="en-US"/>
          </w:rPr>
          <w:t xml:space="preserve"> </w:t>
        </w:r>
      </w:ins>
      <w:r w:rsidRPr="00BF6911" w:rsidR="00E95DC9">
        <w:rPr>
          <w:lang w:val="en-US"/>
        </w:rPr>
        <w:t>]</w:t>
      </w:r>
      <w:ins w:author="Gerald Krause" w:date="2020-05-19T16:13:00Z" w:id="2840">
        <w:r w:rsidR="00E15477">
          <w:rPr>
            <w:lang w:val="en-US"/>
          </w:rPr>
          <w:t xml:space="preserve"> </w:t>
        </w:r>
      </w:ins>
      <w:r w:rsidRPr="00BF6911" w:rsidR="00E95DC9">
        <w:rPr>
          <w:lang w:val="en-US"/>
        </w:rPr>
        <w:t>}</w:t>
      </w:r>
      <w:r w:rsidRPr="00BF6911" w:rsidR="00E95DC9">
        <w:rPr>
          <w:lang w:val="en-US"/>
        </w:rPr>
        <w:br/>
      </w:r>
      <w:r>
        <w:rPr>
          <w:lang w:val="en-US"/>
        </w:rPr>
        <w:t xml:space="preserve">  </w:t>
      </w:r>
      <w:r w:rsidRPr="00BF6911" w:rsidR="00E95DC9">
        <w:rPr>
          <w:lang w:val="en-US"/>
        </w:rPr>
        <w:t>]</w:t>
      </w:r>
    </w:p>
    <w:p w:rsidRPr="00BF6911" w:rsidR="0058426C" w:rsidP="0058426C" w:rsidRDefault="0058426C" w14:paraId="2F3B24A3" w14:textId="2372FF4F">
      <w:pPr>
        <w:pStyle w:val="Code"/>
        <w:rPr>
          <w:lang w:val="en-US"/>
        </w:rPr>
      </w:pPr>
      <w:r>
        <w:rPr>
          <w:lang w:val="en-US"/>
        </w:rPr>
        <w:t>}</w:t>
      </w:r>
    </w:p>
    <w:p w:rsidRPr="00BF6911" w:rsidR="00DE3692" w:rsidP="0035514D" w:rsidRDefault="00E95DC9" w14:paraId="5BF976CC" w14:textId="1448ABBC">
      <w:pPr>
        <w:suppressAutoHyphens/>
        <w:spacing w:line="100" w:lineRule="atLeast"/>
        <w:rPr>
          <w:lang w:val="en-US"/>
        </w:rPr>
      </w:pPr>
      <w:r w:rsidRPr="00BF6911">
        <w:rPr>
          <w:lang w:val="en-US"/>
        </w:rPr>
        <w:t>There</w:t>
      </w:r>
      <w:r w:rsidRPr="00BF6911" w:rsidR="00D70AFC">
        <w:rPr>
          <w:lang w:val="en-US"/>
        </w:rPr>
        <w:t xml:space="preserve"> i</w:t>
      </w:r>
      <w:r w:rsidRPr="00BF6911">
        <w:rPr>
          <w:lang w:val="en-US"/>
        </w:rPr>
        <w:t>s no hard distinction between groupable and aggregatable properties: the same property can be aggregated and used to group the aggregated results</w:t>
      </w:r>
      <w:r w:rsidRPr="00BF6911" w:rsidR="00DE3692">
        <w:rPr>
          <w:lang w:val="en-US"/>
        </w:rPr>
        <w:t>.</w:t>
      </w:r>
    </w:p>
    <w:p w:rsidRPr="00BF6911" w:rsidR="00E95DC9" w:rsidP="00E55C45" w:rsidRDefault="00DE3692" w14:paraId="16EB9CEF" w14:textId="32DE6E71">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841">
        <w:r w:rsidR="00647E42">
          <w:rPr>
            <w:noProof/>
            <w:lang w:val="en-US"/>
          </w:rPr>
          <w:t>68</w:t>
        </w:r>
      </w:ins>
      <w:del w:author="Gerald Krause" w:date="2020-05-19T18:18:00Z" w:id="2842">
        <w:r w:rsidDel="00CC4DB5" w:rsidR="00542105">
          <w:rPr>
            <w:noProof/>
            <w:lang w:val="en-US"/>
          </w:rPr>
          <w:delText>65</w:delText>
        </w:r>
      </w:del>
      <w:r w:rsidRPr="00BF6911">
        <w:rPr>
          <w:lang w:val="en-US"/>
        </w:rPr>
        <w:fldChar w:fldCharType="end"/>
      </w:r>
      <w:r w:rsidRPr="00BF6911">
        <w:rPr>
          <w:lang w:val="en-US"/>
        </w:rPr>
        <w:t>:</w:t>
      </w:r>
    </w:p>
    <w:p w:rsidRPr="00BF6911" w:rsidR="00E95DC9" w:rsidP="0035514D" w:rsidRDefault="00E95DC9" w14:paraId="67F03099" w14:textId="42EBA1D9">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((Amount),aggregate(Amount with sum as Total))</w:t>
      </w:r>
    </w:p>
    <w:p w:rsidRPr="00BF6911" w:rsidR="00E95DC9" w:rsidP="00E55C45" w:rsidRDefault="00E95DC9" w14:paraId="04854B22" w14:textId="34B51B64">
      <w:pPr>
        <w:pStyle w:val="Caption"/>
        <w:rPr>
          <w:lang w:val="en-US"/>
        </w:rPr>
      </w:pPr>
      <w:r w:rsidRPr="00BF6911">
        <w:rPr>
          <w:lang w:val="en-US"/>
        </w:rPr>
        <w:t>will return all distinct amounts appearing in sales orders and how much money was made with deals of this amount</w:t>
      </w:r>
    </w:p>
    <w:p w:rsidRPr="00BF6911" w:rsidR="0058426C" w:rsidP="0058426C" w:rsidRDefault="0058426C" w14:paraId="5542C792" w14:textId="77777777">
      <w:pPr>
        <w:pStyle w:val="Code"/>
        <w:rPr>
          <w:szCs w:val="18"/>
          <w:lang w:val="en-US"/>
        </w:rPr>
      </w:pPr>
      <w:r w:rsidRPr="00BF6911">
        <w:rPr>
          <w:szCs w:val="18"/>
          <w:lang w:val="en-US"/>
        </w:rPr>
        <w:t>{</w:t>
      </w:r>
    </w:p>
    <w:p w:rsidRPr="00BF6911" w:rsidR="0058426C" w:rsidP="0058426C" w:rsidRDefault="0058426C" w14:paraId="7DEF1C34" w14:textId="64ACDA3F">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Pr>
          <w:rFonts w:cs="Courier New"/>
          <w:szCs w:val="18"/>
          <w:lang w:val="en-US"/>
        </w:rPr>
        <w:t>Sales</w:t>
      </w:r>
      <w:proofErr w:type="spellEnd"/>
      <w:r w:rsidRPr="00BF6911">
        <w:rPr>
          <w:rFonts w:cs="Courier New"/>
          <w:szCs w:val="18"/>
          <w:lang w:val="en-US"/>
        </w:rPr>
        <w:t>(</w:t>
      </w:r>
      <w:proofErr w:type="spellStart"/>
      <w:r>
        <w:rPr>
          <w:rFonts w:cs="Courier New"/>
          <w:szCs w:val="18"/>
          <w:lang w:val="en-US"/>
        </w:rPr>
        <w:t>Amount,Total</w:t>
      </w:r>
      <w:proofErr w:type="spellEnd"/>
      <w:r w:rsidRPr="00BF6911">
        <w:rPr>
          <w:rFonts w:cs="Courier New"/>
          <w:szCs w:val="18"/>
          <w:lang w:val="en-US"/>
        </w:rPr>
        <w:t>)</w:t>
      </w:r>
      <w:r w:rsidRPr="00BF6911">
        <w:rPr>
          <w:szCs w:val="18"/>
          <w:lang w:val="en-US"/>
        </w:rPr>
        <w:t>",</w:t>
      </w:r>
    </w:p>
    <w:p w:rsidR="00E95DC9" w:rsidP="00D7015C" w:rsidRDefault="00D7015C" w14:paraId="089FF9E6" w14:textId="1D540312">
      <w:pPr>
        <w:pStyle w:val="Code"/>
        <w:rPr>
          <w:lang w:val="en-US"/>
        </w:rPr>
      </w:pPr>
      <w:r>
        <w:rPr>
          <w:szCs w:val="18"/>
          <w:lang w:val="en-US"/>
        </w:rPr>
        <w:t xml:space="preserve">  </w:t>
      </w:r>
      <w:r w:rsidRPr="00BF6911" w:rsidR="0058426C">
        <w:rPr>
          <w:szCs w:val="18"/>
          <w:lang w:val="en-US"/>
        </w:rPr>
        <w:t xml:space="preserve">"value": </w:t>
      </w:r>
      <w:r w:rsidRPr="00BF6911" w:rsidR="00E95DC9">
        <w:rPr>
          <w:lang w:val="en-US"/>
        </w:rPr>
        <w:t>[</w:t>
      </w:r>
      <w:r w:rsidRPr="00BF6911" w:rsidR="00E95DC9">
        <w:rPr>
          <w:lang w:val="en-US"/>
        </w:rPr>
        <w:br/>
      </w:r>
      <w:r w:rsidR="0058426C">
        <w:rPr>
          <w:lang w:val="en-US"/>
        </w:rPr>
        <w:t xml:space="preserve">  </w:t>
      </w:r>
      <w:r w:rsidRPr="00BF6911" w:rsidR="00E95DC9">
        <w:rPr>
          <w:lang w:val="en-US"/>
        </w:rPr>
        <w:t xml:space="preserve">  { </w:t>
      </w:r>
      <w:del w:author="Gerald Krause" w:date="2020-05-29T17:42:00Z" w:id="2843">
        <w:r w:rsidDel="00313312" w:rsidR="00CD7554">
          <w:rPr>
            <w:lang w:val="en-US"/>
          </w:rPr>
          <w:delText>"@odata.</w:delText>
        </w:r>
        <w:r w:rsidRPr="00BF6911" w:rsidDel="00313312" w:rsidR="0058426C">
          <w:rPr>
            <w:lang w:val="en-US"/>
          </w:rPr>
          <w:delText xml:space="preserve">id": null, </w:delText>
        </w:r>
      </w:del>
      <w:r w:rsidR="0058426C">
        <w:rPr>
          <w:lang w:val="en-US"/>
        </w:rPr>
        <w:t>"</w:t>
      </w:r>
      <w:r w:rsidRPr="00BF6911" w:rsidR="00E95DC9">
        <w:rPr>
          <w:lang w:val="en-US"/>
        </w:rPr>
        <w:t>Amount</w:t>
      </w:r>
      <w:r w:rsidR="0058426C">
        <w:rPr>
          <w:lang w:val="en-US"/>
        </w:rPr>
        <w:t>"</w:t>
      </w:r>
      <w:r w:rsidRPr="00BF6911" w:rsidR="00E95DC9">
        <w:rPr>
          <w:lang w:val="en-US"/>
        </w:rPr>
        <w:t xml:space="preserve">: 1, </w:t>
      </w:r>
      <w:r w:rsidR="0058426C">
        <w:rPr>
          <w:lang w:val="en-US"/>
        </w:rPr>
        <w:t>"</w:t>
      </w:r>
      <w:r w:rsidRPr="00BF6911" w:rsidR="00E95DC9">
        <w:rPr>
          <w:lang w:val="en-US"/>
        </w:rPr>
        <w:t>Total</w:t>
      </w:r>
      <w:r w:rsidR="0058426C">
        <w:rPr>
          <w:lang w:val="en-US"/>
        </w:rPr>
        <w:t>"</w:t>
      </w:r>
      <w:r w:rsidRPr="00BF6911" w:rsidR="00E95DC9">
        <w:rPr>
          <w:lang w:val="en-US"/>
        </w:rPr>
        <w:t>: 2</w:t>
      </w:r>
      <w:commentRangeStart w:id="2844"/>
      <w:ins w:author="Gerald Krause" w:date="2020-05-19T16:17:00Z" w:id="2845">
        <w:r w:rsidR="000F04B8">
          <w:rPr>
            <w:lang w:val="en-US"/>
          </w:rPr>
          <w:t>, ...</w:t>
        </w:r>
        <w:commentRangeEnd w:id="2844"/>
        <w:r w:rsidR="000F04B8">
          <w:rPr>
            <w:rStyle w:val="CommentReference"/>
            <w:rFonts w:ascii="Times New Roman" w:hAnsi="Times New Roman" w:eastAsia="MS Mincho"/>
          </w:rPr>
          <w:commentReference w:id="2844"/>
        </w:r>
      </w:ins>
      <w:r w:rsidRPr="00BF6911" w:rsidR="00E95DC9">
        <w:rPr>
          <w:lang w:val="en-US"/>
        </w:rPr>
        <w:t xml:space="preserve"> },</w:t>
      </w:r>
      <w:r w:rsidRPr="00BF6911" w:rsidR="00E95DC9">
        <w:rPr>
          <w:lang w:val="en-US"/>
        </w:rPr>
        <w:br/>
      </w:r>
      <w:r w:rsidR="0058426C">
        <w:rPr>
          <w:lang w:val="en-US"/>
        </w:rPr>
        <w:t xml:space="preserve">  </w:t>
      </w:r>
      <w:r w:rsidRPr="00BF6911" w:rsidR="00E95DC9">
        <w:rPr>
          <w:lang w:val="en-US"/>
        </w:rPr>
        <w:t xml:space="preserve">  { </w:t>
      </w:r>
      <w:del w:author="Gerald Krause" w:date="2020-05-29T17:42:00Z" w:id="2846">
        <w:r w:rsidDel="00313312" w:rsidR="00CD7554">
          <w:rPr>
            <w:lang w:val="en-US"/>
          </w:rPr>
          <w:delText>"@odata.</w:delText>
        </w:r>
        <w:r w:rsidRPr="00BF6911" w:rsidDel="00313312" w:rsidR="0058426C">
          <w:rPr>
            <w:lang w:val="en-US"/>
          </w:rPr>
          <w:delText xml:space="preserve">id": null, </w:delText>
        </w:r>
      </w:del>
      <w:r w:rsidR="0058426C">
        <w:rPr>
          <w:lang w:val="en-US"/>
        </w:rPr>
        <w:t>"</w:t>
      </w:r>
      <w:r w:rsidRPr="00BF6911" w:rsidR="00E95DC9">
        <w:rPr>
          <w:lang w:val="en-US"/>
        </w:rPr>
        <w:t>Amount</w:t>
      </w:r>
      <w:r w:rsidR="0058426C">
        <w:rPr>
          <w:lang w:val="en-US"/>
        </w:rPr>
        <w:t>"</w:t>
      </w:r>
      <w:r w:rsidRPr="00BF6911" w:rsidR="00E95DC9">
        <w:rPr>
          <w:lang w:val="en-US"/>
        </w:rPr>
        <w:t xml:space="preserve">: 2, </w:t>
      </w:r>
      <w:r w:rsidR="0058426C">
        <w:rPr>
          <w:lang w:val="en-US"/>
        </w:rPr>
        <w:t>"</w:t>
      </w:r>
      <w:r w:rsidRPr="00BF6911" w:rsidR="00E95DC9">
        <w:rPr>
          <w:lang w:val="en-US"/>
        </w:rPr>
        <w:t>Total</w:t>
      </w:r>
      <w:r w:rsidR="0058426C">
        <w:rPr>
          <w:lang w:val="en-US"/>
        </w:rPr>
        <w:t>"</w:t>
      </w:r>
      <w:r w:rsidRPr="00BF6911" w:rsidR="00E95DC9">
        <w:rPr>
          <w:lang w:val="en-US"/>
        </w:rPr>
        <w:t>: 6</w:t>
      </w:r>
      <w:commentRangeStart w:id="2847"/>
      <w:ins w:author="Gerald Krause" w:date="2020-05-19T16:17:00Z" w:id="2848">
        <w:r w:rsidR="000F04B8">
          <w:rPr>
            <w:lang w:val="en-US"/>
          </w:rPr>
          <w:t>, ...</w:t>
        </w:r>
        <w:commentRangeEnd w:id="2847"/>
        <w:r w:rsidR="000F04B8">
          <w:rPr>
            <w:rStyle w:val="CommentReference"/>
            <w:rFonts w:ascii="Times New Roman" w:hAnsi="Times New Roman" w:eastAsia="MS Mincho"/>
          </w:rPr>
          <w:commentReference w:id="2847"/>
        </w:r>
      </w:ins>
      <w:r w:rsidRPr="00BF6911" w:rsidR="00E95DC9">
        <w:rPr>
          <w:lang w:val="en-US"/>
        </w:rPr>
        <w:t xml:space="preserve"> },</w:t>
      </w:r>
      <w:r w:rsidRPr="00BF6911" w:rsidR="00E95DC9">
        <w:rPr>
          <w:lang w:val="en-US"/>
        </w:rPr>
        <w:br/>
      </w:r>
      <w:r w:rsidR="0058426C">
        <w:rPr>
          <w:lang w:val="en-US"/>
        </w:rPr>
        <w:t xml:space="preserve">  </w:t>
      </w:r>
      <w:r w:rsidRPr="00BF6911" w:rsidR="00E95DC9">
        <w:rPr>
          <w:lang w:val="en-US"/>
        </w:rPr>
        <w:t xml:space="preserve">  { </w:t>
      </w:r>
      <w:del w:author="Gerald Krause" w:date="2020-05-29T17:42:00Z" w:id="2849">
        <w:r w:rsidDel="00313312" w:rsidR="00CD7554">
          <w:rPr>
            <w:lang w:val="en-US"/>
          </w:rPr>
          <w:delText>"@odata.</w:delText>
        </w:r>
        <w:r w:rsidRPr="00BF6911" w:rsidDel="00313312" w:rsidR="0058426C">
          <w:rPr>
            <w:lang w:val="en-US"/>
          </w:rPr>
          <w:delText xml:space="preserve">id": null, </w:delText>
        </w:r>
      </w:del>
      <w:r w:rsidR="0058426C">
        <w:rPr>
          <w:lang w:val="en-US"/>
        </w:rPr>
        <w:t>"</w:t>
      </w:r>
      <w:r w:rsidRPr="00BF6911" w:rsidR="00E95DC9">
        <w:rPr>
          <w:lang w:val="en-US"/>
        </w:rPr>
        <w:t>Amount</w:t>
      </w:r>
      <w:r w:rsidR="0058426C">
        <w:rPr>
          <w:lang w:val="en-US"/>
        </w:rPr>
        <w:t>"</w:t>
      </w:r>
      <w:r w:rsidRPr="00BF6911" w:rsidR="00E95DC9">
        <w:rPr>
          <w:lang w:val="en-US"/>
        </w:rPr>
        <w:t xml:space="preserve">: 4, </w:t>
      </w:r>
      <w:r w:rsidR="0058426C">
        <w:rPr>
          <w:lang w:val="en-US"/>
        </w:rPr>
        <w:t>"</w:t>
      </w:r>
      <w:r w:rsidRPr="00BF6911" w:rsidR="00E95DC9">
        <w:rPr>
          <w:lang w:val="en-US"/>
        </w:rPr>
        <w:t>Total</w:t>
      </w:r>
      <w:r w:rsidR="0058426C">
        <w:rPr>
          <w:lang w:val="en-US"/>
        </w:rPr>
        <w:t>"</w:t>
      </w:r>
      <w:r w:rsidRPr="00BF6911" w:rsidR="00E95DC9">
        <w:rPr>
          <w:lang w:val="en-US"/>
        </w:rPr>
        <w:t>: 8</w:t>
      </w:r>
      <w:commentRangeStart w:id="2850"/>
      <w:ins w:author="Gerald Krause" w:date="2020-05-19T16:17:00Z" w:id="2851">
        <w:r w:rsidR="000F04B8">
          <w:rPr>
            <w:lang w:val="en-US"/>
          </w:rPr>
          <w:t>, ...</w:t>
        </w:r>
        <w:commentRangeEnd w:id="2850"/>
        <w:r w:rsidR="000F04B8">
          <w:rPr>
            <w:rStyle w:val="CommentReference"/>
            <w:rFonts w:ascii="Times New Roman" w:hAnsi="Times New Roman" w:eastAsia="MS Mincho"/>
          </w:rPr>
          <w:commentReference w:id="2850"/>
        </w:r>
      </w:ins>
      <w:r w:rsidRPr="00BF6911" w:rsidR="00E95DC9">
        <w:rPr>
          <w:lang w:val="en-US"/>
        </w:rPr>
        <w:t xml:space="preserve"> },</w:t>
      </w:r>
      <w:r w:rsidRPr="00BF6911" w:rsidR="00E95DC9">
        <w:rPr>
          <w:lang w:val="en-US"/>
        </w:rPr>
        <w:br/>
      </w:r>
      <w:r w:rsidRPr="00BF6911" w:rsidR="00E95DC9">
        <w:rPr>
          <w:lang w:val="en-US"/>
        </w:rPr>
        <w:t xml:space="preserve">  </w:t>
      </w:r>
      <w:r w:rsidR="0058426C">
        <w:rPr>
          <w:lang w:val="en-US"/>
        </w:rPr>
        <w:t xml:space="preserve">  </w:t>
      </w:r>
      <w:r w:rsidRPr="00BF6911" w:rsidR="00E95DC9">
        <w:rPr>
          <w:lang w:val="en-US"/>
        </w:rPr>
        <w:t xml:space="preserve">{ </w:t>
      </w:r>
      <w:del w:author="Gerald Krause" w:date="2020-05-29T17:42:00Z" w:id="2852">
        <w:r w:rsidDel="00313312" w:rsidR="00CD7554">
          <w:rPr>
            <w:lang w:val="en-US"/>
          </w:rPr>
          <w:delText>"@odata.</w:delText>
        </w:r>
        <w:r w:rsidRPr="00BF6911" w:rsidDel="00313312" w:rsidR="0058426C">
          <w:rPr>
            <w:lang w:val="en-US"/>
          </w:rPr>
          <w:delText xml:space="preserve">id": null, </w:delText>
        </w:r>
      </w:del>
      <w:r w:rsidR="0058426C">
        <w:rPr>
          <w:lang w:val="en-US"/>
        </w:rPr>
        <w:t>"</w:t>
      </w:r>
      <w:r w:rsidRPr="00BF6911" w:rsidR="00E95DC9">
        <w:rPr>
          <w:lang w:val="en-US"/>
        </w:rPr>
        <w:t>Amount</w:t>
      </w:r>
      <w:r w:rsidR="0058426C">
        <w:rPr>
          <w:lang w:val="en-US"/>
        </w:rPr>
        <w:t>"</w:t>
      </w:r>
      <w:r w:rsidRPr="00BF6911" w:rsidR="00E95DC9">
        <w:rPr>
          <w:lang w:val="en-US"/>
        </w:rPr>
        <w:t xml:space="preserve">: 8, </w:t>
      </w:r>
      <w:r w:rsidR="0058426C">
        <w:rPr>
          <w:lang w:val="en-US"/>
        </w:rPr>
        <w:t>"</w:t>
      </w:r>
      <w:r w:rsidRPr="00BF6911" w:rsidR="00E95DC9">
        <w:rPr>
          <w:lang w:val="en-US"/>
        </w:rPr>
        <w:t>Total</w:t>
      </w:r>
      <w:r w:rsidR="0058426C">
        <w:rPr>
          <w:lang w:val="en-US"/>
        </w:rPr>
        <w:t>"</w:t>
      </w:r>
      <w:r w:rsidRPr="00BF6911" w:rsidR="00E95DC9">
        <w:rPr>
          <w:lang w:val="en-US"/>
        </w:rPr>
        <w:t>: 8</w:t>
      </w:r>
      <w:commentRangeStart w:id="2853"/>
      <w:ins w:author="Gerald Krause" w:date="2020-05-19T16:17:00Z" w:id="2854">
        <w:r w:rsidR="000F04B8">
          <w:rPr>
            <w:lang w:val="en-US"/>
          </w:rPr>
          <w:t>, ...</w:t>
        </w:r>
        <w:commentRangeEnd w:id="2853"/>
        <w:r w:rsidR="000F04B8">
          <w:rPr>
            <w:rStyle w:val="CommentReference"/>
            <w:rFonts w:ascii="Times New Roman" w:hAnsi="Times New Roman" w:eastAsia="MS Mincho"/>
          </w:rPr>
          <w:commentReference w:id="2853"/>
        </w:r>
      </w:ins>
      <w:r w:rsidRPr="00BF6911" w:rsidR="00E95DC9">
        <w:rPr>
          <w:lang w:val="en-US"/>
        </w:rPr>
        <w:t xml:space="preserve"> }</w:t>
      </w:r>
      <w:r w:rsidRPr="00BF6911" w:rsidR="00E95DC9">
        <w:rPr>
          <w:lang w:val="en-US"/>
        </w:rPr>
        <w:br/>
      </w:r>
      <w:r w:rsidR="0058426C">
        <w:rPr>
          <w:lang w:val="en-US"/>
        </w:rPr>
        <w:t xml:space="preserve">  </w:t>
      </w:r>
      <w:r w:rsidRPr="00BF6911" w:rsidR="00E95DC9">
        <w:rPr>
          <w:lang w:val="en-US"/>
        </w:rPr>
        <w:t>]</w:t>
      </w:r>
    </w:p>
    <w:p w:rsidRPr="00BF6911" w:rsidR="0058426C" w:rsidP="0058426C" w:rsidRDefault="0058426C" w14:paraId="4CFE193F" w14:textId="17115855">
      <w:pPr>
        <w:pStyle w:val="Code"/>
        <w:rPr>
          <w:lang w:val="en-US"/>
        </w:rPr>
      </w:pPr>
      <w:r>
        <w:rPr>
          <w:lang w:val="en-US"/>
        </w:rPr>
        <w:t>}</w:t>
      </w:r>
    </w:p>
    <w:bookmarkStart w:name="_Toc353294828" w:id="2855"/>
    <w:bookmarkStart w:name="_Toc353294880" w:id="2856"/>
    <w:bookmarkStart w:name="_Toc353377478" w:id="2857"/>
    <w:bookmarkStart w:name="_Toc353390980" w:id="2858"/>
    <w:bookmarkStart w:name="_Toc353453220" w:id="2859"/>
    <w:bookmarkStart w:name="_Toc353983408" w:id="2860"/>
    <w:bookmarkStart w:name="_Toc354059099" w:id="2861"/>
    <w:bookmarkStart w:name="_Toc354070210" w:id="2862"/>
    <w:bookmarkStart w:name="_Toc354668980" w:id="2863"/>
    <w:bookmarkStart w:name="_Toc362428757" w:id="2864"/>
    <w:bookmarkStart w:name="_Toc376977476" w:id="2865"/>
    <w:bookmarkStart w:name="sec_CombiningTransformationsperGroup" w:id="2866"/>
    <w:p w:rsidRPr="00BF6911" w:rsidR="00E95DC9" w:rsidP="0035514D" w:rsidRDefault="00160FE4" w14:paraId="68707B37" w14:textId="1A3FC111">
      <w:pPr>
        <w:pStyle w:val="Heading2"/>
        <w:rPr>
          <w:noProof/>
          <w:lang w:val="en-US"/>
        </w:rPr>
      </w:pPr>
      <w:r>
        <w:rPr>
          <w:noProof/>
          <w:lang w:val="en-US"/>
        </w:rPr>
        <w:fldChar w:fldCharType="begin"/>
      </w:r>
      <w:r>
        <w:rPr>
          <w:noProof/>
          <w:lang w:val="en-US"/>
        </w:rPr>
        <w:instrText xml:space="preserve"> HYPERLINK  \l "sec_CombiningTransformationsperGroup" </w:instrText>
      </w:r>
      <w:r>
        <w:rPr>
          <w:noProof/>
          <w:lang w:val="en-US"/>
        </w:rPr>
        <w:fldChar w:fldCharType="separate"/>
      </w:r>
      <w:bookmarkStart w:name="_Toc492655086" w:id="2867"/>
      <w:r w:rsidRPr="00160FE4" w:rsidR="00E95DC9">
        <w:rPr>
          <w:rStyle w:val="Hyperlink"/>
          <w:noProof/>
          <w:lang w:val="en-US"/>
        </w:rPr>
        <w:t>Co</w:t>
      </w:r>
      <w:bookmarkEnd w:id="2855"/>
      <w:bookmarkEnd w:id="2856"/>
      <w:bookmarkEnd w:id="2857"/>
      <w:bookmarkEnd w:id="2858"/>
      <w:bookmarkEnd w:id="2859"/>
      <w:r w:rsidRPr="00160FE4" w:rsidR="001700DA">
        <w:rPr>
          <w:rStyle w:val="Hyperlink"/>
          <w:noProof/>
          <w:lang w:val="en-US"/>
        </w:rPr>
        <w:t>mbining Transformations per Group</w:t>
      </w:r>
      <w:bookmarkEnd w:id="2860"/>
      <w:bookmarkEnd w:id="2861"/>
      <w:bookmarkEnd w:id="2862"/>
      <w:bookmarkEnd w:id="2863"/>
      <w:bookmarkEnd w:id="2864"/>
      <w:bookmarkEnd w:id="2865"/>
      <w:bookmarkEnd w:id="2866"/>
      <w:bookmarkEnd w:id="2867"/>
      <w:r>
        <w:rPr>
          <w:noProof/>
          <w:lang w:val="en-US"/>
        </w:rPr>
        <w:fldChar w:fldCharType="end"/>
      </w:r>
    </w:p>
    <w:p w:rsidRPr="001E3198" w:rsidR="001E3198" w:rsidP="001E3198" w:rsidRDefault="00C0617C" w14:paraId="17583525" w14:textId="2439F459">
      <w:pPr>
        <w:rPr>
          <w:ins w:author="Gerald Krause" w:date="2018-09-17T09:38:00Z" w:id="2868"/>
          <w:lang w:val="en-US"/>
        </w:rPr>
      </w:pPr>
      <w:ins w:author="Gerald Krause" w:date="2020-05-20T10:37:00Z" w:id="2869">
        <w:r>
          <w:rPr>
            <w:lang w:val="en-US"/>
          </w:rPr>
          <w:t>D</w:t>
        </w:r>
      </w:ins>
      <w:commentRangeStart w:id="2870"/>
      <w:ins w:author="Gerald Krause" w:date="2018-09-17T09:38:00Z" w:id="2871">
        <w:r w:rsidRPr="001E3198" w:rsidR="001E3198">
          <w:rPr>
            <w:lang w:val="en-US"/>
          </w:rPr>
          <w:t xml:space="preserve">ynamic property names may be reused in different transformation sequences passed to </w:t>
        </w:r>
        <w:proofErr w:type="spellStart"/>
        <w:r w:rsidRPr="001E3198" w:rsidR="001E3198">
          <w:rPr>
            <w:lang w:val="en-US"/>
          </w:rPr>
          <w:t>concat</w:t>
        </w:r>
        <w:proofErr w:type="spellEnd"/>
        <w:r w:rsidRPr="001E3198" w:rsidR="001E3198">
          <w:rPr>
            <w:lang w:val="en-US"/>
          </w:rPr>
          <w:t>.</w:t>
        </w:r>
      </w:ins>
      <w:commentRangeEnd w:id="2870"/>
      <w:ins w:author="Gerald Krause" w:date="2018-09-17T09:40:00Z" w:id="2872">
        <w:r w:rsidR="00A96A17">
          <w:rPr>
            <w:rStyle w:val="CommentReference"/>
            <w:rFonts w:ascii="Times New Roman" w:hAnsi="Times New Roman" w:eastAsia="MS Mincho"/>
          </w:rPr>
          <w:commentReference w:id="2870"/>
        </w:r>
      </w:ins>
    </w:p>
    <w:p w:rsidRPr="00BF6911" w:rsidR="00E95DC9" w:rsidP="00C7689E" w:rsidRDefault="00C7689E" w14:paraId="64310E85" w14:textId="22E5488B">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873">
        <w:r w:rsidR="00647E42">
          <w:rPr>
            <w:noProof/>
            <w:lang w:val="en-US"/>
          </w:rPr>
          <w:t>69</w:t>
        </w:r>
      </w:ins>
      <w:del w:author="Gerald Krause" w:date="2020-05-19T18:18:00Z" w:id="2874">
        <w:r w:rsidDel="00CC4DB5" w:rsidR="00542105">
          <w:rPr>
            <w:noProof/>
            <w:lang w:val="en-US"/>
          </w:rPr>
          <w:delText>66</w:delText>
        </w:r>
      </w:del>
      <w:r w:rsidRPr="00BF6911">
        <w:rPr>
          <w:lang w:val="en-US"/>
        </w:rPr>
        <w:fldChar w:fldCharType="end"/>
      </w:r>
      <w:r w:rsidRPr="00BF6911">
        <w:rPr>
          <w:lang w:val="en-US"/>
        </w:rPr>
        <w:t>: t</w:t>
      </w:r>
      <w:r w:rsidRPr="00BF6911" w:rsidR="00E95DC9">
        <w:rPr>
          <w:lang w:val="en-US"/>
        </w:rPr>
        <w:t>o get the best-selling product per country with sub-totals for every country</w:t>
      </w:r>
      <w:r w:rsidRPr="00BF6911" w:rsidR="004F0F18">
        <w:rPr>
          <w:lang w:val="en-US"/>
        </w:rPr>
        <w:t xml:space="preserve">, the partial results of a </w:t>
      </w:r>
      <w:r w:rsidR="00197A6C">
        <w:rPr>
          <w:lang w:val="en-US"/>
        </w:rPr>
        <w:t>transformation sequence</w:t>
      </w:r>
      <w:r w:rsidRPr="00BF6911" w:rsidR="004F0F18">
        <w:rPr>
          <w:lang w:val="en-US"/>
        </w:rPr>
        <w:t xml:space="preserve"> and a </w:t>
      </w:r>
      <w:proofErr w:type="spellStart"/>
      <w:r w:rsidRPr="00BF6911" w:rsidR="004F0F18">
        <w:rPr>
          <w:rStyle w:val="Datatype"/>
          <w:lang w:val="en-US"/>
        </w:rPr>
        <w:t>groupby</w:t>
      </w:r>
      <w:proofErr w:type="spellEnd"/>
      <w:r w:rsidRPr="00BF6911" w:rsidR="004F0F18">
        <w:rPr>
          <w:lang w:val="en-US"/>
        </w:rPr>
        <w:t xml:space="preserve"> transformation are concatenated:</w:t>
      </w:r>
    </w:p>
    <w:p w:rsidRPr="00BF6911" w:rsidR="00052EFC" w:rsidP="0035514D" w:rsidRDefault="00052EFC" w14:paraId="5FDEEB73" w14:textId="69D896A7">
      <w:pPr>
        <w:pStyle w:val="Code"/>
        <w:keepNext/>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sidR="00430911">
        <w:rPr>
          <w:lang w:val="en-US"/>
        </w:rPr>
        <w:t>concat</w:t>
      </w:r>
      <w:proofErr w:type="spellEnd"/>
      <w:r w:rsidRPr="00BF6911">
        <w:rPr>
          <w:lang w:val="en-US"/>
        </w:rPr>
        <w:t>(</w:t>
      </w:r>
    </w:p>
    <w:p w:rsidRPr="00BF6911" w:rsidR="00052EFC" w:rsidP="0035514D" w:rsidRDefault="00A617CF" w14:paraId="3C0510C0" w14:textId="584A4349">
      <w:pPr>
        <w:pStyle w:val="Code"/>
        <w:keepNext/>
        <w:rPr>
          <w:lang w:val="en-US"/>
        </w:rPr>
      </w:pPr>
      <w:r w:rsidRPr="00BF6911">
        <w:rPr>
          <w:lang w:val="en-US"/>
        </w:rPr>
        <w:t xml:space="preserve"> </w:t>
      </w:r>
      <w:r w:rsidRPr="00BF6911" w:rsidR="00052EFC">
        <w:rPr>
          <w:lang w:val="en-US"/>
        </w:rPr>
        <w:t xml:space="preserve">                    </w:t>
      </w:r>
      <w:proofErr w:type="spellStart"/>
      <w:r w:rsidRPr="00BF6911" w:rsidR="00052EFC">
        <w:rPr>
          <w:lang w:val="en-US"/>
        </w:rPr>
        <w:t>groupby</w:t>
      </w:r>
      <w:proofErr w:type="spellEnd"/>
      <w:r w:rsidRPr="00BF6911" w:rsidR="00052EFC">
        <w:rPr>
          <w:lang w:val="en-US"/>
        </w:rPr>
        <w:t>((Customer/</w:t>
      </w:r>
      <w:proofErr w:type="spellStart"/>
      <w:proofErr w:type="gramStart"/>
      <w:r w:rsidRPr="00BF6911" w:rsidR="00052EFC">
        <w:rPr>
          <w:lang w:val="en-US"/>
        </w:rPr>
        <w:t>Country,Product</w:t>
      </w:r>
      <w:proofErr w:type="spellEnd"/>
      <w:proofErr w:type="gramEnd"/>
      <w:r w:rsidRPr="00BF6911" w:rsidR="00052EFC">
        <w:rPr>
          <w:lang w:val="en-US"/>
        </w:rPr>
        <w:t>/</w:t>
      </w:r>
      <w:proofErr w:type="spellStart"/>
      <w:r w:rsidRPr="00BF6911" w:rsidR="00052EFC">
        <w:rPr>
          <w:lang w:val="en-US"/>
        </w:rPr>
        <w:t>Name</w:t>
      </w:r>
      <w:r w:rsidRPr="00BF6911">
        <w:rPr>
          <w:lang w:val="en-US"/>
        </w:rPr>
        <w:t>,Currency</w:t>
      </w:r>
      <w:proofErr w:type="spellEnd"/>
      <w:r w:rsidRPr="00BF6911">
        <w:rPr>
          <w:lang w:val="en-US"/>
        </w:rPr>
        <w:t>/Code</w:t>
      </w:r>
      <w:r w:rsidRPr="00BF6911" w:rsidR="00052EFC">
        <w:rPr>
          <w:lang w:val="en-US"/>
        </w:rPr>
        <w:t>),</w:t>
      </w:r>
      <w:r w:rsidRPr="00BF6911">
        <w:rPr>
          <w:lang w:val="en-US"/>
        </w:rPr>
        <w:br/>
      </w:r>
      <w:r w:rsidRPr="00BF6911">
        <w:rPr>
          <w:lang w:val="en-US"/>
        </w:rPr>
        <w:t xml:space="preserve">                             </w:t>
      </w:r>
      <w:r w:rsidRPr="00BF6911" w:rsidR="00052EFC">
        <w:rPr>
          <w:lang w:val="en-US"/>
        </w:rPr>
        <w:t>aggregate(Amount</w:t>
      </w:r>
      <w:r w:rsidR="008A1033">
        <w:rPr>
          <w:lang w:val="en-US"/>
        </w:rPr>
        <w:t xml:space="preserve"> with sum</w:t>
      </w:r>
      <w:r w:rsidR="008E1CA0">
        <w:rPr>
          <w:lang w:val="en-US"/>
        </w:rPr>
        <w:t xml:space="preserve"> as Total</w:t>
      </w:r>
      <w:r w:rsidRPr="00BF6911" w:rsidR="00052EFC">
        <w:rPr>
          <w:lang w:val="en-US"/>
        </w:rPr>
        <w:t>))</w:t>
      </w:r>
    </w:p>
    <w:p w:rsidRPr="00BF6911" w:rsidR="00A617CF" w:rsidP="0035514D" w:rsidRDefault="003D5E4A" w14:paraId="40BE0C1D" w14:textId="3518633A">
      <w:pPr>
        <w:pStyle w:val="Code"/>
        <w:keepNext/>
        <w:rPr>
          <w:lang w:val="en-US"/>
        </w:rPr>
      </w:pPr>
      <w:r w:rsidRPr="00BF6911">
        <w:rPr>
          <w:lang w:val="en-US"/>
        </w:rPr>
        <w:t xml:space="preserve">  </w:t>
      </w:r>
      <w:r w:rsidRPr="00BF6911" w:rsidR="00052EFC">
        <w:rPr>
          <w:lang w:val="en-US"/>
        </w:rPr>
        <w:t xml:space="preserve">  </w:t>
      </w:r>
      <w:r w:rsidRPr="00BF6911" w:rsidR="00A617CF">
        <w:rPr>
          <w:lang w:val="en-US"/>
        </w:rPr>
        <w:t xml:space="preserve"> </w:t>
      </w:r>
      <w:r w:rsidRPr="00BF6911" w:rsidR="00052EFC">
        <w:rPr>
          <w:lang w:val="en-US"/>
        </w:rPr>
        <w:t xml:space="preserve">                  /</w:t>
      </w:r>
      <w:proofErr w:type="spellStart"/>
      <w:r w:rsidRPr="00BF6911" w:rsidR="00052EFC">
        <w:rPr>
          <w:lang w:val="en-US"/>
        </w:rPr>
        <w:t>groupby</w:t>
      </w:r>
      <w:proofErr w:type="spellEnd"/>
      <w:r w:rsidRPr="00BF6911" w:rsidR="00052EFC">
        <w:rPr>
          <w:lang w:val="en-US"/>
        </w:rPr>
        <w:t>((Customer/</w:t>
      </w:r>
      <w:proofErr w:type="spellStart"/>
      <w:proofErr w:type="gramStart"/>
      <w:r w:rsidRPr="00BF6911" w:rsidR="00052EFC">
        <w:rPr>
          <w:lang w:val="en-US"/>
        </w:rPr>
        <w:t>Country</w:t>
      </w:r>
      <w:r w:rsidRPr="00BF6911" w:rsidR="00A617CF">
        <w:rPr>
          <w:lang w:val="en-US"/>
        </w:rPr>
        <w:t>,Currency</w:t>
      </w:r>
      <w:proofErr w:type="spellEnd"/>
      <w:proofErr w:type="gramEnd"/>
      <w:r w:rsidRPr="00BF6911" w:rsidR="00A617CF">
        <w:rPr>
          <w:lang w:val="en-US"/>
        </w:rPr>
        <w:t>/Code</w:t>
      </w:r>
      <w:r w:rsidRPr="00BF6911" w:rsidR="00052EFC">
        <w:rPr>
          <w:lang w:val="en-US"/>
        </w:rPr>
        <w:t>),</w:t>
      </w:r>
    </w:p>
    <w:p w:rsidRPr="00BF6911" w:rsidR="00052EFC" w:rsidP="0035514D" w:rsidRDefault="00A617CF" w14:paraId="1E3745DF" w14:textId="1E06AC05">
      <w:pPr>
        <w:pStyle w:val="Code"/>
        <w:keepNext/>
        <w:rPr>
          <w:lang w:val="en-US"/>
        </w:rPr>
      </w:pPr>
      <w:r w:rsidRPr="00BF6911">
        <w:rPr>
          <w:lang w:val="en-US"/>
        </w:rPr>
        <w:t xml:space="preserve">  </w:t>
      </w:r>
      <w:r w:rsidRPr="00BF6911" w:rsidR="003D5E4A">
        <w:rPr>
          <w:lang w:val="en-US"/>
        </w:rPr>
        <w:t xml:space="preserve">  </w:t>
      </w:r>
      <w:r w:rsidRPr="00BF6911">
        <w:rPr>
          <w:lang w:val="en-US"/>
        </w:rPr>
        <w:t xml:space="preserve">                            </w:t>
      </w:r>
      <w:proofErr w:type="spellStart"/>
      <w:r w:rsidRPr="00BF6911" w:rsidR="00052EFC">
        <w:rPr>
          <w:lang w:val="en-US"/>
        </w:rPr>
        <w:t>topcount</w:t>
      </w:r>
      <w:proofErr w:type="spellEnd"/>
      <w:r w:rsidRPr="00BF6911" w:rsidR="00052EFC">
        <w:rPr>
          <w:lang w:val="en-US"/>
        </w:rPr>
        <w:t>(</w:t>
      </w:r>
      <w:proofErr w:type="gramStart"/>
      <w:r w:rsidRPr="00BF6911" w:rsidR="00052EFC">
        <w:rPr>
          <w:lang w:val="en-US"/>
        </w:rPr>
        <w:t>1,</w:t>
      </w:r>
      <w:r w:rsidR="008E1CA0">
        <w:rPr>
          <w:lang w:val="en-US"/>
        </w:rPr>
        <w:t>Total</w:t>
      </w:r>
      <w:proofErr w:type="gramEnd"/>
      <w:r w:rsidRPr="00BF6911" w:rsidR="00052EFC">
        <w:rPr>
          <w:lang w:val="en-US"/>
        </w:rPr>
        <w:t>)),</w:t>
      </w:r>
    </w:p>
    <w:p w:rsidRPr="00BF6911" w:rsidR="00A617CF" w:rsidP="0035514D" w:rsidRDefault="00052EFC" w14:paraId="073F707C" w14:textId="77777777">
      <w:pPr>
        <w:pStyle w:val="Code"/>
        <w:keepNext/>
        <w:rPr>
          <w:lang w:val="en-US"/>
        </w:rPr>
      </w:pPr>
      <w:r w:rsidRPr="00BF6911">
        <w:rPr>
          <w:lang w:val="en-US"/>
        </w:rPr>
        <w:t xml:space="preserve">    </w:t>
      </w:r>
      <w:r w:rsidRPr="00BF6911" w:rsidR="00A617CF">
        <w:rPr>
          <w:lang w:val="en-US"/>
        </w:rPr>
        <w:t xml:space="preserve"> </w:t>
      </w:r>
      <w:r w:rsidRPr="00BF6911">
        <w:rPr>
          <w:lang w:val="en-US"/>
        </w:rPr>
        <w:t xml:space="preserve">                </w:t>
      </w:r>
      <w:proofErr w:type="spellStart"/>
      <w:r w:rsidRPr="00BF6911">
        <w:rPr>
          <w:lang w:val="en-US"/>
        </w:rPr>
        <w:t>groupby</w:t>
      </w:r>
      <w:proofErr w:type="spellEnd"/>
      <w:r w:rsidRPr="00BF6911">
        <w:rPr>
          <w:lang w:val="en-US"/>
        </w:rPr>
        <w:t>((Customer/</w:t>
      </w:r>
      <w:proofErr w:type="spellStart"/>
      <w:proofErr w:type="gramStart"/>
      <w:r w:rsidRPr="00BF6911">
        <w:rPr>
          <w:lang w:val="en-US"/>
        </w:rPr>
        <w:t>Country</w:t>
      </w:r>
      <w:r w:rsidRPr="00BF6911" w:rsidR="00A617CF">
        <w:rPr>
          <w:lang w:val="en-US"/>
        </w:rPr>
        <w:t>,Currency</w:t>
      </w:r>
      <w:proofErr w:type="spellEnd"/>
      <w:proofErr w:type="gramEnd"/>
      <w:r w:rsidRPr="00BF6911" w:rsidR="00A617CF">
        <w:rPr>
          <w:lang w:val="en-US"/>
        </w:rPr>
        <w:t>/Code</w:t>
      </w:r>
      <w:r w:rsidRPr="00BF6911">
        <w:rPr>
          <w:lang w:val="en-US"/>
        </w:rPr>
        <w:t>),</w:t>
      </w:r>
    </w:p>
    <w:p w:rsidRPr="00BF6911" w:rsidR="00052EFC" w:rsidP="0035514D" w:rsidRDefault="00A617CF" w14:paraId="776AF508" w14:textId="24D0CC85">
      <w:pPr>
        <w:pStyle w:val="Code"/>
        <w:keepNext/>
        <w:rPr>
          <w:lang w:val="en-US"/>
        </w:rPr>
      </w:pPr>
      <w:r w:rsidRPr="00BF6911">
        <w:rPr>
          <w:lang w:val="en-US"/>
        </w:rPr>
        <w:t xml:space="preserve">                             </w:t>
      </w:r>
      <w:proofErr w:type="gramStart"/>
      <w:r w:rsidRPr="00BF6911" w:rsidR="00052EFC">
        <w:rPr>
          <w:lang w:val="en-US"/>
        </w:rPr>
        <w:t>aggregate(</w:t>
      </w:r>
      <w:proofErr w:type="gramEnd"/>
      <w:r w:rsidRPr="00BF6911" w:rsidR="00052EFC">
        <w:rPr>
          <w:lang w:val="en-US"/>
        </w:rPr>
        <w:t>Amount</w:t>
      </w:r>
      <w:r w:rsidR="0003135D">
        <w:rPr>
          <w:lang w:val="en-US"/>
        </w:rPr>
        <w:t xml:space="preserve"> with sum</w:t>
      </w:r>
      <w:r w:rsidR="008E1CA0">
        <w:rPr>
          <w:lang w:val="en-US"/>
        </w:rPr>
        <w:t xml:space="preserve"> as Total</w:t>
      </w:r>
      <w:r w:rsidRPr="00BF6911" w:rsidR="00052EFC">
        <w:rPr>
          <w:lang w:val="en-US"/>
        </w:rPr>
        <w:t>)))</w:t>
      </w:r>
    </w:p>
    <w:p w:rsidRPr="00BF6911" w:rsidR="007E3005" w:rsidP="00C7689E" w:rsidRDefault="007E3005" w14:paraId="3748CD94" w14:textId="77777777">
      <w:pPr>
        <w:pStyle w:val="Caption"/>
        <w:rPr>
          <w:lang w:val="en-US"/>
        </w:rPr>
      </w:pPr>
      <w:r w:rsidRPr="00BF6911">
        <w:rPr>
          <w:lang w:val="en-US"/>
        </w:rPr>
        <w:t>results in</w:t>
      </w:r>
    </w:p>
    <w:p w:rsidRPr="00BF6911" w:rsidR="005C1B6C" w:rsidP="005C1B6C" w:rsidRDefault="005C1B6C" w14:paraId="6234F423" w14:textId="77777777">
      <w:pPr>
        <w:pStyle w:val="Code"/>
        <w:rPr>
          <w:szCs w:val="18"/>
          <w:lang w:val="en-US"/>
        </w:rPr>
      </w:pPr>
      <w:r w:rsidRPr="00BF6911">
        <w:rPr>
          <w:szCs w:val="18"/>
          <w:lang w:val="en-US"/>
        </w:rPr>
        <w:t>{</w:t>
      </w:r>
    </w:p>
    <w:p w:rsidRPr="00BF6911" w:rsidR="005C1B6C" w:rsidP="005C1B6C" w:rsidRDefault="005C1B6C" w14:paraId="2486D775" w14:textId="0101F91D">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w:t>
      </w:r>
      <w:r>
        <w:rPr>
          <w:szCs w:val="18"/>
          <w:lang w:val="en-US"/>
        </w:rPr>
        <w:br/>
      </w:r>
      <w:r>
        <w:rPr>
          <w:szCs w:val="18"/>
          <w:lang w:val="en-US"/>
        </w:rPr>
        <w:t xml:space="preserve">    </w:t>
      </w:r>
      <w:r w:rsidRPr="00BF6911">
        <w:rPr>
          <w:szCs w:val="18"/>
          <w:lang w:val="en-US"/>
        </w:rPr>
        <w:t xml:space="preserve"> "$metadata#</w:t>
      </w:r>
      <w:r>
        <w:rPr>
          <w:rFonts w:cs="Courier New"/>
          <w:szCs w:val="18"/>
          <w:lang w:val="en-US"/>
        </w:rPr>
        <w:t>Sales</w:t>
      </w:r>
      <w:r w:rsidRPr="00BF6911">
        <w:rPr>
          <w:rFonts w:cs="Courier New"/>
          <w:szCs w:val="18"/>
          <w:lang w:val="en-US"/>
        </w:rPr>
        <w:t>(</w:t>
      </w:r>
      <w:r>
        <w:rPr>
          <w:rFonts w:cs="Courier New"/>
          <w:szCs w:val="18"/>
          <w:lang w:val="en-US"/>
        </w:rPr>
        <w:t>Customer(Country),Product(Name),</w:t>
      </w:r>
      <w:r w:rsidR="008E1CA0">
        <w:rPr>
          <w:rFonts w:cs="Courier New"/>
          <w:szCs w:val="18"/>
          <w:lang w:val="en-US"/>
        </w:rPr>
        <w:t>Total</w:t>
      </w:r>
      <w:r>
        <w:rPr>
          <w:rFonts w:cs="Courier New"/>
          <w:szCs w:val="18"/>
          <w:lang w:val="en-US"/>
        </w:rPr>
        <w:t>,Currency(Code)</w:t>
      </w:r>
      <w:r w:rsidRPr="00BF6911">
        <w:rPr>
          <w:rFonts w:cs="Courier New"/>
          <w:szCs w:val="18"/>
          <w:lang w:val="en-US"/>
        </w:rPr>
        <w:t>)</w:t>
      </w:r>
      <w:r w:rsidRPr="00BF6911">
        <w:rPr>
          <w:szCs w:val="18"/>
          <w:lang w:val="en-US"/>
        </w:rPr>
        <w:t>",</w:t>
      </w:r>
    </w:p>
    <w:p w:rsidR="002A610E" w:rsidP="002A610E" w:rsidRDefault="002A610E" w14:paraId="2831A5A4" w14:textId="7A097877">
      <w:pPr>
        <w:pStyle w:val="Code"/>
        <w:rPr>
          <w:lang w:val="en-US"/>
        </w:rPr>
      </w:pPr>
      <w:r>
        <w:rPr>
          <w:szCs w:val="18"/>
          <w:lang w:val="en-US"/>
        </w:rPr>
        <w:t xml:space="preserve">  </w:t>
      </w:r>
      <w:r w:rsidRPr="00BF6911" w:rsidR="005C1B6C">
        <w:rPr>
          <w:szCs w:val="18"/>
          <w:lang w:val="en-US"/>
        </w:rPr>
        <w:t xml:space="preserve">"value": </w:t>
      </w:r>
      <w:r w:rsidRPr="00BF6911" w:rsidR="00E95DC9">
        <w:rPr>
          <w:lang w:val="en-US"/>
        </w:rPr>
        <w:t>[</w:t>
      </w:r>
      <w:r w:rsidRPr="00BF6911" w:rsidR="00E95DC9">
        <w:rPr>
          <w:lang w:val="en-US"/>
        </w:rPr>
        <w:br/>
      </w:r>
      <w:r w:rsidRPr="00BF6911" w:rsidR="00E95DC9">
        <w:rPr>
          <w:lang w:val="en-US"/>
        </w:rPr>
        <w:t xml:space="preserve">  </w:t>
      </w:r>
      <w:r w:rsidR="005C1B6C">
        <w:rPr>
          <w:lang w:val="en-US"/>
        </w:rPr>
        <w:t xml:space="preserve">  </w:t>
      </w:r>
      <w:r w:rsidRPr="00BF6911" w:rsidR="00E95DC9">
        <w:rPr>
          <w:lang w:val="en-US"/>
        </w:rPr>
        <w:t xml:space="preserve">{ </w:t>
      </w:r>
      <w:del w:author="Gerald Krause" w:date="2020-05-29T17:43:00Z" w:id="2875">
        <w:r w:rsidDel="00330C88" w:rsidR="00CD7554">
          <w:rPr>
            <w:lang w:val="en-US"/>
          </w:rPr>
          <w:delText>"@odata.</w:delText>
        </w:r>
        <w:r w:rsidRPr="00BF6911" w:rsidDel="00330C88">
          <w:rPr>
            <w:lang w:val="en-US"/>
          </w:rPr>
          <w:delText xml:space="preserve">id": null, </w:delText>
        </w:r>
      </w:del>
      <w:r w:rsidR="00C03158">
        <w:rPr>
          <w:lang w:val="en-US"/>
        </w:rPr>
        <w:t>"</w:t>
      </w:r>
      <w:r w:rsidRPr="00BF6911" w:rsidR="00E95DC9">
        <w:rPr>
          <w:lang w:val="en-US"/>
        </w:rPr>
        <w:t>Customer</w:t>
      </w:r>
      <w:r w:rsidR="00C03158">
        <w:rPr>
          <w:lang w:val="en-US"/>
        </w:rPr>
        <w:t>"</w:t>
      </w:r>
      <w:r w:rsidRPr="00BF6911" w:rsidR="00E95DC9">
        <w:rPr>
          <w:lang w:val="en-US"/>
        </w:rPr>
        <w:t xml:space="preserve">: { </w:t>
      </w:r>
      <w:r w:rsidR="00C03158">
        <w:rPr>
          <w:lang w:val="en-US"/>
        </w:rPr>
        <w:t>"</w:t>
      </w:r>
      <w:r w:rsidRPr="00BF6911" w:rsidR="00E95DC9">
        <w:rPr>
          <w:lang w:val="en-US"/>
        </w:rPr>
        <w:t>Country</w:t>
      </w:r>
      <w:r w:rsidR="00C03158">
        <w:rPr>
          <w:lang w:val="en-US"/>
        </w:rPr>
        <w:t>"</w:t>
      </w:r>
      <w:r w:rsidRPr="00BF6911" w:rsidR="00E95DC9">
        <w:rPr>
          <w:lang w:val="en-US"/>
        </w:rPr>
        <w:t xml:space="preserve">: </w:t>
      </w:r>
      <w:r w:rsidRPr="00BF6911" w:rsidR="00F32593">
        <w:rPr>
          <w:lang w:val="en-US"/>
        </w:rPr>
        <w:t>"</w:t>
      </w:r>
      <w:r w:rsidRPr="00BF6911" w:rsidR="00E95DC9">
        <w:rPr>
          <w:lang w:val="en-US"/>
        </w:rPr>
        <w:t>USA</w:t>
      </w:r>
      <w:r w:rsidRPr="00BF6911" w:rsidR="00F32593">
        <w:rPr>
          <w:lang w:val="en-US"/>
        </w:rPr>
        <w:t>"</w:t>
      </w:r>
      <w:r w:rsidRPr="00BF6911" w:rsidR="00E95DC9">
        <w:rPr>
          <w:lang w:val="en-US"/>
        </w:rPr>
        <w:t xml:space="preserve"> },</w:t>
      </w:r>
      <w:r>
        <w:rPr>
          <w:lang w:val="en-US"/>
        </w:rPr>
        <w:br/>
      </w:r>
      <w:r w:rsidRPr="00BF6911" w:rsidR="008E3542">
        <w:rPr>
          <w:lang w:val="en-US"/>
        </w:rPr>
        <w:t xml:space="preserve"> </w:t>
      </w:r>
      <w:r>
        <w:rPr>
          <w:lang w:val="en-US"/>
        </w:rPr>
        <w:t xml:space="preserve">  </w:t>
      </w:r>
      <w:r w:rsidRPr="00BF6911" w:rsidR="008E3542">
        <w:rPr>
          <w:lang w:val="en-US"/>
        </w:rPr>
        <w:t xml:space="preserve">  </w:t>
      </w:r>
      <w:r w:rsidRPr="00BF6911" w:rsidR="00E95DC9">
        <w:rPr>
          <w:lang w:val="en-US"/>
        </w:rPr>
        <w:t xml:space="preserve"> </w:t>
      </w:r>
      <w:r w:rsidR="00C03158">
        <w:rPr>
          <w:lang w:val="en-US"/>
        </w:rPr>
        <w:t>"</w:t>
      </w:r>
      <w:r w:rsidRPr="00BF6911" w:rsidR="00E95DC9">
        <w:rPr>
          <w:lang w:val="en-US"/>
        </w:rPr>
        <w:t>Product</w:t>
      </w:r>
      <w:r w:rsidR="00C03158">
        <w:rPr>
          <w:lang w:val="en-US"/>
        </w:rPr>
        <w:t>"</w:t>
      </w:r>
      <w:r w:rsidRPr="00BF6911" w:rsidR="00E95DC9">
        <w:rPr>
          <w:lang w:val="en-US"/>
        </w:rPr>
        <w:t xml:space="preserve">: </w:t>
      </w:r>
      <w:r w:rsidRPr="00BF6911" w:rsidR="00024573">
        <w:rPr>
          <w:lang w:val="en-US"/>
        </w:rPr>
        <w:t xml:space="preserve"> </w:t>
      </w:r>
      <w:r w:rsidRPr="00BF6911" w:rsidR="00E95DC9">
        <w:rPr>
          <w:lang w:val="en-US"/>
        </w:rPr>
        <w:t xml:space="preserve">{ </w:t>
      </w:r>
      <w:r w:rsidR="00C03158">
        <w:rPr>
          <w:lang w:val="en-US"/>
        </w:rPr>
        <w:t>"</w:t>
      </w:r>
      <w:r w:rsidRPr="00BF6911" w:rsidR="00E95DC9">
        <w:rPr>
          <w:lang w:val="en-US"/>
        </w:rPr>
        <w:t>Name</w:t>
      </w:r>
      <w:r w:rsidR="00C03158">
        <w:rPr>
          <w:lang w:val="en-US"/>
        </w:rPr>
        <w:t>"</w:t>
      </w:r>
      <w:r w:rsidRPr="00BF6911" w:rsidR="00E95DC9">
        <w:rPr>
          <w:lang w:val="en-US"/>
        </w:rPr>
        <w:t xml:space="preserve">: </w:t>
      </w:r>
      <w:r w:rsidRPr="00BF6911" w:rsidR="00F32593">
        <w:rPr>
          <w:lang w:val="en-US"/>
        </w:rPr>
        <w:t>"</w:t>
      </w:r>
      <w:r w:rsidRPr="00BF6911" w:rsidR="00E95DC9">
        <w:rPr>
          <w:lang w:val="en-US"/>
        </w:rPr>
        <w:t>Coffee</w:t>
      </w:r>
      <w:r w:rsidRPr="00BF6911" w:rsidR="00F32593">
        <w:rPr>
          <w:lang w:val="en-US"/>
        </w:rPr>
        <w:t>"</w:t>
      </w:r>
      <w:r w:rsidRPr="00BF6911" w:rsidR="00E95DC9">
        <w:rPr>
          <w:lang w:val="en-US"/>
        </w:rPr>
        <w:t xml:space="preserve"> }, </w:t>
      </w:r>
      <w:r w:rsidRPr="00BF6911" w:rsidR="00E95DC9">
        <w:rPr>
          <w:lang w:val="en-US"/>
        </w:rPr>
        <w:br/>
      </w:r>
      <w:r w:rsidR="005C1B6C">
        <w:rPr>
          <w:lang w:val="en-US"/>
        </w:rPr>
        <w:t xml:space="preserve">  </w:t>
      </w:r>
      <w:r w:rsidRPr="00BF6911" w:rsidR="00E95DC9">
        <w:rPr>
          <w:lang w:val="en-US"/>
        </w:rPr>
        <w:t xml:space="preserve">    </w:t>
      </w:r>
      <w:r w:rsidR="00C03158">
        <w:rPr>
          <w:lang w:val="en-US"/>
        </w:rPr>
        <w:t>"</w:t>
      </w:r>
      <w:r w:rsidR="008E1CA0">
        <w:rPr>
          <w:lang w:val="en-US"/>
        </w:rPr>
        <w:t>Total</w:t>
      </w:r>
      <w:r w:rsidR="00C03158">
        <w:rPr>
          <w:lang w:val="en-US"/>
        </w:rPr>
        <w:t>"</w:t>
      </w:r>
      <w:r w:rsidRPr="00BF6911" w:rsidR="00E95DC9">
        <w:rPr>
          <w:lang w:val="en-US"/>
        </w:rPr>
        <w:t xml:space="preserve">: 12, </w:t>
      </w:r>
      <w:r w:rsidR="00C03158">
        <w:rPr>
          <w:lang w:val="en-US"/>
        </w:rPr>
        <w:t>"</w:t>
      </w:r>
      <w:r w:rsidRPr="00BF6911" w:rsidR="00E95DC9">
        <w:rPr>
          <w:lang w:val="en-US"/>
        </w:rPr>
        <w:t>Currency</w:t>
      </w:r>
      <w:r w:rsidR="00C03158">
        <w:rPr>
          <w:lang w:val="en-US"/>
        </w:rPr>
        <w:t>"</w:t>
      </w:r>
      <w:r w:rsidRPr="00BF6911" w:rsidR="00E95DC9">
        <w:rPr>
          <w:lang w:val="en-US"/>
        </w:rPr>
        <w:t xml:space="preserve">: { </w:t>
      </w:r>
      <w:r w:rsidR="00C03158">
        <w:rPr>
          <w:lang w:val="en-US"/>
        </w:rPr>
        <w:t>"</w:t>
      </w:r>
      <w:r w:rsidRPr="00BF6911" w:rsidR="00E95DC9">
        <w:rPr>
          <w:lang w:val="en-US"/>
        </w:rPr>
        <w:t>Code</w:t>
      </w:r>
      <w:r w:rsidR="00C03158">
        <w:rPr>
          <w:lang w:val="en-US"/>
        </w:rPr>
        <w:t>"</w:t>
      </w:r>
      <w:r w:rsidRPr="00BF6911" w:rsidR="00E95DC9">
        <w:rPr>
          <w:lang w:val="en-US"/>
        </w:rPr>
        <w:t xml:space="preserve">: </w:t>
      </w:r>
      <w:r w:rsidRPr="00BF6911" w:rsidR="00F32593">
        <w:rPr>
          <w:lang w:val="en-US"/>
        </w:rPr>
        <w:t>"</w:t>
      </w:r>
      <w:r w:rsidRPr="00BF6911" w:rsidR="00E95DC9">
        <w:rPr>
          <w:lang w:val="en-US"/>
        </w:rPr>
        <w:t>USD</w:t>
      </w:r>
      <w:r w:rsidRPr="00BF6911" w:rsidR="00F32593">
        <w:rPr>
          <w:lang w:val="en-US"/>
        </w:rPr>
        <w:t>"</w:t>
      </w:r>
      <w:r w:rsidRPr="00BF6911" w:rsidR="00E95DC9">
        <w:rPr>
          <w:lang w:val="en-US"/>
        </w:rPr>
        <w:t xml:space="preserve"> }</w:t>
      </w:r>
      <w:commentRangeStart w:id="2876"/>
      <w:ins w:author="Gerald Krause" w:date="2020-05-19T16:18:00Z" w:id="2877">
        <w:r w:rsidR="008C76CE">
          <w:rPr>
            <w:lang w:val="en-US"/>
          </w:rPr>
          <w:t>, ...</w:t>
        </w:r>
        <w:commentRangeEnd w:id="2876"/>
        <w:r w:rsidR="00631745">
          <w:rPr>
            <w:rStyle w:val="CommentReference"/>
            <w:rFonts w:ascii="Times New Roman" w:hAnsi="Times New Roman" w:eastAsia="MS Mincho"/>
          </w:rPr>
          <w:commentReference w:id="2876"/>
        </w:r>
      </w:ins>
      <w:r w:rsidRPr="00BF6911" w:rsidR="00E95DC9">
        <w:rPr>
          <w:lang w:val="en-US"/>
        </w:rPr>
        <w:t xml:space="preserve"> </w:t>
      </w:r>
      <w:r w:rsidRPr="00BF6911" w:rsidR="00E95DC9">
        <w:rPr>
          <w:lang w:val="en-US"/>
        </w:rPr>
        <w:br/>
      </w:r>
      <w:r w:rsidRPr="00BF6911" w:rsidR="00E95DC9">
        <w:rPr>
          <w:lang w:val="en-US"/>
        </w:rPr>
        <w:t xml:space="preserve">  </w:t>
      </w:r>
      <w:r w:rsidR="005C1B6C">
        <w:rPr>
          <w:lang w:val="en-US"/>
        </w:rPr>
        <w:t xml:space="preserve">  </w:t>
      </w:r>
      <w:r w:rsidRPr="00BF6911" w:rsidR="00E95DC9">
        <w:rPr>
          <w:lang w:val="en-US"/>
        </w:rPr>
        <w:t>},</w:t>
      </w:r>
      <w:r w:rsidRPr="00BF6911" w:rsidR="00E95DC9">
        <w:rPr>
          <w:lang w:val="en-US"/>
        </w:rPr>
        <w:br/>
      </w:r>
      <w:r w:rsidRPr="00BF6911">
        <w:rPr>
          <w:lang w:val="en-US"/>
        </w:rPr>
        <w:t xml:space="preserve">  </w:t>
      </w:r>
      <w:r>
        <w:rPr>
          <w:lang w:val="en-US"/>
        </w:rPr>
        <w:t xml:space="preserve">  </w:t>
      </w:r>
      <w:r w:rsidRPr="00BF6911">
        <w:rPr>
          <w:lang w:val="en-US"/>
        </w:rPr>
        <w:t xml:space="preserve">{ </w:t>
      </w:r>
      <w:del w:author="Gerald Krause" w:date="2020-05-29T17:43:00Z" w:id="2878">
        <w:r w:rsidDel="00330C88" w:rsidR="00CD7554">
          <w:rPr>
            <w:lang w:val="en-US"/>
          </w:rPr>
          <w:delText>"@odata.</w:delText>
        </w:r>
        <w:r w:rsidRPr="00BF6911" w:rsidDel="00330C88">
          <w:rPr>
            <w:lang w:val="en-US"/>
          </w:rPr>
          <w:delText xml:space="preserve">id": null, </w:delText>
        </w:r>
      </w:del>
      <w:r w:rsidR="00C03158">
        <w:rPr>
          <w:lang w:val="en-US"/>
        </w:rPr>
        <w:t>"</w:t>
      </w:r>
      <w:r w:rsidRPr="00BF6911">
        <w:rPr>
          <w:lang w:val="en-US"/>
        </w:rPr>
        <w:t>Customer</w:t>
      </w:r>
      <w:r w:rsidR="00C03158">
        <w:rPr>
          <w:lang w:val="en-US"/>
        </w:rPr>
        <w:t>"</w:t>
      </w:r>
      <w:r w:rsidRPr="00BF6911">
        <w:rPr>
          <w:lang w:val="en-US"/>
        </w:rPr>
        <w:t xml:space="preserve">: { </w:t>
      </w:r>
      <w:r w:rsidR="00C03158">
        <w:rPr>
          <w:lang w:val="en-US"/>
        </w:rPr>
        <w:t>"</w:t>
      </w:r>
      <w:r w:rsidRPr="00BF6911">
        <w:rPr>
          <w:lang w:val="en-US"/>
        </w:rPr>
        <w:t>Country</w:t>
      </w:r>
      <w:r w:rsidR="00C03158">
        <w:rPr>
          <w:lang w:val="en-US"/>
        </w:rPr>
        <w:t>"</w:t>
      </w:r>
      <w:r w:rsidRPr="00BF6911">
        <w:rPr>
          <w:lang w:val="en-US"/>
        </w:rPr>
        <w:t>: "Netherlands" },</w:t>
      </w:r>
    </w:p>
    <w:p w:rsidR="00E95DC9" w:rsidP="002A610E" w:rsidRDefault="002A610E" w14:paraId="14B58815" w14:textId="04D5F210">
      <w:pPr>
        <w:pStyle w:val="Code"/>
        <w:rPr>
          <w:lang w:val="en-US"/>
        </w:rPr>
      </w:pPr>
      <w:r>
        <w:rPr>
          <w:lang w:val="en-US"/>
        </w:rPr>
        <w:lastRenderedPageBreak/>
        <w:t xml:space="preserve">     </w:t>
      </w:r>
      <w:r w:rsidRPr="00BF6911">
        <w:rPr>
          <w:lang w:val="en-US"/>
        </w:rPr>
        <w:t xml:space="preserve"> </w:t>
      </w:r>
      <w:r w:rsidR="00C03158">
        <w:rPr>
          <w:lang w:val="en-US"/>
        </w:rPr>
        <w:t>"</w:t>
      </w:r>
      <w:r w:rsidRPr="00BF6911">
        <w:rPr>
          <w:lang w:val="en-US"/>
        </w:rPr>
        <w:t>Product</w:t>
      </w:r>
      <w:r w:rsidR="00C03158">
        <w:rPr>
          <w:lang w:val="en-US"/>
        </w:rPr>
        <w:t>"</w:t>
      </w:r>
      <w:r w:rsidRPr="00BF6911">
        <w:rPr>
          <w:lang w:val="en-US"/>
        </w:rPr>
        <w:t xml:space="preserve">:  { </w:t>
      </w:r>
      <w:r w:rsidR="00C03158">
        <w:rPr>
          <w:lang w:val="en-US"/>
        </w:rPr>
        <w:t>"</w:t>
      </w:r>
      <w:r w:rsidRPr="00BF6911">
        <w:rPr>
          <w:lang w:val="en-US"/>
        </w:rPr>
        <w:t>Name</w:t>
      </w:r>
      <w:r w:rsidR="00C03158">
        <w:rPr>
          <w:lang w:val="en-US"/>
        </w:rPr>
        <w:t>"</w:t>
      </w:r>
      <w:r w:rsidRPr="00BF6911">
        <w:rPr>
          <w:lang w:val="en-US"/>
        </w:rPr>
        <w:t xml:space="preserve">: "Paper" }, </w:t>
      </w:r>
      <w:r w:rsidRPr="00BF6911">
        <w:rPr>
          <w:lang w:val="en-US"/>
        </w:rPr>
        <w:br/>
      </w:r>
      <w:r>
        <w:rPr>
          <w:lang w:val="en-US"/>
        </w:rPr>
        <w:t xml:space="preserve">  </w:t>
      </w:r>
      <w:r w:rsidRPr="00BF6911">
        <w:rPr>
          <w:lang w:val="en-US"/>
        </w:rPr>
        <w:t xml:space="preserve">    </w:t>
      </w:r>
      <w:r w:rsidR="00C03158">
        <w:rPr>
          <w:lang w:val="en-US"/>
        </w:rPr>
        <w:t>"</w:t>
      </w:r>
      <w:r w:rsidR="008E1CA0">
        <w:rPr>
          <w:lang w:val="en-US"/>
        </w:rPr>
        <w:t>Total</w:t>
      </w:r>
      <w:r w:rsidR="00C03158">
        <w:rPr>
          <w:lang w:val="en-US"/>
        </w:rPr>
        <w:t>"</w:t>
      </w:r>
      <w:r w:rsidRPr="00BF6911">
        <w:rPr>
          <w:lang w:val="en-US"/>
        </w:rPr>
        <w:t xml:space="preserve">:  3, </w:t>
      </w:r>
      <w:r w:rsidR="00C03158">
        <w:rPr>
          <w:lang w:val="en-US"/>
        </w:rPr>
        <w:t>"</w:t>
      </w:r>
      <w:r w:rsidRPr="00BF6911">
        <w:rPr>
          <w:lang w:val="en-US"/>
        </w:rPr>
        <w:t>Currency</w:t>
      </w:r>
      <w:r w:rsidR="00C03158">
        <w:rPr>
          <w:lang w:val="en-US"/>
        </w:rPr>
        <w:t>"</w:t>
      </w:r>
      <w:r w:rsidRPr="00BF6911">
        <w:rPr>
          <w:lang w:val="en-US"/>
        </w:rPr>
        <w:t xml:space="preserve">: { </w:t>
      </w:r>
      <w:r w:rsidR="00C03158">
        <w:rPr>
          <w:lang w:val="en-US"/>
        </w:rPr>
        <w:t>"</w:t>
      </w:r>
      <w:r w:rsidRPr="00BF6911">
        <w:rPr>
          <w:lang w:val="en-US"/>
        </w:rPr>
        <w:t>Code</w:t>
      </w:r>
      <w:r w:rsidR="00C03158">
        <w:rPr>
          <w:lang w:val="en-US"/>
        </w:rPr>
        <w:t>"</w:t>
      </w:r>
      <w:r w:rsidRPr="00BF6911">
        <w:rPr>
          <w:lang w:val="en-US"/>
        </w:rPr>
        <w:t>: "EUR" }</w:t>
      </w:r>
      <w:commentRangeStart w:id="2879"/>
      <w:ins w:author="Gerald Krause" w:date="2020-05-19T16:18:00Z" w:id="2880">
        <w:r w:rsidR="008C76CE">
          <w:rPr>
            <w:lang w:val="en-US"/>
          </w:rPr>
          <w:t>, ...</w:t>
        </w:r>
        <w:commentRangeEnd w:id="2879"/>
        <w:r w:rsidR="00631745">
          <w:rPr>
            <w:rStyle w:val="CommentReference"/>
            <w:rFonts w:ascii="Times New Roman" w:hAnsi="Times New Roman" w:eastAsia="MS Mincho"/>
          </w:rPr>
          <w:commentReference w:id="2879"/>
        </w:r>
      </w:ins>
      <w:r w:rsidRPr="00BF6911">
        <w:rPr>
          <w:lang w:val="en-US"/>
        </w:rPr>
        <w:br/>
      </w:r>
      <w:r w:rsidRPr="00BF6911">
        <w:rPr>
          <w:lang w:val="en-US"/>
        </w:rPr>
        <w:t xml:space="preserve">  </w:t>
      </w:r>
      <w:r>
        <w:rPr>
          <w:lang w:val="en-US"/>
        </w:rPr>
        <w:t xml:space="preserve">  </w:t>
      </w:r>
      <w:r w:rsidRPr="00BF6911">
        <w:rPr>
          <w:lang w:val="en-US"/>
        </w:rPr>
        <w:t>},</w:t>
      </w:r>
      <w:r w:rsidRPr="00BF6911">
        <w:rPr>
          <w:lang w:val="en-US"/>
        </w:rPr>
        <w:br/>
      </w:r>
      <w:r w:rsidR="005C1B6C">
        <w:rPr>
          <w:lang w:val="en-US"/>
        </w:rPr>
        <w:t xml:space="preserve">  </w:t>
      </w:r>
      <w:r w:rsidRPr="00BF6911" w:rsidR="00E95DC9">
        <w:rPr>
          <w:lang w:val="en-US"/>
        </w:rPr>
        <w:t xml:space="preserve">  { </w:t>
      </w:r>
      <w:del w:author="Gerald Krause" w:date="2020-05-29T17:43:00Z" w:id="2881">
        <w:r w:rsidDel="00330C88" w:rsidR="00CD7554">
          <w:rPr>
            <w:lang w:val="en-US"/>
          </w:rPr>
          <w:delText>"@odata.</w:delText>
        </w:r>
        <w:r w:rsidRPr="00BF6911" w:rsidDel="00330C88">
          <w:rPr>
            <w:lang w:val="en-US"/>
          </w:rPr>
          <w:delText xml:space="preserve">id": null, </w:delText>
        </w:r>
      </w:del>
      <w:r w:rsidR="00C03158">
        <w:rPr>
          <w:lang w:val="en-US"/>
        </w:rPr>
        <w:t>"</w:t>
      </w:r>
      <w:r w:rsidRPr="00BF6911" w:rsidR="00E95DC9">
        <w:rPr>
          <w:lang w:val="en-US"/>
        </w:rPr>
        <w:t>Customer</w:t>
      </w:r>
      <w:r w:rsidR="00C03158">
        <w:rPr>
          <w:lang w:val="en-US"/>
        </w:rPr>
        <w:t>"</w:t>
      </w:r>
      <w:r w:rsidRPr="00BF6911" w:rsidR="00E95DC9">
        <w:rPr>
          <w:lang w:val="en-US"/>
        </w:rPr>
        <w:t xml:space="preserve">: { </w:t>
      </w:r>
      <w:r w:rsidR="00C03158">
        <w:rPr>
          <w:lang w:val="en-US"/>
        </w:rPr>
        <w:t>"</w:t>
      </w:r>
      <w:r w:rsidRPr="00BF6911" w:rsidR="00E95DC9">
        <w:rPr>
          <w:lang w:val="en-US"/>
        </w:rPr>
        <w:t>Country</w:t>
      </w:r>
      <w:r w:rsidR="00C03158">
        <w:rPr>
          <w:lang w:val="en-US"/>
        </w:rPr>
        <w:t>"</w:t>
      </w:r>
      <w:r w:rsidRPr="00BF6911" w:rsidR="00E95DC9">
        <w:rPr>
          <w:lang w:val="en-US"/>
        </w:rPr>
        <w:t xml:space="preserve">: </w:t>
      </w:r>
      <w:r w:rsidRPr="00BF6911" w:rsidR="00F32593">
        <w:rPr>
          <w:lang w:val="en-US"/>
        </w:rPr>
        <w:t>"</w:t>
      </w:r>
      <w:r w:rsidRPr="00BF6911" w:rsidR="00E95DC9">
        <w:rPr>
          <w:lang w:val="en-US"/>
        </w:rPr>
        <w:t>USA</w:t>
      </w:r>
      <w:r w:rsidRPr="00BF6911" w:rsidR="00F32593">
        <w:rPr>
          <w:lang w:val="en-US"/>
        </w:rPr>
        <w:t>"</w:t>
      </w:r>
      <w:r w:rsidRPr="00BF6911" w:rsidR="00E95DC9">
        <w:rPr>
          <w:lang w:val="en-US"/>
        </w:rPr>
        <w:t xml:space="preserve"> }, </w:t>
      </w:r>
      <w:r w:rsidRPr="00BF6911" w:rsidR="00E95DC9">
        <w:rPr>
          <w:lang w:val="en-US"/>
        </w:rPr>
        <w:br/>
      </w:r>
      <w:r w:rsidRPr="00BF6911" w:rsidR="00E95DC9">
        <w:rPr>
          <w:lang w:val="en-US"/>
        </w:rPr>
        <w:t xml:space="preserve">  </w:t>
      </w:r>
      <w:r w:rsidR="005C1B6C">
        <w:rPr>
          <w:lang w:val="en-US"/>
        </w:rPr>
        <w:t xml:space="preserve">  </w:t>
      </w:r>
      <w:r w:rsidRPr="00BF6911" w:rsidR="00E95DC9">
        <w:rPr>
          <w:lang w:val="en-US"/>
        </w:rPr>
        <w:t xml:space="preserve">  </w:t>
      </w:r>
      <w:r w:rsidR="00C03158">
        <w:rPr>
          <w:lang w:val="en-US"/>
        </w:rPr>
        <w:t>"</w:t>
      </w:r>
      <w:r w:rsidR="008E1CA0">
        <w:rPr>
          <w:lang w:val="en-US"/>
        </w:rPr>
        <w:t>Total</w:t>
      </w:r>
      <w:r w:rsidR="00C03158">
        <w:rPr>
          <w:lang w:val="en-US"/>
        </w:rPr>
        <w:t>"</w:t>
      </w:r>
      <w:r w:rsidRPr="00BF6911" w:rsidR="00E95DC9">
        <w:rPr>
          <w:lang w:val="en-US"/>
        </w:rPr>
        <w:t xml:space="preserve">: 19, </w:t>
      </w:r>
      <w:r w:rsidR="00C03158">
        <w:rPr>
          <w:lang w:val="en-US"/>
        </w:rPr>
        <w:t>"</w:t>
      </w:r>
      <w:r w:rsidRPr="00BF6911" w:rsidR="00E95DC9">
        <w:rPr>
          <w:lang w:val="en-US"/>
        </w:rPr>
        <w:t>Currency</w:t>
      </w:r>
      <w:r w:rsidR="00C03158">
        <w:rPr>
          <w:lang w:val="en-US"/>
        </w:rPr>
        <w:t>"</w:t>
      </w:r>
      <w:r w:rsidRPr="00BF6911" w:rsidR="00E95DC9">
        <w:rPr>
          <w:lang w:val="en-US"/>
        </w:rPr>
        <w:t xml:space="preserve">: { </w:t>
      </w:r>
      <w:r w:rsidR="00C03158">
        <w:rPr>
          <w:lang w:val="en-US"/>
        </w:rPr>
        <w:t>"</w:t>
      </w:r>
      <w:r w:rsidRPr="00BF6911" w:rsidR="00E95DC9">
        <w:rPr>
          <w:lang w:val="en-US"/>
        </w:rPr>
        <w:t>Code</w:t>
      </w:r>
      <w:r w:rsidR="00C03158">
        <w:rPr>
          <w:lang w:val="en-US"/>
        </w:rPr>
        <w:t>"</w:t>
      </w:r>
      <w:r w:rsidRPr="00BF6911" w:rsidR="00E95DC9">
        <w:rPr>
          <w:lang w:val="en-US"/>
        </w:rPr>
        <w:t xml:space="preserve">: </w:t>
      </w:r>
      <w:r w:rsidRPr="00BF6911" w:rsidR="00F32593">
        <w:rPr>
          <w:lang w:val="en-US"/>
        </w:rPr>
        <w:t>"</w:t>
      </w:r>
      <w:r w:rsidRPr="00BF6911" w:rsidR="00E95DC9">
        <w:rPr>
          <w:lang w:val="en-US"/>
        </w:rPr>
        <w:t>USD</w:t>
      </w:r>
      <w:r w:rsidRPr="00BF6911" w:rsidR="00F32593">
        <w:rPr>
          <w:lang w:val="en-US"/>
        </w:rPr>
        <w:t>"</w:t>
      </w:r>
      <w:r w:rsidRPr="00BF6911" w:rsidR="00E95DC9">
        <w:rPr>
          <w:lang w:val="en-US"/>
        </w:rPr>
        <w:t xml:space="preserve"> }</w:t>
      </w:r>
      <w:commentRangeStart w:id="2882"/>
      <w:ins w:author="Gerald Krause" w:date="2020-05-19T16:18:00Z" w:id="2883">
        <w:r w:rsidR="008C76CE">
          <w:rPr>
            <w:lang w:val="en-US"/>
          </w:rPr>
          <w:t>, ...</w:t>
        </w:r>
        <w:commentRangeEnd w:id="2882"/>
        <w:r w:rsidR="00631745">
          <w:rPr>
            <w:rStyle w:val="CommentReference"/>
            <w:rFonts w:ascii="Times New Roman" w:hAnsi="Times New Roman" w:eastAsia="MS Mincho"/>
          </w:rPr>
          <w:commentReference w:id="2882"/>
        </w:r>
      </w:ins>
      <w:r w:rsidRPr="00BF6911" w:rsidR="00E95DC9">
        <w:rPr>
          <w:lang w:val="en-US"/>
        </w:rPr>
        <w:br/>
      </w:r>
      <w:r w:rsidR="005C1B6C">
        <w:rPr>
          <w:lang w:val="en-US"/>
        </w:rPr>
        <w:t xml:space="preserve">  </w:t>
      </w:r>
      <w:r w:rsidRPr="00BF6911" w:rsidR="00E95DC9">
        <w:rPr>
          <w:lang w:val="en-US"/>
        </w:rPr>
        <w:t xml:space="preserve">  },</w:t>
      </w:r>
      <w:r w:rsidRPr="00BF6911" w:rsidR="00E95DC9">
        <w:rPr>
          <w:lang w:val="en-US"/>
        </w:rPr>
        <w:br/>
      </w:r>
      <w:r w:rsidR="005C1B6C">
        <w:rPr>
          <w:lang w:val="en-US"/>
        </w:rPr>
        <w:t xml:space="preserve">  </w:t>
      </w:r>
      <w:r w:rsidRPr="00BF6911" w:rsidR="00E95DC9">
        <w:rPr>
          <w:lang w:val="en-US"/>
        </w:rPr>
        <w:t xml:space="preserve">  { </w:t>
      </w:r>
      <w:del w:author="Gerald Krause" w:date="2020-05-29T17:43:00Z" w:id="2884">
        <w:r w:rsidDel="00330C88" w:rsidR="00CD7554">
          <w:rPr>
            <w:lang w:val="en-US"/>
          </w:rPr>
          <w:delText>"@odata.</w:delText>
        </w:r>
        <w:r w:rsidRPr="00BF6911" w:rsidDel="00330C88">
          <w:rPr>
            <w:lang w:val="en-US"/>
          </w:rPr>
          <w:delText xml:space="preserve">id": null, </w:delText>
        </w:r>
      </w:del>
      <w:r w:rsidR="00C03158">
        <w:rPr>
          <w:lang w:val="en-US"/>
        </w:rPr>
        <w:t>"</w:t>
      </w:r>
      <w:r w:rsidRPr="00BF6911" w:rsidR="00E95DC9">
        <w:rPr>
          <w:lang w:val="en-US"/>
        </w:rPr>
        <w:t>Customer</w:t>
      </w:r>
      <w:r w:rsidR="00C03158">
        <w:rPr>
          <w:lang w:val="en-US"/>
        </w:rPr>
        <w:t>"</w:t>
      </w:r>
      <w:r w:rsidRPr="00BF6911" w:rsidR="00E95DC9">
        <w:rPr>
          <w:lang w:val="en-US"/>
        </w:rPr>
        <w:t xml:space="preserve">: { </w:t>
      </w:r>
      <w:r w:rsidR="00C03158">
        <w:rPr>
          <w:lang w:val="en-US"/>
        </w:rPr>
        <w:t>"</w:t>
      </w:r>
      <w:r w:rsidRPr="00BF6911" w:rsidR="00E95DC9">
        <w:rPr>
          <w:lang w:val="en-US"/>
        </w:rPr>
        <w:t>Country</w:t>
      </w:r>
      <w:r w:rsidR="00C03158">
        <w:rPr>
          <w:lang w:val="en-US"/>
        </w:rPr>
        <w:t>"</w:t>
      </w:r>
      <w:r w:rsidRPr="00BF6911" w:rsidR="00E95DC9">
        <w:rPr>
          <w:lang w:val="en-US"/>
        </w:rPr>
        <w:t xml:space="preserve">: </w:t>
      </w:r>
      <w:r w:rsidRPr="00BF6911" w:rsidR="00F32593">
        <w:rPr>
          <w:lang w:val="en-US"/>
        </w:rPr>
        <w:t>"</w:t>
      </w:r>
      <w:r w:rsidRPr="00BF6911" w:rsidR="00E95DC9">
        <w:rPr>
          <w:lang w:val="en-US"/>
        </w:rPr>
        <w:t>Netherlands</w:t>
      </w:r>
      <w:r w:rsidRPr="00BF6911" w:rsidR="00F32593">
        <w:rPr>
          <w:lang w:val="en-US"/>
        </w:rPr>
        <w:t>"</w:t>
      </w:r>
      <w:r w:rsidRPr="00BF6911" w:rsidR="00E95DC9">
        <w:rPr>
          <w:lang w:val="en-US"/>
        </w:rPr>
        <w:t xml:space="preserve"> }, </w:t>
      </w:r>
      <w:r w:rsidRPr="00BF6911" w:rsidR="00E95DC9">
        <w:rPr>
          <w:lang w:val="en-US"/>
        </w:rPr>
        <w:br/>
      </w:r>
      <w:r w:rsidRPr="00BF6911" w:rsidR="00E95DC9">
        <w:rPr>
          <w:lang w:val="en-US"/>
        </w:rPr>
        <w:t xml:space="preserve">  </w:t>
      </w:r>
      <w:r w:rsidR="005C1B6C">
        <w:rPr>
          <w:lang w:val="en-US"/>
        </w:rPr>
        <w:t xml:space="preserve">  </w:t>
      </w:r>
      <w:r w:rsidRPr="00BF6911" w:rsidR="00E95DC9">
        <w:rPr>
          <w:lang w:val="en-US"/>
        </w:rPr>
        <w:t xml:space="preserve">  </w:t>
      </w:r>
      <w:r w:rsidR="00C03158">
        <w:rPr>
          <w:lang w:val="en-US"/>
        </w:rPr>
        <w:t>"</w:t>
      </w:r>
      <w:r w:rsidR="008E1CA0">
        <w:rPr>
          <w:lang w:val="en-US"/>
        </w:rPr>
        <w:t>Total</w:t>
      </w:r>
      <w:r w:rsidR="00C03158">
        <w:rPr>
          <w:lang w:val="en-US"/>
        </w:rPr>
        <w:t>"</w:t>
      </w:r>
      <w:r w:rsidRPr="00BF6911" w:rsidR="00E95DC9">
        <w:rPr>
          <w:lang w:val="en-US"/>
        </w:rPr>
        <w:t xml:space="preserve">: </w:t>
      </w:r>
      <w:r w:rsidRPr="00BF6911" w:rsidR="00024573">
        <w:rPr>
          <w:lang w:val="en-US"/>
        </w:rPr>
        <w:t xml:space="preserve"> </w:t>
      </w:r>
      <w:r w:rsidRPr="00BF6911" w:rsidR="00E95DC9">
        <w:rPr>
          <w:lang w:val="en-US"/>
        </w:rPr>
        <w:t xml:space="preserve">5, </w:t>
      </w:r>
      <w:r w:rsidR="00C03158">
        <w:rPr>
          <w:lang w:val="en-US"/>
        </w:rPr>
        <w:t>"</w:t>
      </w:r>
      <w:r w:rsidRPr="00BF6911" w:rsidR="00E95DC9">
        <w:rPr>
          <w:lang w:val="en-US"/>
        </w:rPr>
        <w:t>Currency</w:t>
      </w:r>
      <w:r w:rsidR="00C03158">
        <w:rPr>
          <w:lang w:val="en-US"/>
        </w:rPr>
        <w:t>"</w:t>
      </w:r>
      <w:r w:rsidRPr="00BF6911" w:rsidR="00E95DC9">
        <w:rPr>
          <w:lang w:val="en-US"/>
        </w:rPr>
        <w:t xml:space="preserve">: { </w:t>
      </w:r>
      <w:r w:rsidR="00C03158">
        <w:rPr>
          <w:lang w:val="en-US"/>
        </w:rPr>
        <w:t>"</w:t>
      </w:r>
      <w:r w:rsidRPr="00BF6911" w:rsidR="00E95DC9">
        <w:rPr>
          <w:lang w:val="en-US"/>
        </w:rPr>
        <w:t>Code</w:t>
      </w:r>
      <w:r w:rsidR="00C03158">
        <w:rPr>
          <w:lang w:val="en-US"/>
        </w:rPr>
        <w:t>"</w:t>
      </w:r>
      <w:r w:rsidRPr="00BF6911" w:rsidR="00E95DC9">
        <w:rPr>
          <w:lang w:val="en-US"/>
        </w:rPr>
        <w:t xml:space="preserve">: </w:t>
      </w:r>
      <w:r w:rsidRPr="00BF6911" w:rsidR="00F32593">
        <w:rPr>
          <w:lang w:val="en-US"/>
        </w:rPr>
        <w:t>"</w:t>
      </w:r>
      <w:r w:rsidRPr="00BF6911" w:rsidR="00E95DC9">
        <w:rPr>
          <w:lang w:val="en-US"/>
        </w:rPr>
        <w:t>EUR</w:t>
      </w:r>
      <w:r w:rsidRPr="00BF6911" w:rsidR="00F32593">
        <w:rPr>
          <w:lang w:val="en-US"/>
        </w:rPr>
        <w:t>"</w:t>
      </w:r>
      <w:r w:rsidRPr="00BF6911" w:rsidR="00E95DC9">
        <w:rPr>
          <w:lang w:val="en-US"/>
        </w:rPr>
        <w:t xml:space="preserve"> }</w:t>
      </w:r>
      <w:commentRangeStart w:id="2885"/>
      <w:ins w:author="Gerald Krause" w:date="2020-05-19T16:18:00Z" w:id="2886">
        <w:r w:rsidR="008C76CE">
          <w:rPr>
            <w:lang w:val="en-US"/>
          </w:rPr>
          <w:t>, ...</w:t>
        </w:r>
        <w:commentRangeEnd w:id="2885"/>
        <w:r w:rsidR="00631745">
          <w:rPr>
            <w:rStyle w:val="CommentReference"/>
            <w:rFonts w:ascii="Times New Roman" w:hAnsi="Times New Roman" w:eastAsia="MS Mincho"/>
          </w:rPr>
          <w:commentReference w:id="2885"/>
        </w:r>
      </w:ins>
      <w:r w:rsidRPr="00BF6911" w:rsidR="00E95DC9">
        <w:rPr>
          <w:lang w:val="en-US"/>
        </w:rPr>
        <w:br/>
      </w:r>
      <w:r w:rsidR="005C1B6C">
        <w:rPr>
          <w:lang w:val="en-US"/>
        </w:rPr>
        <w:t xml:space="preserve">  </w:t>
      </w:r>
      <w:r w:rsidRPr="00BF6911" w:rsidR="00E95DC9">
        <w:rPr>
          <w:lang w:val="en-US"/>
        </w:rPr>
        <w:t xml:space="preserve">  }</w:t>
      </w:r>
      <w:r w:rsidRPr="00BF6911" w:rsidR="00E95DC9">
        <w:rPr>
          <w:lang w:val="en-US"/>
        </w:rPr>
        <w:br/>
      </w:r>
      <w:r w:rsidR="005C1B6C">
        <w:rPr>
          <w:lang w:val="en-US"/>
        </w:rPr>
        <w:t xml:space="preserve">  </w:t>
      </w:r>
      <w:r w:rsidRPr="00BF6911" w:rsidR="00E95DC9">
        <w:rPr>
          <w:lang w:val="en-US"/>
        </w:rPr>
        <w:t>]</w:t>
      </w:r>
    </w:p>
    <w:p w:rsidRPr="00BF6911" w:rsidR="005C1B6C" w:rsidP="005C1B6C" w:rsidRDefault="005C1B6C" w14:paraId="1C7F6619" w14:textId="3E0CCB7D">
      <w:pPr>
        <w:pStyle w:val="Code"/>
        <w:rPr>
          <w:lang w:val="en-US"/>
        </w:rPr>
      </w:pPr>
      <w:r>
        <w:rPr>
          <w:lang w:val="en-US"/>
        </w:rPr>
        <w:t>}</w:t>
      </w:r>
    </w:p>
    <w:p w:rsidRPr="00BF6911" w:rsidR="00D331DB" w:rsidP="00C7689E" w:rsidRDefault="00C7689E" w14:paraId="78CC7178" w14:textId="74FC39F3">
      <w:pPr>
        <w:pStyle w:val="Caption"/>
        <w:rPr>
          <w:lang w:val="en-US"/>
        </w:rPr>
      </w:pPr>
      <w:bookmarkStart w:name="_Toc353294829" w:id="2887"/>
      <w:bookmarkStart w:name="_Toc353294881" w:id="2888"/>
      <w:bookmarkStart w:name="_Toc353377479" w:id="2889"/>
      <w:bookmarkStart w:name="_Toc353390981" w:id="2890"/>
      <w:bookmarkStart w:name="_Toc353453221" w:id="2891"/>
      <w:bookmarkStart w:name="_Toc353983409" w:id="2892"/>
      <w:bookmarkStart w:name="_Toc354059100" w:id="2893"/>
      <w:bookmarkStart w:name="_Toc354070211" w:id="2894"/>
      <w:bookmarkStart w:name="_Toc354668981" w:id="2895"/>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896">
        <w:r w:rsidR="00647E42">
          <w:rPr>
            <w:noProof/>
            <w:lang w:val="en-US"/>
          </w:rPr>
          <w:t>70</w:t>
        </w:r>
      </w:ins>
      <w:del w:author="Gerald Krause" w:date="2020-05-19T18:18:00Z" w:id="2897">
        <w:r w:rsidDel="00CC4DB5" w:rsidR="00542105">
          <w:rPr>
            <w:noProof/>
            <w:lang w:val="en-US"/>
          </w:rPr>
          <w:delText>67</w:delText>
        </w:r>
      </w:del>
      <w:r w:rsidRPr="00BF6911">
        <w:rPr>
          <w:lang w:val="en-US"/>
        </w:rPr>
        <w:fldChar w:fldCharType="end"/>
      </w:r>
      <w:r w:rsidRPr="00BF6911">
        <w:rPr>
          <w:lang w:val="en-US"/>
        </w:rPr>
        <w:t xml:space="preserve">: </w:t>
      </w:r>
      <w:r w:rsidR="00197A6C">
        <w:rPr>
          <w:lang w:val="en-US"/>
        </w:rPr>
        <w:t>transformation sequence</w:t>
      </w:r>
      <w:r w:rsidRPr="00BF6911" w:rsidR="00197A6C">
        <w:rPr>
          <w:lang w:val="en-US"/>
        </w:rPr>
        <w:t>s</w:t>
      </w:r>
      <w:r w:rsidRPr="00BF6911" w:rsidR="00FF60CC">
        <w:rPr>
          <w:lang w:val="en-US"/>
        </w:rPr>
        <w:t xml:space="preserve"> are also useful inside </w:t>
      </w:r>
      <w:proofErr w:type="spellStart"/>
      <w:r w:rsidRPr="00BF6911" w:rsidR="00FF60CC">
        <w:rPr>
          <w:rStyle w:val="Datatype"/>
          <w:lang w:val="en-US"/>
        </w:rPr>
        <w:t>groupby</w:t>
      </w:r>
      <w:proofErr w:type="spellEnd"/>
      <w:r w:rsidRPr="00BF6911" w:rsidR="00FF60CC">
        <w:rPr>
          <w:lang w:val="en-US"/>
        </w:rPr>
        <w:t>: To get the aggregated amount by only considering the top two sales amounts per product and county:</w:t>
      </w:r>
    </w:p>
    <w:p w:rsidRPr="00BF6911" w:rsidR="008E3542" w:rsidP="00FF60CC" w:rsidRDefault="00FF60CC" w14:paraId="5F831AFF" w14:textId="77777777">
      <w:pPr>
        <w:pStyle w:val="Code"/>
        <w:rPr>
          <w:lang w:val="en-US"/>
        </w:rPr>
      </w:pPr>
      <w:r w:rsidRPr="00BF6911">
        <w:rPr>
          <w:lang w:val="en-US"/>
        </w:rPr>
        <w:t>GET ~/</w:t>
      </w:r>
      <w:proofErr w:type="gramStart"/>
      <w:r w:rsidRPr="00BF6911">
        <w:rPr>
          <w:lang w:val="en-US"/>
        </w:rPr>
        <w:t>Sales?$</w:t>
      </w:r>
      <w:proofErr w:type="gramEnd"/>
      <w:r w:rsidRPr="00BF6911">
        <w:rPr>
          <w:lang w:val="en-US"/>
        </w:rPr>
        <w:t>apply=groupby((Customer/Country,Product/Name</w:t>
      </w:r>
      <w:r w:rsidRPr="00BF6911" w:rsidR="008E3542">
        <w:rPr>
          <w:lang w:val="en-US"/>
        </w:rPr>
        <w:t>,Currency/Code</w:t>
      </w:r>
      <w:r w:rsidRPr="00BF6911">
        <w:rPr>
          <w:lang w:val="en-US"/>
        </w:rPr>
        <w:t>),</w:t>
      </w:r>
    </w:p>
    <w:p w:rsidRPr="00BF6911" w:rsidR="00FF60CC" w:rsidP="008E3542" w:rsidRDefault="008E3542" w14:paraId="37CED178" w14:textId="0CED3869">
      <w:pPr>
        <w:pStyle w:val="Code"/>
        <w:rPr>
          <w:lang w:val="en-US"/>
        </w:rPr>
      </w:pPr>
      <w:r w:rsidRPr="00BF6911">
        <w:rPr>
          <w:lang w:val="en-US"/>
        </w:rPr>
        <w:t xml:space="preserve">                      </w:t>
      </w:r>
      <w:proofErr w:type="spellStart"/>
      <w:r w:rsidRPr="00BF6911" w:rsidR="00FF60CC">
        <w:rPr>
          <w:lang w:val="en-US"/>
        </w:rPr>
        <w:t>topcount</w:t>
      </w:r>
      <w:proofErr w:type="spellEnd"/>
      <w:r w:rsidRPr="00BF6911" w:rsidR="00FF60CC">
        <w:rPr>
          <w:lang w:val="en-US"/>
        </w:rPr>
        <w:t>(</w:t>
      </w:r>
      <w:proofErr w:type="gramStart"/>
      <w:r w:rsidRPr="00BF6911" w:rsidR="00FF60CC">
        <w:rPr>
          <w:lang w:val="en-US"/>
        </w:rPr>
        <w:t>2,Amount</w:t>
      </w:r>
      <w:proofErr w:type="gramEnd"/>
      <w:r w:rsidRPr="00BF6911" w:rsidR="00FF60CC">
        <w:rPr>
          <w:lang w:val="en-US"/>
        </w:rPr>
        <w:t>)/aggregate(Amount</w:t>
      </w:r>
      <w:r w:rsidR="0003135D">
        <w:rPr>
          <w:lang w:val="en-US"/>
        </w:rPr>
        <w:t xml:space="preserve"> with sum</w:t>
      </w:r>
      <w:r w:rsidR="008E1CA0">
        <w:rPr>
          <w:lang w:val="en-US"/>
        </w:rPr>
        <w:t xml:space="preserve"> as Total</w:t>
      </w:r>
      <w:r w:rsidRPr="00BF6911" w:rsidR="00FF60CC">
        <w:rPr>
          <w:lang w:val="en-US"/>
        </w:rPr>
        <w:t>))</w:t>
      </w:r>
    </w:p>
    <w:p w:rsidRPr="00BF6911" w:rsidR="00FF60CC" w:rsidP="00C7689E" w:rsidRDefault="00FF60CC" w14:paraId="1446B16D" w14:textId="77777777">
      <w:pPr>
        <w:pStyle w:val="Caption"/>
        <w:rPr>
          <w:lang w:val="en-US"/>
        </w:rPr>
      </w:pPr>
      <w:r w:rsidRPr="00BF6911">
        <w:rPr>
          <w:lang w:val="en-US"/>
        </w:rPr>
        <w:t>results in</w:t>
      </w:r>
    </w:p>
    <w:p w:rsidRPr="00BF6911" w:rsidR="00B04C7C" w:rsidP="00B04C7C" w:rsidRDefault="00B04C7C" w14:paraId="03288AF8" w14:textId="77777777">
      <w:pPr>
        <w:pStyle w:val="Code"/>
        <w:rPr>
          <w:szCs w:val="18"/>
          <w:lang w:val="en-US"/>
        </w:rPr>
      </w:pPr>
      <w:r w:rsidRPr="00BF6911">
        <w:rPr>
          <w:szCs w:val="18"/>
          <w:lang w:val="en-US"/>
        </w:rPr>
        <w:t>{</w:t>
      </w:r>
    </w:p>
    <w:p w:rsidRPr="00BF6911" w:rsidR="00B04C7C" w:rsidP="00B04C7C" w:rsidRDefault="00B04C7C" w14:paraId="4567F59B" w14:textId="5C451774">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w:t>
      </w:r>
      <w:r>
        <w:rPr>
          <w:szCs w:val="18"/>
          <w:lang w:val="en-US"/>
        </w:rPr>
        <w:br/>
      </w:r>
      <w:r>
        <w:rPr>
          <w:szCs w:val="18"/>
          <w:lang w:val="en-US"/>
        </w:rPr>
        <w:t xml:space="preserve">    </w:t>
      </w:r>
      <w:r w:rsidRPr="00BF6911">
        <w:rPr>
          <w:szCs w:val="18"/>
          <w:lang w:val="en-US"/>
        </w:rPr>
        <w:t xml:space="preserve"> "$metadata#</w:t>
      </w:r>
      <w:r>
        <w:rPr>
          <w:rFonts w:cs="Courier New"/>
          <w:szCs w:val="18"/>
          <w:lang w:val="en-US"/>
        </w:rPr>
        <w:t>Sales</w:t>
      </w:r>
      <w:r w:rsidRPr="00BF6911">
        <w:rPr>
          <w:rFonts w:cs="Courier New"/>
          <w:szCs w:val="18"/>
          <w:lang w:val="en-US"/>
        </w:rPr>
        <w:t>(</w:t>
      </w:r>
      <w:r>
        <w:rPr>
          <w:rFonts w:cs="Courier New"/>
          <w:szCs w:val="18"/>
          <w:lang w:val="en-US"/>
        </w:rPr>
        <w:t>Customer(Country),Product(Name),</w:t>
      </w:r>
      <w:r w:rsidR="008E1CA0">
        <w:rPr>
          <w:rFonts w:cs="Courier New"/>
          <w:szCs w:val="18"/>
          <w:lang w:val="en-US"/>
        </w:rPr>
        <w:t>Total</w:t>
      </w:r>
      <w:r>
        <w:rPr>
          <w:rFonts w:cs="Courier New"/>
          <w:szCs w:val="18"/>
          <w:lang w:val="en-US"/>
        </w:rPr>
        <w:t>,Currency(Code)</w:t>
      </w:r>
      <w:r w:rsidRPr="00BF6911">
        <w:rPr>
          <w:rFonts w:cs="Courier New"/>
          <w:szCs w:val="18"/>
          <w:lang w:val="en-US"/>
        </w:rPr>
        <w:t>)</w:t>
      </w:r>
      <w:r w:rsidRPr="00BF6911">
        <w:rPr>
          <w:szCs w:val="18"/>
          <w:lang w:val="en-US"/>
        </w:rPr>
        <w:t>",</w:t>
      </w:r>
    </w:p>
    <w:p w:rsidR="009C745F" w:rsidP="00792A78" w:rsidRDefault="00792A78" w14:paraId="3DB4B5D3" w14:textId="05D35DBD">
      <w:pPr>
        <w:pStyle w:val="Code"/>
        <w:rPr>
          <w:lang w:val="en-US"/>
        </w:rPr>
      </w:pPr>
      <w:r>
        <w:rPr>
          <w:szCs w:val="18"/>
          <w:lang w:val="en-US"/>
        </w:rPr>
        <w:t xml:space="preserve">  </w:t>
      </w:r>
      <w:r w:rsidR="009C745F">
        <w:rPr>
          <w:szCs w:val="18"/>
          <w:lang w:val="en-US"/>
        </w:rPr>
        <w:t xml:space="preserve">"value": </w:t>
      </w:r>
      <w:r w:rsidRPr="00BF6911" w:rsidR="00FF60CC">
        <w:rPr>
          <w:lang w:val="en-US"/>
        </w:rPr>
        <w:t>[</w:t>
      </w:r>
      <w:r w:rsidRPr="00BF6911" w:rsidR="00FF60CC">
        <w:rPr>
          <w:lang w:val="en-US"/>
        </w:rPr>
        <w:br/>
      </w:r>
      <w:r w:rsidR="00B04C7C">
        <w:rPr>
          <w:lang w:val="en-US"/>
        </w:rPr>
        <w:t xml:space="preserve"> </w:t>
      </w:r>
      <w:proofErr w:type="gramStart"/>
      <w:r w:rsidR="00B04C7C">
        <w:rPr>
          <w:lang w:val="en-US"/>
        </w:rPr>
        <w:t xml:space="preserve"> </w:t>
      </w:r>
      <w:r w:rsidRPr="00BF6911" w:rsidR="00FF60CC">
        <w:rPr>
          <w:lang w:val="en-US"/>
        </w:rPr>
        <w:t xml:space="preserve">  {</w:t>
      </w:r>
      <w:proofErr w:type="gramEnd"/>
      <w:r w:rsidRPr="00BF6911" w:rsidR="008E3542">
        <w:rPr>
          <w:lang w:val="en-US"/>
        </w:rPr>
        <w:t xml:space="preserve"> </w:t>
      </w:r>
      <w:del w:author="Gerald Krause" w:date="2020-05-29T17:44:00Z" w:id="2898">
        <w:r w:rsidDel="00401A6F" w:rsidR="00CD7554">
          <w:rPr>
            <w:lang w:val="en-US"/>
          </w:rPr>
          <w:delText>"@odata.</w:delText>
        </w:r>
        <w:r w:rsidRPr="00BF6911" w:rsidDel="00401A6F" w:rsidR="009C745F">
          <w:rPr>
            <w:lang w:val="en-US"/>
          </w:rPr>
          <w:delText xml:space="preserve">id": null, </w:delText>
        </w:r>
      </w:del>
      <w:r w:rsidR="009C745F">
        <w:rPr>
          <w:lang w:val="en-US"/>
        </w:rPr>
        <w:t>"</w:t>
      </w:r>
      <w:r w:rsidRPr="00BF6911" w:rsidR="00FF60CC">
        <w:rPr>
          <w:lang w:val="en-US"/>
        </w:rPr>
        <w:t>Customer</w:t>
      </w:r>
      <w:r w:rsidR="009C745F">
        <w:rPr>
          <w:lang w:val="en-US"/>
        </w:rPr>
        <w:t>"</w:t>
      </w:r>
      <w:r w:rsidRPr="00BF6911" w:rsidR="00FF60CC">
        <w:rPr>
          <w:lang w:val="en-US"/>
        </w:rPr>
        <w:t>: {</w:t>
      </w:r>
      <w:r w:rsidRPr="00BF6911" w:rsidR="008E3542">
        <w:rPr>
          <w:lang w:val="en-US"/>
        </w:rPr>
        <w:t xml:space="preserve"> </w:t>
      </w:r>
      <w:r w:rsidR="009C745F">
        <w:rPr>
          <w:lang w:val="en-US"/>
        </w:rPr>
        <w:t>"</w:t>
      </w:r>
      <w:r w:rsidRPr="00BF6911" w:rsidR="00FF60CC">
        <w:rPr>
          <w:lang w:val="en-US"/>
        </w:rPr>
        <w:t>Country</w:t>
      </w:r>
      <w:r w:rsidR="009C745F">
        <w:rPr>
          <w:lang w:val="en-US"/>
        </w:rPr>
        <w:t>"</w:t>
      </w:r>
      <w:r w:rsidRPr="00BF6911" w:rsidR="00FF60CC">
        <w:rPr>
          <w:lang w:val="en-US"/>
        </w:rPr>
        <w:t>: "Netherlands"</w:t>
      </w:r>
      <w:r w:rsidRPr="00BF6911" w:rsidR="008E3542">
        <w:rPr>
          <w:lang w:val="en-US"/>
        </w:rPr>
        <w:t xml:space="preserve"> </w:t>
      </w:r>
      <w:r w:rsidRPr="00BF6911" w:rsidR="00FF60CC">
        <w:rPr>
          <w:lang w:val="en-US"/>
        </w:rPr>
        <w:t>},</w:t>
      </w:r>
    </w:p>
    <w:p w:rsidR="009C745F" w:rsidP="00FF60CC" w:rsidRDefault="009C745F" w14:paraId="433502FA" w14:textId="28F9F08F">
      <w:pPr>
        <w:pStyle w:val="Code"/>
        <w:rPr>
          <w:lang w:val="en-US"/>
        </w:rPr>
      </w:pPr>
      <w:r>
        <w:rPr>
          <w:lang w:val="en-US"/>
        </w:rPr>
        <w:t xml:space="preserve">      "</w:t>
      </w:r>
      <w:r w:rsidRPr="00BF6911" w:rsidR="00FF60CC">
        <w:rPr>
          <w:lang w:val="en-US"/>
        </w:rPr>
        <w:t>Product</w:t>
      </w:r>
      <w:r>
        <w:rPr>
          <w:lang w:val="en-US"/>
        </w:rPr>
        <w:t>"</w:t>
      </w:r>
      <w:r w:rsidRPr="00BF6911" w:rsidR="00FF60CC">
        <w:rPr>
          <w:lang w:val="en-US"/>
        </w:rPr>
        <w:t xml:space="preserve">: </w:t>
      </w:r>
      <w:proofErr w:type="gramStart"/>
      <w:r w:rsidRPr="00BF6911" w:rsidR="00FF60CC">
        <w:rPr>
          <w:lang w:val="en-US"/>
        </w:rPr>
        <w:t>{</w:t>
      </w:r>
      <w:r w:rsidRPr="00BF6911" w:rsidR="008E3542">
        <w:rPr>
          <w:lang w:val="en-US"/>
        </w:rPr>
        <w:t xml:space="preserve"> </w:t>
      </w:r>
      <w:r>
        <w:rPr>
          <w:lang w:val="en-US"/>
        </w:rPr>
        <w:t>"</w:t>
      </w:r>
      <w:proofErr w:type="gramEnd"/>
      <w:r w:rsidRPr="00BF6911" w:rsidR="00FF60CC">
        <w:rPr>
          <w:lang w:val="en-US"/>
        </w:rPr>
        <w:t>Name</w:t>
      </w:r>
      <w:r>
        <w:rPr>
          <w:lang w:val="en-US"/>
        </w:rPr>
        <w:t>"</w:t>
      </w:r>
      <w:r w:rsidRPr="00BF6911" w:rsidR="00FF60CC">
        <w:rPr>
          <w:lang w:val="en-US"/>
        </w:rPr>
        <w:t>: "Paper"</w:t>
      </w:r>
      <w:r w:rsidRPr="00BF6911" w:rsidR="008E3542">
        <w:rPr>
          <w:lang w:val="en-US"/>
        </w:rPr>
        <w:t xml:space="preserve"> </w:t>
      </w:r>
      <w:r w:rsidRPr="00BF6911" w:rsidR="00FF60CC">
        <w:rPr>
          <w:lang w:val="en-US"/>
        </w:rPr>
        <w:t xml:space="preserve">}, </w:t>
      </w:r>
    </w:p>
    <w:p w:rsidRPr="00BF6911" w:rsidR="00B21FB2" w:rsidP="00FF60CC" w:rsidRDefault="009C745F" w14:paraId="64D6FBAC" w14:textId="7C79C0E0">
      <w:pPr>
        <w:pStyle w:val="Code"/>
        <w:rPr>
          <w:lang w:val="en-US"/>
        </w:rPr>
      </w:pPr>
      <w:r>
        <w:rPr>
          <w:lang w:val="en-US"/>
        </w:rPr>
        <w:t xml:space="preserve">      "</w:t>
      </w:r>
      <w:r w:rsidR="008E1CA0">
        <w:rPr>
          <w:lang w:val="en-US"/>
        </w:rPr>
        <w:t>Total</w:t>
      </w:r>
      <w:r>
        <w:rPr>
          <w:lang w:val="en-US"/>
        </w:rPr>
        <w:t>"</w:t>
      </w:r>
      <w:r w:rsidRPr="00BF6911" w:rsidR="00FF60CC">
        <w:rPr>
          <w:lang w:val="en-US"/>
        </w:rPr>
        <w:t>:  3</w:t>
      </w:r>
      <w:r w:rsidRPr="00BF6911" w:rsidR="00B21FB2">
        <w:rPr>
          <w:lang w:val="en-US"/>
        </w:rPr>
        <w:t xml:space="preserve">, </w:t>
      </w:r>
      <w:r>
        <w:rPr>
          <w:lang w:val="en-US"/>
        </w:rPr>
        <w:t>"</w:t>
      </w:r>
      <w:r w:rsidRPr="00BF6911" w:rsidR="00B21FB2">
        <w:rPr>
          <w:lang w:val="en-US"/>
        </w:rPr>
        <w:t>Currency</w:t>
      </w:r>
      <w:r>
        <w:rPr>
          <w:lang w:val="en-US"/>
        </w:rPr>
        <w:t>"</w:t>
      </w:r>
      <w:r w:rsidRPr="00BF6911" w:rsidR="00B21FB2">
        <w:rPr>
          <w:lang w:val="en-US"/>
        </w:rPr>
        <w:t xml:space="preserve">: </w:t>
      </w:r>
      <w:proofErr w:type="gramStart"/>
      <w:r w:rsidRPr="00BF6911" w:rsidR="00B21FB2">
        <w:rPr>
          <w:lang w:val="en-US"/>
        </w:rPr>
        <w:t xml:space="preserve">{ </w:t>
      </w:r>
      <w:r>
        <w:rPr>
          <w:lang w:val="en-US"/>
        </w:rPr>
        <w:t>"</w:t>
      </w:r>
      <w:proofErr w:type="gramEnd"/>
      <w:r w:rsidRPr="00BF6911" w:rsidR="00B21FB2">
        <w:rPr>
          <w:lang w:val="en-US"/>
        </w:rPr>
        <w:t>Code</w:t>
      </w:r>
      <w:r>
        <w:rPr>
          <w:lang w:val="en-US"/>
        </w:rPr>
        <w:t>"</w:t>
      </w:r>
      <w:r w:rsidRPr="00BF6911" w:rsidR="00B21FB2">
        <w:rPr>
          <w:lang w:val="en-US"/>
        </w:rPr>
        <w:t xml:space="preserve">: "EUR" </w:t>
      </w:r>
      <w:commentRangeStart w:id="2899"/>
      <w:r w:rsidRPr="00BF6911" w:rsidR="00B21FB2">
        <w:rPr>
          <w:lang w:val="en-US"/>
        </w:rPr>
        <w:t>}</w:t>
      </w:r>
      <w:ins w:author="Gerald Krause" w:date="2020-05-19T16:19:00Z" w:id="2900">
        <w:r w:rsidR="00AF3191">
          <w:rPr>
            <w:lang w:val="en-US"/>
          </w:rPr>
          <w:t>, ...</w:t>
        </w:r>
        <w:commentRangeEnd w:id="2899"/>
        <w:r w:rsidR="00E46918">
          <w:rPr>
            <w:rStyle w:val="CommentReference"/>
            <w:rFonts w:ascii="Times New Roman" w:hAnsi="Times New Roman" w:eastAsia="MS Mincho"/>
          </w:rPr>
          <w:commentReference w:id="2899"/>
        </w:r>
      </w:ins>
    </w:p>
    <w:p w:rsidR="009C745F" w:rsidP="00FF60CC" w:rsidRDefault="00B04C7C" w14:paraId="694F00CE" w14:textId="0EE80101">
      <w:pPr>
        <w:pStyle w:val="Code"/>
        <w:rPr>
          <w:lang w:val="en-US"/>
        </w:rPr>
      </w:pPr>
      <w:r>
        <w:rPr>
          <w:lang w:val="en-US"/>
        </w:rPr>
        <w:t xml:space="preserve">  </w:t>
      </w:r>
      <w:r w:rsidRPr="00BF6911" w:rsidR="00B21FB2">
        <w:rPr>
          <w:lang w:val="en-US"/>
        </w:rPr>
        <w:t xml:space="preserve">  </w:t>
      </w:r>
      <w:r w:rsidRPr="00BF6911" w:rsidR="00FF60CC">
        <w:rPr>
          <w:lang w:val="en-US"/>
        </w:rPr>
        <w:t>},</w:t>
      </w:r>
      <w:r w:rsidRPr="00BF6911" w:rsidR="00FF60CC">
        <w:rPr>
          <w:lang w:val="en-US"/>
        </w:rPr>
        <w:br/>
      </w:r>
      <w:r>
        <w:rPr>
          <w:lang w:val="en-US"/>
        </w:rPr>
        <w:t xml:space="preserve"> </w:t>
      </w:r>
      <w:proofErr w:type="gramStart"/>
      <w:r>
        <w:rPr>
          <w:lang w:val="en-US"/>
        </w:rPr>
        <w:t xml:space="preserve"> </w:t>
      </w:r>
      <w:r w:rsidRPr="00BF6911" w:rsidR="00FF60CC">
        <w:rPr>
          <w:lang w:val="en-US"/>
        </w:rPr>
        <w:t xml:space="preserve">  {</w:t>
      </w:r>
      <w:proofErr w:type="gramEnd"/>
      <w:r w:rsidRPr="00BF6911" w:rsidR="008E3542">
        <w:rPr>
          <w:lang w:val="en-US"/>
        </w:rPr>
        <w:t xml:space="preserve"> </w:t>
      </w:r>
      <w:del w:author="Gerald Krause" w:date="2020-05-29T17:44:00Z" w:id="2901">
        <w:r w:rsidDel="00401A6F" w:rsidR="00CD7554">
          <w:rPr>
            <w:lang w:val="en-US"/>
          </w:rPr>
          <w:delText>"@odata.</w:delText>
        </w:r>
        <w:r w:rsidRPr="00BF6911" w:rsidDel="00401A6F" w:rsidR="009C745F">
          <w:rPr>
            <w:lang w:val="en-US"/>
          </w:rPr>
          <w:delText xml:space="preserve">id": null, </w:delText>
        </w:r>
      </w:del>
      <w:r w:rsidR="009C745F">
        <w:rPr>
          <w:lang w:val="en-US"/>
        </w:rPr>
        <w:t>"</w:t>
      </w:r>
      <w:r w:rsidRPr="00BF6911" w:rsidR="00FF60CC">
        <w:rPr>
          <w:lang w:val="en-US"/>
        </w:rPr>
        <w:t>Customer</w:t>
      </w:r>
      <w:r w:rsidR="00337F5A">
        <w:rPr>
          <w:lang w:val="en-US"/>
        </w:rPr>
        <w:t>"</w:t>
      </w:r>
      <w:r w:rsidRPr="00BF6911" w:rsidR="00FF60CC">
        <w:rPr>
          <w:lang w:val="en-US"/>
        </w:rPr>
        <w:t>: {</w:t>
      </w:r>
      <w:r w:rsidRPr="00BF6911" w:rsidR="008E3542">
        <w:rPr>
          <w:lang w:val="en-US"/>
        </w:rPr>
        <w:t xml:space="preserve"> </w:t>
      </w:r>
      <w:r w:rsidR="00337F5A">
        <w:rPr>
          <w:lang w:val="en-US"/>
        </w:rPr>
        <w:t>"</w:t>
      </w:r>
      <w:r w:rsidRPr="00BF6911" w:rsidR="00FF60CC">
        <w:rPr>
          <w:lang w:val="en-US"/>
        </w:rPr>
        <w:t>Country</w:t>
      </w:r>
      <w:r w:rsidR="00337F5A">
        <w:rPr>
          <w:lang w:val="en-US"/>
        </w:rPr>
        <w:t>"</w:t>
      </w:r>
      <w:r w:rsidRPr="00BF6911" w:rsidR="00FF60CC">
        <w:rPr>
          <w:lang w:val="en-US"/>
        </w:rPr>
        <w:t>: "Netherland</w:t>
      </w:r>
      <w:r w:rsidRPr="00BF6911" w:rsidR="008E3542">
        <w:rPr>
          <w:lang w:val="en-US"/>
        </w:rPr>
        <w:t>s" },</w:t>
      </w:r>
    </w:p>
    <w:p w:rsidRPr="00BF6911" w:rsidR="008E3542" w:rsidP="00FF60CC" w:rsidRDefault="009C745F" w14:paraId="021F98E7" w14:textId="3055B904">
      <w:pPr>
        <w:pStyle w:val="Code"/>
        <w:rPr>
          <w:lang w:val="en-US"/>
        </w:rPr>
      </w:pPr>
      <w:r>
        <w:rPr>
          <w:lang w:val="en-US"/>
        </w:rPr>
        <w:t xml:space="preserve">     </w:t>
      </w:r>
      <w:r w:rsidRPr="00BF6911" w:rsidR="008E3542">
        <w:rPr>
          <w:lang w:val="en-US"/>
        </w:rPr>
        <w:t xml:space="preserve"> </w:t>
      </w:r>
      <w:r>
        <w:rPr>
          <w:lang w:val="en-US"/>
        </w:rPr>
        <w:t>"</w:t>
      </w:r>
      <w:r w:rsidRPr="00BF6911" w:rsidR="008E3542">
        <w:rPr>
          <w:lang w:val="en-US"/>
        </w:rPr>
        <w:t>Product</w:t>
      </w:r>
      <w:r w:rsidR="00337F5A">
        <w:rPr>
          <w:lang w:val="en-US"/>
        </w:rPr>
        <w:t>"</w:t>
      </w:r>
      <w:r w:rsidRPr="00BF6911" w:rsidR="008E3542">
        <w:rPr>
          <w:lang w:val="en-US"/>
        </w:rPr>
        <w:t xml:space="preserve">: </w:t>
      </w:r>
      <w:proofErr w:type="gramStart"/>
      <w:r w:rsidRPr="00BF6911" w:rsidR="008E3542">
        <w:rPr>
          <w:lang w:val="en-US"/>
        </w:rPr>
        <w:t xml:space="preserve">{ </w:t>
      </w:r>
      <w:r w:rsidR="00337F5A">
        <w:rPr>
          <w:lang w:val="en-US"/>
        </w:rPr>
        <w:t>"</w:t>
      </w:r>
      <w:proofErr w:type="gramEnd"/>
      <w:r w:rsidRPr="00BF6911" w:rsidR="008E3542">
        <w:rPr>
          <w:lang w:val="en-US"/>
        </w:rPr>
        <w:t>Name</w:t>
      </w:r>
      <w:r w:rsidR="00337F5A">
        <w:rPr>
          <w:lang w:val="en-US"/>
        </w:rPr>
        <w:t>"</w:t>
      </w:r>
      <w:r w:rsidRPr="00BF6911" w:rsidR="008E3542">
        <w:rPr>
          <w:lang w:val="en-US"/>
        </w:rPr>
        <w:t>: "Sugar" },</w:t>
      </w:r>
    </w:p>
    <w:p w:rsidRPr="00BF6911" w:rsidR="00B21FB2" w:rsidP="00FF60CC" w:rsidRDefault="00B04C7C" w14:paraId="40E8BA36" w14:textId="3D6C1287">
      <w:pPr>
        <w:pStyle w:val="Code"/>
        <w:rPr>
          <w:lang w:val="en-US"/>
        </w:rPr>
      </w:pPr>
      <w:r>
        <w:rPr>
          <w:lang w:val="en-US"/>
        </w:rPr>
        <w:t xml:space="preserve">  </w:t>
      </w:r>
      <w:r w:rsidRPr="00BF6911" w:rsidR="008E3542">
        <w:rPr>
          <w:lang w:val="en-US"/>
        </w:rPr>
        <w:t xml:space="preserve">    </w:t>
      </w:r>
      <w:r w:rsidR="009C745F">
        <w:rPr>
          <w:lang w:val="en-US"/>
        </w:rPr>
        <w:t>"</w:t>
      </w:r>
      <w:r w:rsidR="008E1CA0">
        <w:rPr>
          <w:lang w:val="en-US"/>
        </w:rPr>
        <w:t>Total</w:t>
      </w:r>
      <w:r w:rsidR="00337F5A">
        <w:rPr>
          <w:lang w:val="en-US"/>
        </w:rPr>
        <w:t>"</w:t>
      </w:r>
      <w:r w:rsidRPr="00BF6911" w:rsidR="00FF60CC">
        <w:rPr>
          <w:lang w:val="en-US"/>
        </w:rPr>
        <w:t>:  2</w:t>
      </w:r>
      <w:r w:rsidRPr="00BF6911" w:rsidR="00B21FB2">
        <w:rPr>
          <w:lang w:val="en-US"/>
        </w:rPr>
        <w:t xml:space="preserve">, </w:t>
      </w:r>
      <w:r w:rsidR="00337F5A">
        <w:rPr>
          <w:lang w:val="en-US"/>
        </w:rPr>
        <w:t>"</w:t>
      </w:r>
      <w:r w:rsidRPr="00BF6911" w:rsidR="00B21FB2">
        <w:rPr>
          <w:lang w:val="en-US"/>
        </w:rPr>
        <w:t>Currency</w:t>
      </w:r>
      <w:r w:rsidR="00337F5A">
        <w:rPr>
          <w:lang w:val="en-US"/>
        </w:rPr>
        <w:t>"</w:t>
      </w:r>
      <w:r w:rsidRPr="00BF6911" w:rsidR="00B21FB2">
        <w:rPr>
          <w:lang w:val="en-US"/>
        </w:rPr>
        <w:t xml:space="preserve">: </w:t>
      </w:r>
      <w:proofErr w:type="gramStart"/>
      <w:r w:rsidRPr="00BF6911" w:rsidR="00B21FB2">
        <w:rPr>
          <w:lang w:val="en-US"/>
        </w:rPr>
        <w:t xml:space="preserve">{ </w:t>
      </w:r>
      <w:r w:rsidR="00337F5A">
        <w:rPr>
          <w:lang w:val="en-US"/>
        </w:rPr>
        <w:t>"</w:t>
      </w:r>
      <w:proofErr w:type="gramEnd"/>
      <w:r w:rsidRPr="00BF6911" w:rsidR="00B21FB2">
        <w:rPr>
          <w:lang w:val="en-US"/>
        </w:rPr>
        <w:t>Code</w:t>
      </w:r>
      <w:r w:rsidR="00337F5A">
        <w:rPr>
          <w:lang w:val="en-US"/>
        </w:rPr>
        <w:t>"</w:t>
      </w:r>
      <w:r w:rsidRPr="00BF6911" w:rsidR="00B21FB2">
        <w:rPr>
          <w:lang w:val="en-US"/>
        </w:rPr>
        <w:t>: "EUR" }</w:t>
      </w:r>
      <w:commentRangeStart w:id="2902"/>
      <w:ins w:author="Gerald Krause" w:date="2020-05-19T16:19:00Z" w:id="2903">
        <w:r w:rsidR="00AF3191">
          <w:rPr>
            <w:lang w:val="en-US"/>
          </w:rPr>
          <w:t>, ...</w:t>
        </w:r>
      </w:ins>
      <w:commentRangeEnd w:id="2902"/>
      <w:ins w:author="Gerald Krause" w:date="2020-05-19T16:20:00Z" w:id="2904">
        <w:r w:rsidR="00E46918">
          <w:rPr>
            <w:rStyle w:val="CommentReference"/>
            <w:rFonts w:ascii="Times New Roman" w:hAnsi="Times New Roman" w:eastAsia="MS Mincho"/>
          </w:rPr>
          <w:commentReference w:id="2902"/>
        </w:r>
      </w:ins>
    </w:p>
    <w:p w:rsidR="00D354CA" w:rsidP="00D354CA" w:rsidRDefault="00B04C7C" w14:paraId="46ABD5DC" w14:textId="1654E0DA">
      <w:pPr>
        <w:pStyle w:val="Code"/>
        <w:rPr>
          <w:ins w:author="Gerald Krause" w:date="2018-09-17T18:04:00Z" w:id="2905"/>
          <w:lang w:val="en-US"/>
        </w:rPr>
      </w:pPr>
      <w:r>
        <w:rPr>
          <w:lang w:val="en-US"/>
        </w:rPr>
        <w:t xml:space="preserve">  </w:t>
      </w:r>
      <w:r w:rsidRPr="00BF6911" w:rsidR="00B21FB2">
        <w:rPr>
          <w:lang w:val="en-US"/>
        </w:rPr>
        <w:t xml:space="preserve">  </w:t>
      </w:r>
      <w:r w:rsidRPr="00BF6911" w:rsidR="00FF60CC">
        <w:rPr>
          <w:lang w:val="en-US"/>
        </w:rPr>
        <w:t>},</w:t>
      </w:r>
      <w:r w:rsidRPr="00BF6911" w:rsidR="00FF60CC">
        <w:rPr>
          <w:lang w:val="en-US"/>
        </w:rPr>
        <w:br/>
      </w:r>
      <w:commentRangeStart w:id="2906"/>
      <w:ins w:author="Gerald Krause" w:date="2018-09-17T18:04:00Z" w:id="2907">
        <w:r w:rsidR="00D354CA">
          <w:rPr>
            <w:lang w:val="en-US"/>
          </w:rPr>
          <w:t xml:space="preserve"> </w:t>
        </w:r>
        <w:proofErr w:type="gramStart"/>
        <w:r w:rsidR="00D354CA">
          <w:rPr>
            <w:lang w:val="en-US"/>
          </w:rPr>
          <w:t xml:space="preserve"> </w:t>
        </w:r>
        <w:r w:rsidRPr="00BF6911" w:rsidR="00D354CA">
          <w:rPr>
            <w:lang w:val="en-US"/>
          </w:rPr>
          <w:t xml:space="preserve">  {</w:t>
        </w:r>
        <w:proofErr w:type="gramEnd"/>
        <w:r w:rsidRPr="00BF6911" w:rsidR="00D354CA">
          <w:rPr>
            <w:lang w:val="en-US"/>
          </w:rPr>
          <w:t xml:space="preserve"> </w:t>
        </w:r>
        <w:r w:rsidR="00D354CA">
          <w:rPr>
            <w:lang w:val="en-US"/>
          </w:rPr>
          <w:t>"</w:t>
        </w:r>
        <w:r w:rsidRPr="00BF6911" w:rsidR="00D354CA">
          <w:rPr>
            <w:lang w:val="en-US"/>
          </w:rPr>
          <w:t>Customer</w:t>
        </w:r>
        <w:r w:rsidR="00D354CA">
          <w:rPr>
            <w:lang w:val="en-US"/>
          </w:rPr>
          <w:t>"</w:t>
        </w:r>
        <w:r w:rsidRPr="00BF6911" w:rsidR="00D354CA">
          <w:rPr>
            <w:lang w:val="en-US"/>
          </w:rPr>
          <w:t xml:space="preserve">: { </w:t>
        </w:r>
        <w:r w:rsidR="00D354CA">
          <w:rPr>
            <w:lang w:val="en-US"/>
          </w:rPr>
          <w:t>"</w:t>
        </w:r>
        <w:r w:rsidRPr="00BF6911" w:rsidR="00D354CA">
          <w:rPr>
            <w:lang w:val="en-US"/>
          </w:rPr>
          <w:t>Country</w:t>
        </w:r>
        <w:r w:rsidR="00D354CA">
          <w:rPr>
            <w:lang w:val="en-US"/>
          </w:rPr>
          <w:t>"</w:t>
        </w:r>
        <w:r w:rsidRPr="00BF6911" w:rsidR="00D354CA">
          <w:rPr>
            <w:lang w:val="en-US"/>
          </w:rPr>
          <w:t>: "USA"</w:t>
        </w:r>
        <w:r w:rsidR="00D354CA">
          <w:rPr>
            <w:lang w:val="en-US"/>
          </w:rPr>
          <w:t xml:space="preserve"> </w:t>
        </w:r>
        <w:r w:rsidRPr="00BF6911" w:rsidR="00D354CA">
          <w:rPr>
            <w:lang w:val="en-US"/>
          </w:rPr>
          <w:t>},</w:t>
        </w:r>
      </w:ins>
    </w:p>
    <w:p w:rsidRPr="00BF6911" w:rsidR="00D354CA" w:rsidP="00D354CA" w:rsidRDefault="00D354CA" w14:paraId="49384664" w14:textId="0038F40A">
      <w:pPr>
        <w:pStyle w:val="Code"/>
        <w:rPr>
          <w:ins w:author="Gerald Krause" w:date="2018-09-17T18:04:00Z" w:id="2908"/>
          <w:lang w:val="en-US"/>
        </w:rPr>
      </w:pPr>
      <w:ins w:author="Gerald Krause" w:date="2018-09-17T18:04:00Z" w:id="2909">
        <w:r w:rsidRPr="00BF6911">
          <w:rPr>
            <w:lang w:val="en-US"/>
          </w:rPr>
          <w:t xml:space="preserve">      </w:t>
        </w:r>
        <w:r>
          <w:rPr>
            <w:lang w:val="en-US"/>
          </w:rPr>
          <w:t>"</w:t>
        </w:r>
        <w:r w:rsidRPr="00BF6911">
          <w:rPr>
            <w:lang w:val="en-US"/>
          </w:rPr>
          <w:t>Product</w:t>
        </w:r>
        <w:r>
          <w:rPr>
            <w:lang w:val="en-US"/>
          </w:rPr>
          <w:t>"</w:t>
        </w:r>
        <w:r w:rsidRPr="00BF6911">
          <w:rPr>
            <w:lang w:val="en-US"/>
          </w:rPr>
          <w:t xml:space="preserve">: </w:t>
        </w:r>
        <w:proofErr w:type="gramStart"/>
        <w:r w:rsidRPr="00BF6911">
          <w:rPr>
            <w:lang w:val="en-US"/>
          </w:rPr>
          <w:t xml:space="preserve">{ </w:t>
        </w:r>
        <w:r>
          <w:rPr>
            <w:lang w:val="en-US"/>
          </w:rPr>
          <w:t>"</w:t>
        </w:r>
        <w:proofErr w:type="gramEnd"/>
        <w:r w:rsidRPr="00BF6911">
          <w:rPr>
            <w:lang w:val="en-US"/>
          </w:rPr>
          <w:t>Name</w:t>
        </w:r>
        <w:r>
          <w:rPr>
            <w:lang w:val="en-US"/>
          </w:rPr>
          <w:t>"</w:t>
        </w:r>
        <w:r w:rsidRPr="00BF6911">
          <w:rPr>
            <w:lang w:val="en-US"/>
          </w:rPr>
          <w:t>: "</w:t>
        </w:r>
        <w:r>
          <w:rPr>
            <w:lang w:val="en-US"/>
          </w:rPr>
          <w:t>Sugar</w:t>
        </w:r>
        <w:r w:rsidRPr="00BF6911">
          <w:rPr>
            <w:lang w:val="en-US"/>
          </w:rPr>
          <w:t>" },</w:t>
        </w:r>
      </w:ins>
    </w:p>
    <w:p w:rsidRPr="00BF6911" w:rsidR="00D354CA" w:rsidP="00D354CA" w:rsidRDefault="00D354CA" w14:paraId="0EF152A2" w14:textId="6A2CA910">
      <w:pPr>
        <w:pStyle w:val="Code"/>
        <w:rPr>
          <w:ins w:author="Gerald Krause" w:date="2018-09-17T18:04:00Z" w:id="2910"/>
          <w:lang w:val="en-US"/>
        </w:rPr>
      </w:pPr>
      <w:ins w:author="Gerald Krause" w:date="2018-09-17T18:04:00Z" w:id="2911">
        <w:r>
          <w:rPr>
            <w:lang w:val="en-US"/>
          </w:rPr>
          <w:t xml:space="preserve">  </w:t>
        </w:r>
        <w:r w:rsidRPr="00BF6911">
          <w:rPr>
            <w:lang w:val="en-US"/>
          </w:rPr>
          <w:t xml:space="preserve">    </w:t>
        </w:r>
        <w:r>
          <w:rPr>
            <w:lang w:val="en-US"/>
          </w:rPr>
          <w:t xml:space="preserve">"Total": </w:t>
        </w:r>
        <w:r w:rsidRPr="00BF6911">
          <w:rPr>
            <w:lang w:val="en-US"/>
          </w:rPr>
          <w:t xml:space="preserve">2, </w:t>
        </w:r>
        <w:r>
          <w:rPr>
            <w:lang w:val="en-US"/>
          </w:rPr>
          <w:t>"</w:t>
        </w:r>
        <w:r w:rsidRPr="00BF6911">
          <w:rPr>
            <w:lang w:val="en-US"/>
          </w:rPr>
          <w:t>Currency</w:t>
        </w:r>
        <w:r>
          <w:rPr>
            <w:lang w:val="en-US"/>
          </w:rPr>
          <w:t>"</w:t>
        </w:r>
        <w:r w:rsidRPr="00BF6911">
          <w:rPr>
            <w:lang w:val="en-US"/>
          </w:rPr>
          <w:t xml:space="preserve">: </w:t>
        </w:r>
        <w:proofErr w:type="gramStart"/>
        <w:r w:rsidRPr="00BF6911">
          <w:rPr>
            <w:lang w:val="en-US"/>
          </w:rPr>
          <w:t xml:space="preserve">{ </w:t>
        </w:r>
        <w:r>
          <w:rPr>
            <w:lang w:val="en-US"/>
          </w:rPr>
          <w:t>"</w:t>
        </w:r>
        <w:proofErr w:type="gramEnd"/>
        <w:r w:rsidRPr="00BF6911">
          <w:rPr>
            <w:lang w:val="en-US"/>
          </w:rPr>
          <w:t>Code</w:t>
        </w:r>
        <w:r>
          <w:rPr>
            <w:lang w:val="en-US"/>
          </w:rPr>
          <w:t>"</w:t>
        </w:r>
        <w:r w:rsidRPr="00BF6911">
          <w:rPr>
            <w:lang w:val="en-US"/>
          </w:rPr>
          <w:t>: "USD" }</w:t>
        </w:r>
      </w:ins>
      <w:commentRangeStart w:id="2912"/>
      <w:ins w:author="Gerald Krause" w:date="2020-05-19T16:19:00Z" w:id="2913">
        <w:r w:rsidR="00E46918">
          <w:rPr>
            <w:lang w:val="en-US"/>
          </w:rPr>
          <w:t>, ...</w:t>
        </w:r>
      </w:ins>
      <w:commentRangeEnd w:id="2912"/>
      <w:ins w:author="Gerald Krause" w:date="2020-05-19T16:20:00Z" w:id="2914">
        <w:r w:rsidR="00E46918">
          <w:rPr>
            <w:rStyle w:val="CommentReference"/>
            <w:rFonts w:ascii="Times New Roman" w:hAnsi="Times New Roman" w:eastAsia="MS Mincho"/>
          </w:rPr>
          <w:commentReference w:id="2912"/>
        </w:r>
      </w:ins>
    </w:p>
    <w:p w:rsidR="009C745F" w:rsidP="00D354CA" w:rsidRDefault="00D354CA" w14:paraId="552BC18F" w14:textId="1794EED5">
      <w:pPr>
        <w:pStyle w:val="Code"/>
        <w:rPr>
          <w:lang w:val="en-US"/>
        </w:rPr>
      </w:pPr>
      <w:ins w:author="Gerald Krause" w:date="2018-09-17T18:04:00Z" w:id="2915">
        <w:r>
          <w:rPr>
            <w:lang w:val="en-US"/>
          </w:rPr>
          <w:t xml:space="preserve">  </w:t>
        </w:r>
        <w:r w:rsidRPr="00BF6911">
          <w:rPr>
            <w:lang w:val="en-US"/>
          </w:rPr>
          <w:t xml:space="preserve">  },</w:t>
        </w:r>
        <w:r w:rsidRPr="00BF6911">
          <w:rPr>
            <w:lang w:val="en-US"/>
          </w:rPr>
          <w:br/>
        </w:r>
      </w:ins>
      <w:commentRangeEnd w:id="2906"/>
      <w:ins w:author="Gerald Krause" w:date="2018-09-17T18:05:00Z" w:id="2916">
        <w:r>
          <w:rPr>
            <w:rStyle w:val="CommentReference"/>
            <w:rFonts w:ascii="Times New Roman" w:hAnsi="Times New Roman" w:eastAsia="MS Mincho"/>
          </w:rPr>
          <w:commentReference w:id="2906"/>
        </w:r>
      </w:ins>
      <w:r w:rsidR="00B04C7C">
        <w:rPr>
          <w:lang w:val="en-US"/>
        </w:rPr>
        <w:t xml:space="preserve"> </w:t>
      </w:r>
      <w:proofErr w:type="gramStart"/>
      <w:r w:rsidR="00B04C7C">
        <w:rPr>
          <w:lang w:val="en-US"/>
        </w:rPr>
        <w:t xml:space="preserve"> </w:t>
      </w:r>
      <w:r w:rsidRPr="00BF6911" w:rsidR="00FF60CC">
        <w:rPr>
          <w:lang w:val="en-US"/>
        </w:rPr>
        <w:t xml:space="preserve">  {</w:t>
      </w:r>
      <w:proofErr w:type="gramEnd"/>
      <w:r w:rsidRPr="00BF6911" w:rsidR="008E3542">
        <w:rPr>
          <w:lang w:val="en-US"/>
        </w:rPr>
        <w:t xml:space="preserve"> </w:t>
      </w:r>
      <w:del w:author="Gerald Krause" w:date="2020-05-29T17:45:00Z" w:id="2917">
        <w:r w:rsidDel="002E0C78" w:rsidR="00CD7554">
          <w:rPr>
            <w:lang w:val="en-US"/>
          </w:rPr>
          <w:delText>"@odata.</w:delText>
        </w:r>
        <w:r w:rsidRPr="00BF6911" w:rsidDel="002E0C78" w:rsidR="009C745F">
          <w:rPr>
            <w:lang w:val="en-US"/>
          </w:rPr>
          <w:delText xml:space="preserve">id": null, </w:delText>
        </w:r>
      </w:del>
      <w:r w:rsidR="009C745F">
        <w:rPr>
          <w:lang w:val="en-US"/>
        </w:rPr>
        <w:t>"</w:t>
      </w:r>
      <w:r w:rsidRPr="00BF6911" w:rsidR="00FF60CC">
        <w:rPr>
          <w:lang w:val="en-US"/>
        </w:rPr>
        <w:t>Customer</w:t>
      </w:r>
      <w:r w:rsidR="00337F5A">
        <w:rPr>
          <w:lang w:val="en-US"/>
        </w:rPr>
        <w:t>"</w:t>
      </w:r>
      <w:r w:rsidRPr="00BF6911" w:rsidR="00FF60CC">
        <w:rPr>
          <w:lang w:val="en-US"/>
        </w:rPr>
        <w:t>: {</w:t>
      </w:r>
      <w:r w:rsidRPr="00BF6911" w:rsidR="008E3542">
        <w:rPr>
          <w:lang w:val="en-US"/>
        </w:rPr>
        <w:t xml:space="preserve"> </w:t>
      </w:r>
      <w:r w:rsidR="00337F5A">
        <w:rPr>
          <w:lang w:val="en-US"/>
        </w:rPr>
        <w:t>"</w:t>
      </w:r>
      <w:r w:rsidRPr="00BF6911" w:rsidR="00FF60CC">
        <w:rPr>
          <w:lang w:val="en-US"/>
        </w:rPr>
        <w:t>Country</w:t>
      </w:r>
      <w:r w:rsidR="00337F5A">
        <w:rPr>
          <w:lang w:val="en-US"/>
        </w:rPr>
        <w:t>"</w:t>
      </w:r>
      <w:r w:rsidRPr="00BF6911" w:rsidR="00FF60CC">
        <w:rPr>
          <w:lang w:val="en-US"/>
        </w:rPr>
        <w:t>: "USA"</w:t>
      </w:r>
      <w:r w:rsidR="00337F5A">
        <w:rPr>
          <w:lang w:val="en-US"/>
        </w:rPr>
        <w:t xml:space="preserve"> </w:t>
      </w:r>
      <w:r w:rsidRPr="00BF6911" w:rsidR="00FF60CC">
        <w:rPr>
          <w:lang w:val="en-US"/>
        </w:rPr>
        <w:t>},</w:t>
      </w:r>
    </w:p>
    <w:p w:rsidRPr="00BF6911" w:rsidR="008E3542" w:rsidP="00FF60CC" w:rsidRDefault="00FF60CC" w14:paraId="3E310168" w14:textId="61BCA86F">
      <w:pPr>
        <w:pStyle w:val="Code"/>
        <w:rPr>
          <w:lang w:val="en-US"/>
        </w:rPr>
      </w:pPr>
      <w:r w:rsidRPr="00BF6911">
        <w:rPr>
          <w:lang w:val="en-US"/>
        </w:rPr>
        <w:t xml:space="preserve">    </w:t>
      </w:r>
      <w:r w:rsidRPr="00BF6911" w:rsidR="008E3542">
        <w:rPr>
          <w:lang w:val="en-US"/>
        </w:rPr>
        <w:t xml:space="preserve">  </w:t>
      </w:r>
      <w:r w:rsidR="009C745F">
        <w:rPr>
          <w:lang w:val="en-US"/>
        </w:rPr>
        <w:t>"</w:t>
      </w:r>
      <w:r w:rsidRPr="00BF6911" w:rsidR="008E3542">
        <w:rPr>
          <w:lang w:val="en-US"/>
        </w:rPr>
        <w:t>Product</w:t>
      </w:r>
      <w:r w:rsidR="00337F5A">
        <w:rPr>
          <w:lang w:val="en-US"/>
        </w:rPr>
        <w:t>"</w:t>
      </w:r>
      <w:r w:rsidRPr="00BF6911" w:rsidR="008E3542">
        <w:rPr>
          <w:lang w:val="en-US"/>
        </w:rPr>
        <w:t xml:space="preserve">: </w:t>
      </w:r>
      <w:proofErr w:type="gramStart"/>
      <w:r w:rsidRPr="00BF6911" w:rsidR="008E3542">
        <w:rPr>
          <w:lang w:val="en-US"/>
        </w:rPr>
        <w:t xml:space="preserve">{ </w:t>
      </w:r>
      <w:r w:rsidR="00337F5A">
        <w:rPr>
          <w:lang w:val="en-US"/>
        </w:rPr>
        <w:t>"</w:t>
      </w:r>
      <w:proofErr w:type="gramEnd"/>
      <w:r w:rsidRPr="00BF6911" w:rsidR="008E3542">
        <w:rPr>
          <w:lang w:val="en-US"/>
        </w:rPr>
        <w:t>Name</w:t>
      </w:r>
      <w:r w:rsidR="00337F5A">
        <w:rPr>
          <w:lang w:val="en-US"/>
        </w:rPr>
        <w:t>"</w:t>
      </w:r>
      <w:r w:rsidRPr="00BF6911" w:rsidR="008E3542">
        <w:rPr>
          <w:lang w:val="en-US"/>
        </w:rPr>
        <w:t>: "Coffee" },</w:t>
      </w:r>
    </w:p>
    <w:p w:rsidRPr="00BF6911" w:rsidR="00B21FB2" w:rsidP="00FF60CC" w:rsidRDefault="00B04C7C" w14:paraId="2F6A4679" w14:textId="4E65B36D">
      <w:pPr>
        <w:pStyle w:val="Code"/>
        <w:rPr>
          <w:lang w:val="en-US"/>
        </w:rPr>
      </w:pPr>
      <w:r>
        <w:rPr>
          <w:lang w:val="en-US"/>
        </w:rPr>
        <w:t xml:space="preserve">  </w:t>
      </w:r>
      <w:r w:rsidRPr="00BF6911" w:rsidR="008E3542">
        <w:rPr>
          <w:lang w:val="en-US"/>
        </w:rPr>
        <w:t xml:space="preserve">    </w:t>
      </w:r>
      <w:r w:rsidR="00337F5A">
        <w:rPr>
          <w:lang w:val="en-US"/>
        </w:rPr>
        <w:t>"</w:t>
      </w:r>
      <w:r w:rsidR="008E1CA0">
        <w:rPr>
          <w:lang w:val="en-US"/>
        </w:rPr>
        <w:t>Total</w:t>
      </w:r>
      <w:r w:rsidR="00337F5A">
        <w:rPr>
          <w:lang w:val="en-US"/>
        </w:rPr>
        <w:t>"</w:t>
      </w:r>
      <w:r w:rsidRPr="00BF6911" w:rsidR="00FF60CC">
        <w:rPr>
          <w:lang w:val="en-US"/>
        </w:rPr>
        <w:t>: 12</w:t>
      </w:r>
      <w:r w:rsidRPr="00BF6911" w:rsidR="00B21FB2">
        <w:rPr>
          <w:lang w:val="en-US"/>
        </w:rPr>
        <w:t xml:space="preserve">, </w:t>
      </w:r>
      <w:r w:rsidR="00337F5A">
        <w:rPr>
          <w:lang w:val="en-US"/>
        </w:rPr>
        <w:t>"</w:t>
      </w:r>
      <w:r w:rsidRPr="00BF6911" w:rsidR="00B21FB2">
        <w:rPr>
          <w:lang w:val="en-US"/>
        </w:rPr>
        <w:t>Currency</w:t>
      </w:r>
      <w:r w:rsidR="00337F5A">
        <w:rPr>
          <w:lang w:val="en-US"/>
        </w:rPr>
        <w:t>"</w:t>
      </w:r>
      <w:r w:rsidRPr="00BF6911" w:rsidR="00B21FB2">
        <w:rPr>
          <w:lang w:val="en-US"/>
        </w:rPr>
        <w:t xml:space="preserve">: </w:t>
      </w:r>
      <w:proofErr w:type="gramStart"/>
      <w:r w:rsidRPr="00BF6911" w:rsidR="00B21FB2">
        <w:rPr>
          <w:lang w:val="en-US"/>
        </w:rPr>
        <w:t xml:space="preserve">{ </w:t>
      </w:r>
      <w:r w:rsidR="00337F5A">
        <w:rPr>
          <w:lang w:val="en-US"/>
        </w:rPr>
        <w:t>"</w:t>
      </w:r>
      <w:proofErr w:type="gramEnd"/>
      <w:r w:rsidRPr="00BF6911" w:rsidR="00B21FB2">
        <w:rPr>
          <w:lang w:val="en-US"/>
        </w:rPr>
        <w:t>Code</w:t>
      </w:r>
      <w:r w:rsidR="00337F5A">
        <w:rPr>
          <w:lang w:val="en-US"/>
        </w:rPr>
        <w:t>"</w:t>
      </w:r>
      <w:r w:rsidRPr="00BF6911" w:rsidR="00B21FB2">
        <w:rPr>
          <w:lang w:val="en-US"/>
        </w:rPr>
        <w:t>: "USD" }</w:t>
      </w:r>
      <w:commentRangeStart w:id="2918"/>
      <w:ins w:author="Gerald Krause" w:date="2020-05-19T16:19:00Z" w:id="2919">
        <w:r w:rsidR="00E46918">
          <w:rPr>
            <w:lang w:val="en-US"/>
          </w:rPr>
          <w:t>, ...</w:t>
        </w:r>
      </w:ins>
      <w:commentRangeEnd w:id="2918"/>
      <w:ins w:author="Gerald Krause" w:date="2020-05-19T16:20:00Z" w:id="2920">
        <w:r w:rsidR="00E46918">
          <w:rPr>
            <w:rStyle w:val="CommentReference"/>
            <w:rFonts w:ascii="Times New Roman" w:hAnsi="Times New Roman" w:eastAsia="MS Mincho"/>
          </w:rPr>
          <w:commentReference w:id="2918"/>
        </w:r>
      </w:ins>
    </w:p>
    <w:p w:rsidR="009C745F" w:rsidP="00FF60CC" w:rsidRDefault="00B04C7C" w14:paraId="7DDAF7BA" w14:textId="22C10FA4">
      <w:pPr>
        <w:pStyle w:val="Code"/>
        <w:rPr>
          <w:lang w:val="en-US"/>
        </w:rPr>
      </w:pPr>
      <w:r>
        <w:rPr>
          <w:lang w:val="en-US"/>
        </w:rPr>
        <w:t xml:space="preserve">  </w:t>
      </w:r>
      <w:r w:rsidRPr="00BF6911" w:rsidR="00B21FB2">
        <w:rPr>
          <w:lang w:val="en-US"/>
        </w:rPr>
        <w:t xml:space="preserve">  </w:t>
      </w:r>
      <w:r w:rsidRPr="00BF6911" w:rsidR="00FF60CC">
        <w:rPr>
          <w:lang w:val="en-US"/>
        </w:rPr>
        <w:t>},</w:t>
      </w:r>
      <w:r w:rsidRPr="00BF6911" w:rsidR="00FF60CC">
        <w:rPr>
          <w:lang w:val="en-US"/>
        </w:rPr>
        <w:br/>
      </w:r>
      <w:r>
        <w:rPr>
          <w:lang w:val="en-US"/>
        </w:rPr>
        <w:t xml:space="preserve"> </w:t>
      </w:r>
      <w:proofErr w:type="gramStart"/>
      <w:r>
        <w:rPr>
          <w:lang w:val="en-US"/>
        </w:rPr>
        <w:t xml:space="preserve"> </w:t>
      </w:r>
      <w:r w:rsidRPr="00BF6911" w:rsidR="00FF60CC">
        <w:rPr>
          <w:lang w:val="en-US"/>
        </w:rPr>
        <w:t xml:space="preserve">  {</w:t>
      </w:r>
      <w:proofErr w:type="gramEnd"/>
      <w:r w:rsidRPr="00BF6911" w:rsidR="008E3542">
        <w:rPr>
          <w:lang w:val="en-US"/>
        </w:rPr>
        <w:t xml:space="preserve"> </w:t>
      </w:r>
      <w:del w:author="Gerald Krause" w:date="2020-05-29T17:45:00Z" w:id="2921">
        <w:r w:rsidDel="002E0C78" w:rsidR="00CD7554">
          <w:rPr>
            <w:lang w:val="en-US"/>
          </w:rPr>
          <w:delText>"@odata.</w:delText>
        </w:r>
        <w:r w:rsidRPr="00BF6911" w:rsidDel="002E0C78" w:rsidR="009C745F">
          <w:rPr>
            <w:lang w:val="en-US"/>
          </w:rPr>
          <w:delText xml:space="preserve">id": null, </w:delText>
        </w:r>
      </w:del>
      <w:r w:rsidR="009C745F">
        <w:rPr>
          <w:lang w:val="en-US"/>
        </w:rPr>
        <w:t>"</w:t>
      </w:r>
      <w:r w:rsidRPr="00BF6911" w:rsidR="00FF60CC">
        <w:rPr>
          <w:lang w:val="en-US"/>
        </w:rPr>
        <w:t>Customer</w:t>
      </w:r>
      <w:r w:rsidR="00337F5A">
        <w:rPr>
          <w:lang w:val="en-US"/>
        </w:rPr>
        <w:t>"</w:t>
      </w:r>
      <w:r w:rsidRPr="00BF6911" w:rsidR="00FF60CC">
        <w:rPr>
          <w:lang w:val="en-US"/>
        </w:rPr>
        <w:t>: {</w:t>
      </w:r>
      <w:r w:rsidRPr="00BF6911" w:rsidR="008E3542">
        <w:rPr>
          <w:lang w:val="en-US"/>
        </w:rPr>
        <w:t xml:space="preserve"> </w:t>
      </w:r>
      <w:r w:rsidR="00337F5A">
        <w:rPr>
          <w:lang w:val="en-US"/>
        </w:rPr>
        <w:t>"</w:t>
      </w:r>
      <w:r w:rsidRPr="00BF6911" w:rsidR="00FF60CC">
        <w:rPr>
          <w:lang w:val="en-US"/>
        </w:rPr>
        <w:t>Country</w:t>
      </w:r>
      <w:r w:rsidR="00337F5A">
        <w:rPr>
          <w:lang w:val="en-US"/>
        </w:rPr>
        <w:t>"</w:t>
      </w:r>
      <w:r w:rsidRPr="00BF6911" w:rsidR="00FF60CC">
        <w:rPr>
          <w:lang w:val="en-US"/>
        </w:rPr>
        <w:t>: "USA"</w:t>
      </w:r>
      <w:r w:rsidR="00337F5A">
        <w:rPr>
          <w:lang w:val="en-US"/>
        </w:rPr>
        <w:t xml:space="preserve"> </w:t>
      </w:r>
      <w:r w:rsidRPr="00BF6911" w:rsidR="00FF60CC">
        <w:rPr>
          <w:lang w:val="en-US"/>
        </w:rPr>
        <w:t>},</w:t>
      </w:r>
    </w:p>
    <w:p w:rsidRPr="00BF6911" w:rsidR="008E3542" w:rsidP="00FF60CC" w:rsidRDefault="00FF60CC" w14:paraId="47C0C864" w14:textId="1D969D31">
      <w:pPr>
        <w:pStyle w:val="Code"/>
        <w:rPr>
          <w:lang w:val="en-US"/>
        </w:rPr>
      </w:pPr>
      <w:r w:rsidRPr="00BF6911">
        <w:rPr>
          <w:lang w:val="en-US"/>
        </w:rPr>
        <w:t xml:space="preserve">    </w:t>
      </w:r>
      <w:r w:rsidRPr="00BF6911" w:rsidR="008E3542">
        <w:rPr>
          <w:lang w:val="en-US"/>
        </w:rPr>
        <w:t xml:space="preserve">  </w:t>
      </w:r>
      <w:r w:rsidR="009C745F">
        <w:rPr>
          <w:lang w:val="en-US"/>
        </w:rPr>
        <w:t>"</w:t>
      </w:r>
      <w:r w:rsidRPr="00BF6911" w:rsidR="008E3542">
        <w:rPr>
          <w:lang w:val="en-US"/>
        </w:rPr>
        <w:t>Product</w:t>
      </w:r>
      <w:r w:rsidR="00337F5A">
        <w:rPr>
          <w:lang w:val="en-US"/>
        </w:rPr>
        <w:t>"</w:t>
      </w:r>
      <w:r w:rsidRPr="00BF6911" w:rsidR="008E3542">
        <w:rPr>
          <w:lang w:val="en-US"/>
        </w:rPr>
        <w:t xml:space="preserve">: </w:t>
      </w:r>
      <w:proofErr w:type="gramStart"/>
      <w:r w:rsidRPr="00BF6911" w:rsidR="008E3542">
        <w:rPr>
          <w:lang w:val="en-US"/>
        </w:rPr>
        <w:t xml:space="preserve">{ </w:t>
      </w:r>
      <w:r w:rsidR="00337F5A">
        <w:rPr>
          <w:lang w:val="en-US"/>
        </w:rPr>
        <w:t>"</w:t>
      </w:r>
      <w:proofErr w:type="gramEnd"/>
      <w:r w:rsidRPr="00BF6911" w:rsidR="008E3542">
        <w:rPr>
          <w:lang w:val="en-US"/>
        </w:rPr>
        <w:t>Name</w:t>
      </w:r>
      <w:r w:rsidR="00337F5A">
        <w:rPr>
          <w:lang w:val="en-US"/>
        </w:rPr>
        <w:t>"</w:t>
      </w:r>
      <w:r w:rsidRPr="00BF6911" w:rsidR="008E3542">
        <w:rPr>
          <w:lang w:val="en-US"/>
        </w:rPr>
        <w:t>: "Paper" },</w:t>
      </w:r>
    </w:p>
    <w:p w:rsidRPr="00BF6911" w:rsidR="00B21FB2" w:rsidP="00FF60CC" w:rsidRDefault="00B04C7C" w14:paraId="3B05C5AC" w14:textId="641A4695">
      <w:pPr>
        <w:pStyle w:val="Code"/>
        <w:rPr>
          <w:lang w:val="en-US"/>
        </w:rPr>
      </w:pPr>
      <w:r>
        <w:rPr>
          <w:lang w:val="en-US"/>
        </w:rPr>
        <w:t xml:space="preserve">  </w:t>
      </w:r>
      <w:r w:rsidRPr="00BF6911" w:rsidR="008E3542">
        <w:rPr>
          <w:lang w:val="en-US"/>
        </w:rPr>
        <w:t xml:space="preserve">    </w:t>
      </w:r>
      <w:r w:rsidR="009C745F">
        <w:rPr>
          <w:lang w:val="en-US"/>
        </w:rPr>
        <w:t>"</w:t>
      </w:r>
      <w:r w:rsidR="008E1CA0">
        <w:rPr>
          <w:lang w:val="en-US"/>
        </w:rPr>
        <w:t>Total</w:t>
      </w:r>
      <w:r w:rsidR="00337F5A">
        <w:rPr>
          <w:lang w:val="en-US"/>
        </w:rPr>
        <w:t>"</w:t>
      </w:r>
      <w:r w:rsidRPr="00BF6911" w:rsidR="00FF60CC">
        <w:rPr>
          <w:lang w:val="en-US"/>
        </w:rPr>
        <w:t>:  5</w:t>
      </w:r>
      <w:r w:rsidRPr="00BF6911" w:rsidR="00B21FB2">
        <w:rPr>
          <w:lang w:val="en-US"/>
        </w:rPr>
        <w:t xml:space="preserve">, </w:t>
      </w:r>
      <w:r w:rsidR="00337F5A">
        <w:rPr>
          <w:lang w:val="en-US"/>
        </w:rPr>
        <w:t>"</w:t>
      </w:r>
      <w:r w:rsidRPr="00BF6911" w:rsidR="00B21FB2">
        <w:rPr>
          <w:lang w:val="en-US"/>
        </w:rPr>
        <w:t>Currency</w:t>
      </w:r>
      <w:r w:rsidR="00337F5A">
        <w:rPr>
          <w:lang w:val="en-US"/>
        </w:rPr>
        <w:t>"</w:t>
      </w:r>
      <w:r w:rsidRPr="00BF6911" w:rsidR="00B21FB2">
        <w:rPr>
          <w:lang w:val="en-US"/>
        </w:rPr>
        <w:t xml:space="preserve">: </w:t>
      </w:r>
      <w:proofErr w:type="gramStart"/>
      <w:r w:rsidRPr="00BF6911" w:rsidR="00B21FB2">
        <w:rPr>
          <w:lang w:val="en-US"/>
        </w:rPr>
        <w:t xml:space="preserve">{ </w:t>
      </w:r>
      <w:r w:rsidR="00337F5A">
        <w:rPr>
          <w:lang w:val="en-US"/>
        </w:rPr>
        <w:t>"</w:t>
      </w:r>
      <w:proofErr w:type="gramEnd"/>
      <w:r w:rsidRPr="00BF6911" w:rsidR="00B21FB2">
        <w:rPr>
          <w:lang w:val="en-US"/>
        </w:rPr>
        <w:t>Code</w:t>
      </w:r>
      <w:r w:rsidR="00337F5A">
        <w:rPr>
          <w:lang w:val="en-US"/>
        </w:rPr>
        <w:t>"</w:t>
      </w:r>
      <w:r w:rsidRPr="00BF6911" w:rsidR="00B21FB2">
        <w:rPr>
          <w:lang w:val="en-US"/>
        </w:rPr>
        <w:t>: "USD" }</w:t>
      </w:r>
      <w:commentRangeStart w:id="2922"/>
      <w:ins w:author="Gerald Krause" w:date="2020-05-19T16:19:00Z" w:id="2923">
        <w:r w:rsidR="00E46918">
          <w:rPr>
            <w:lang w:val="en-US"/>
          </w:rPr>
          <w:t>, ...</w:t>
        </w:r>
      </w:ins>
      <w:commentRangeEnd w:id="2922"/>
      <w:ins w:author="Gerald Krause" w:date="2020-05-19T16:20:00Z" w:id="2924">
        <w:r w:rsidR="00E46918">
          <w:rPr>
            <w:rStyle w:val="CommentReference"/>
            <w:rFonts w:ascii="Times New Roman" w:hAnsi="Times New Roman" w:eastAsia="MS Mincho"/>
          </w:rPr>
          <w:commentReference w:id="2922"/>
        </w:r>
      </w:ins>
      <w:r w:rsidRPr="00BF6911" w:rsidR="00B21FB2">
        <w:rPr>
          <w:lang w:val="en-US"/>
        </w:rPr>
        <w:t xml:space="preserve"> </w:t>
      </w:r>
      <w:r w:rsidRPr="00BF6911" w:rsidR="008E3542">
        <w:rPr>
          <w:lang w:val="en-US"/>
        </w:rPr>
        <w:t xml:space="preserve"> </w:t>
      </w:r>
    </w:p>
    <w:p w:rsidR="00FF60CC" w:rsidP="00B04C7C" w:rsidRDefault="00B04C7C" w14:paraId="6F28BA9B" w14:textId="7DC97B54">
      <w:pPr>
        <w:pStyle w:val="Code"/>
        <w:rPr>
          <w:lang w:val="en-US"/>
        </w:rPr>
      </w:pPr>
      <w:r>
        <w:rPr>
          <w:lang w:val="en-US"/>
        </w:rPr>
        <w:t xml:space="preserve">    </w:t>
      </w:r>
      <w:r w:rsidRPr="00BF6911" w:rsidR="00FF60CC">
        <w:rPr>
          <w:lang w:val="en-US"/>
        </w:rPr>
        <w:t>}</w:t>
      </w:r>
      <w:r w:rsidRPr="00BF6911" w:rsidR="00FF60CC">
        <w:rPr>
          <w:lang w:val="en-US"/>
        </w:rPr>
        <w:br/>
      </w:r>
      <w:r>
        <w:rPr>
          <w:lang w:val="en-US"/>
        </w:rPr>
        <w:t xml:space="preserve">  </w:t>
      </w:r>
      <w:r w:rsidRPr="00BF6911" w:rsidR="00FF60CC">
        <w:rPr>
          <w:lang w:val="en-US"/>
        </w:rPr>
        <w:t>]</w:t>
      </w:r>
    </w:p>
    <w:p w:rsidRPr="00BF6911" w:rsidR="00B04C7C" w:rsidP="00B04C7C" w:rsidRDefault="00B04C7C" w14:paraId="5A30CB40" w14:textId="4D76BB8D">
      <w:pPr>
        <w:pStyle w:val="Code"/>
        <w:rPr>
          <w:lang w:val="en-US"/>
        </w:rPr>
      </w:pPr>
      <w:r>
        <w:rPr>
          <w:lang w:val="en-US"/>
        </w:rPr>
        <w:t>}</w:t>
      </w:r>
    </w:p>
    <w:bookmarkStart w:name="_Ref362422336" w:id="2925"/>
    <w:bookmarkStart w:name="_Toc362428758" w:id="2926"/>
    <w:bookmarkStart w:name="_Toc376977477" w:id="2927"/>
    <w:bookmarkStart w:name="sec_ModelFunctionsasSetTransformations" w:id="2928"/>
    <w:p w:rsidRPr="00BF6911" w:rsidR="00D331DB" w:rsidP="0035514D" w:rsidRDefault="00160FE4" w14:paraId="301321DE" w14:textId="0654107F">
      <w:pPr>
        <w:pStyle w:val="Heading2"/>
        <w:rPr>
          <w:lang w:val="en-US"/>
        </w:rPr>
      </w:pPr>
      <w:r>
        <w:rPr>
          <w:lang w:val="en-US"/>
        </w:rPr>
        <w:fldChar w:fldCharType="begin"/>
      </w:r>
      <w:r>
        <w:rPr>
          <w:lang w:val="en-US"/>
        </w:rPr>
        <w:instrText xml:space="preserve"> HYPERLINK  \l "sec_ModelFunctionsasSetTransformations" </w:instrText>
      </w:r>
      <w:r>
        <w:rPr>
          <w:lang w:val="en-US"/>
        </w:rPr>
        <w:fldChar w:fldCharType="separate"/>
      </w:r>
      <w:bookmarkStart w:name="_Toc492655087" w:id="2929"/>
      <w:r w:rsidRPr="00160FE4" w:rsidR="00D331DB">
        <w:rPr>
          <w:rStyle w:val="Hyperlink"/>
          <w:lang w:val="en-US"/>
        </w:rPr>
        <w:t>Model Functions as Set Transformations</w:t>
      </w:r>
      <w:bookmarkEnd w:id="2925"/>
      <w:bookmarkEnd w:id="2926"/>
      <w:bookmarkEnd w:id="2927"/>
      <w:bookmarkEnd w:id="2928"/>
      <w:bookmarkEnd w:id="2929"/>
      <w:r>
        <w:rPr>
          <w:lang w:val="en-US"/>
        </w:rPr>
        <w:fldChar w:fldCharType="end"/>
      </w:r>
    </w:p>
    <w:p w:rsidRPr="00BF6911" w:rsidR="00EA5D9F" w:rsidP="00C7689E" w:rsidRDefault="00C7689E" w14:paraId="54467EF9" w14:textId="09547B44">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930">
        <w:r w:rsidR="00647E42">
          <w:rPr>
            <w:noProof/>
            <w:lang w:val="en-US"/>
          </w:rPr>
          <w:t>71</w:t>
        </w:r>
      </w:ins>
      <w:del w:author="Gerald Krause" w:date="2020-05-19T18:18:00Z" w:id="2931">
        <w:r w:rsidDel="00CC4DB5" w:rsidR="00542105">
          <w:rPr>
            <w:noProof/>
            <w:lang w:val="en-US"/>
          </w:rPr>
          <w:delText>68</w:delText>
        </w:r>
      </w:del>
      <w:r w:rsidRPr="00BF6911">
        <w:rPr>
          <w:lang w:val="en-US"/>
        </w:rPr>
        <w:fldChar w:fldCharType="end"/>
      </w:r>
      <w:r w:rsidRPr="00BF6911">
        <w:rPr>
          <w:lang w:val="en-US"/>
        </w:rPr>
        <w:t>: a</w:t>
      </w:r>
      <w:r w:rsidRPr="00BF6911" w:rsidR="00DB3207">
        <w:rPr>
          <w:lang w:val="en-US"/>
        </w:rPr>
        <w:t xml:space="preserve">s a variation of the example shown in the previous section, a query for returning the best-selling product </w:t>
      </w:r>
      <w:r w:rsidRPr="00BF6911" w:rsidR="00802146">
        <w:rPr>
          <w:lang w:val="en-US"/>
        </w:rPr>
        <w:t xml:space="preserve">per country </w:t>
      </w:r>
      <w:r w:rsidRPr="00BF6911" w:rsidR="00DB3207">
        <w:rPr>
          <w:lang w:val="en-US"/>
        </w:rPr>
        <w:t xml:space="preserve">and the </w:t>
      </w:r>
      <w:r w:rsidRPr="00BF6911" w:rsidR="00D331DB">
        <w:rPr>
          <w:lang w:val="en-US"/>
        </w:rPr>
        <w:t>total amount of the remaining products</w:t>
      </w:r>
      <w:r w:rsidRPr="00BF6911" w:rsidR="00DB3207">
        <w:rPr>
          <w:lang w:val="en-US"/>
        </w:rPr>
        <w:t xml:space="preserve"> can be formulated with the help of a model function.</w:t>
      </w:r>
    </w:p>
    <w:p w:rsidRPr="00BF6911" w:rsidR="00D331DB" w:rsidP="00C7689E" w:rsidRDefault="00D331DB" w14:paraId="3DDA395D" w14:textId="494EFC1A">
      <w:pPr>
        <w:pStyle w:val="Caption"/>
        <w:rPr>
          <w:lang w:val="en-US"/>
        </w:rPr>
      </w:pPr>
      <w:r w:rsidRPr="00BF6911">
        <w:rPr>
          <w:lang w:val="en-US"/>
        </w:rPr>
        <w:t xml:space="preserve">For this purpose, the model includes a definition of a </w:t>
      </w:r>
      <w:proofErr w:type="spellStart"/>
      <w:r w:rsidRPr="00BF6911" w:rsidR="004C08F7">
        <w:rPr>
          <w:rStyle w:val="Datatype"/>
          <w:lang w:val="en-US"/>
        </w:rPr>
        <w:t>T</w:t>
      </w:r>
      <w:r w:rsidRPr="00BF6911">
        <w:rPr>
          <w:rStyle w:val="Datatype"/>
          <w:lang w:val="en-US"/>
        </w:rPr>
        <w:t>op</w:t>
      </w:r>
      <w:r w:rsidRPr="00BF6911" w:rsidR="00DB3207">
        <w:rPr>
          <w:rStyle w:val="Datatype"/>
          <w:lang w:val="en-US"/>
        </w:rPr>
        <w:t>C</w:t>
      </w:r>
      <w:r w:rsidRPr="00BF6911">
        <w:rPr>
          <w:rStyle w:val="Datatype"/>
          <w:lang w:val="en-US"/>
        </w:rPr>
        <w:t>ount</w:t>
      </w:r>
      <w:r w:rsidRPr="00BF6911" w:rsidR="0037209C">
        <w:rPr>
          <w:rStyle w:val="Datatype"/>
          <w:lang w:val="en-US"/>
        </w:rPr>
        <w:t>And</w:t>
      </w:r>
      <w:r w:rsidRPr="00BF6911" w:rsidR="00DB3207">
        <w:rPr>
          <w:rStyle w:val="Datatype"/>
          <w:lang w:val="en-US"/>
        </w:rPr>
        <w:t>B</w:t>
      </w:r>
      <w:r w:rsidRPr="00BF6911">
        <w:rPr>
          <w:rStyle w:val="Datatype"/>
          <w:lang w:val="en-US"/>
        </w:rPr>
        <w:t>alance</w:t>
      </w:r>
      <w:proofErr w:type="spellEnd"/>
      <w:r w:rsidRPr="00BF6911">
        <w:rPr>
          <w:lang w:val="en-US"/>
        </w:rPr>
        <w:t xml:space="preserve"> function </w:t>
      </w:r>
      <w:r w:rsidRPr="00BF6911" w:rsidR="00DB3207">
        <w:rPr>
          <w:lang w:val="en-US"/>
        </w:rPr>
        <w:t xml:space="preserve">that accepts the count for the top </w:t>
      </w:r>
      <w:r w:rsidRPr="00BF6911" w:rsidR="00740FCA">
        <w:rPr>
          <w:lang w:val="en-US"/>
        </w:rPr>
        <w:t xml:space="preserve">entities in the given input set </w:t>
      </w:r>
      <w:r w:rsidRPr="00BF6911" w:rsidR="00DB3207">
        <w:rPr>
          <w:lang w:val="en-US"/>
        </w:rPr>
        <w:t>not to be considered for the balance</w:t>
      </w:r>
      <w:r w:rsidRPr="00BF6911" w:rsidR="00740FCA">
        <w:rPr>
          <w:lang w:val="en-US"/>
        </w:rPr>
        <w:t>:</w:t>
      </w:r>
    </w:p>
    <w:p w:rsidRPr="00BF6911" w:rsidR="004C08F7" w:rsidP="0035514D" w:rsidRDefault="004C08F7" w14:paraId="328A685F" w14:textId="4ADF725D">
      <w:pPr>
        <w:pStyle w:val="Code"/>
        <w:rPr>
          <w:lang w:val="en-US"/>
        </w:rPr>
      </w:pPr>
      <w:r w:rsidRPr="00BF6911">
        <w:rPr>
          <w:lang w:val="en-US"/>
        </w:rPr>
        <w:t>&lt;</w:t>
      </w:r>
      <w:proofErr w:type="spellStart"/>
      <w:proofErr w:type="gramStart"/>
      <w:r w:rsidRPr="00BF6911">
        <w:rPr>
          <w:lang w:val="en-US"/>
        </w:rPr>
        <w:t>edm:Function</w:t>
      </w:r>
      <w:proofErr w:type="spellEnd"/>
      <w:proofErr w:type="gramEnd"/>
      <w:r w:rsidRPr="00BF6911">
        <w:rPr>
          <w:lang w:val="en-US"/>
        </w:rPr>
        <w:t xml:space="preserve"> Name="</w:t>
      </w:r>
      <w:proofErr w:type="spellStart"/>
      <w:r w:rsidRPr="00BF6911">
        <w:rPr>
          <w:lang w:val="en-US"/>
        </w:rPr>
        <w:t>TopCount</w:t>
      </w:r>
      <w:r w:rsidRPr="00BF6911" w:rsidR="009C1F1D">
        <w:rPr>
          <w:lang w:val="en-US"/>
        </w:rPr>
        <w:t>And</w:t>
      </w:r>
      <w:r w:rsidRPr="00BF6911">
        <w:rPr>
          <w:lang w:val="en-US"/>
        </w:rPr>
        <w:t>Balance</w:t>
      </w:r>
      <w:proofErr w:type="spellEnd"/>
      <w:r w:rsidRPr="00BF6911">
        <w:rPr>
          <w:lang w:val="en-US"/>
        </w:rPr>
        <w:t xml:space="preserve">" </w:t>
      </w:r>
    </w:p>
    <w:p w:rsidRPr="00BF6911" w:rsidR="004C08F7" w:rsidP="0035514D" w:rsidRDefault="004C08F7" w14:paraId="032D40C3" w14:textId="79333665">
      <w:pPr>
        <w:pStyle w:val="Code"/>
        <w:rPr>
          <w:lang w:val="en-US"/>
        </w:rPr>
      </w:pPr>
      <w:r w:rsidRPr="00BF6911">
        <w:rPr>
          <w:lang w:val="en-US"/>
        </w:rPr>
        <w:t xml:space="preserve">              </w:t>
      </w:r>
      <w:proofErr w:type="spellStart"/>
      <w:r w:rsidRPr="00BF6911">
        <w:rPr>
          <w:lang w:val="en-US"/>
        </w:rPr>
        <w:t>ReturnType</w:t>
      </w:r>
      <w:proofErr w:type="spellEnd"/>
      <w:r w:rsidRPr="00BF6911">
        <w:rPr>
          <w:lang w:val="en-US"/>
        </w:rPr>
        <w:t>="</w:t>
      </w:r>
      <w:proofErr w:type="gramStart"/>
      <w:r w:rsidRPr="00BF6911" w:rsidR="00CD323D">
        <w:rPr>
          <w:lang w:val="en-US"/>
        </w:rPr>
        <w:t>Collection(</w:t>
      </w:r>
      <w:proofErr w:type="spellStart"/>
      <w:proofErr w:type="gramEnd"/>
      <w:r w:rsidRPr="00BF6911" w:rsidR="00074EF3">
        <w:rPr>
          <w:rStyle w:val="Datatype"/>
          <w:lang w:val="en-US"/>
        </w:rPr>
        <w:t>Edm.EntityType</w:t>
      </w:r>
      <w:proofErr w:type="spellEnd"/>
      <w:r w:rsidRPr="00BF6911" w:rsidR="00CD323D">
        <w:rPr>
          <w:lang w:val="en-US"/>
        </w:rPr>
        <w:t>)</w:t>
      </w:r>
      <w:r w:rsidRPr="00BF6911">
        <w:rPr>
          <w:lang w:val="en-US"/>
        </w:rPr>
        <w:t xml:space="preserve">" </w:t>
      </w:r>
    </w:p>
    <w:p w:rsidRPr="00BF6911" w:rsidR="00DB3207" w:rsidP="0035514D" w:rsidRDefault="004C08F7" w14:paraId="73453782" w14:textId="077C183C">
      <w:pPr>
        <w:pStyle w:val="Code"/>
        <w:rPr>
          <w:lang w:val="en-US"/>
        </w:rPr>
      </w:pPr>
      <w:r w:rsidRPr="00BF6911">
        <w:rPr>
          <w:lang w:val="en-US"/>
        </w:rPr>
        <w:t xml:space="preserve">              </w:t>
      </w:r>
      <w:proofErr w:type="spellStart"/>
      <w:r w:rsidRPr="00BF6911">
        <w:rPr>
          <w:lang w:val="en-US"/>
        </w:rPr>
        <w:t>IsB</w:t>
      </w:r>
      <w:r w:rsidRPr="00BF6911" w:rsidR="00A37B0D">
        <w:rPr>
          <w:lang w:val="en-US"/>
        </w:rPr>
        <w:t>ou</w:t>
      </w:r>
      <w:r w:rsidRPr="00BF6911">
        <w:rPr>
          <w:lang w:val="en-US"/>
        </w:rPr>
        <w:t>nd</w:t>
      </w:r>
      <w:proofErr w:type="spellEnd"/>
      <w:r w:rsidRPr="00BF6911">
        <w:rPr>
          <w:lang w:val="en-US"/>
        </w:rPr>
        <w:t>="true"&gt;</w:t>
      </w:r>
    </w:p>
    <w:p w:rsidRPr="00BF6911" w:rsidR="00074EF3" w:rsidP="0035514D" w:rsidRDefault="004C08F7" w14:paraId="37823F36" w14:textId="3B6CB519">
      <w:pPr>
        <w:pStyle w:val="Code"/>
        <w:rPr>
          <w:lang w:val="en-US"/>
        </w:rPr>
      </w:pPr>
      <w:r w:rsidRPr="00BF6911">
        <w:rPr>
          <w:lang w:val="en-US"/>
        </w:rPr>
        <w:t xml:space="preserve">    &lt;</w:t>
      </w:r>
      <w:proofErr w:type="spellStart"/>
      <w:proofErr w:type="gramStart"/>
      <w:r w:rsidRPr="00BF6911">
        <w:rPr>
          <w:lang w:val="en-US"/>
        </w:rPr>
        <w:t>edm:Parameter</w:t>
      </w:r>
      <w:proofErr w:type="spellEnd"/>
      <w:proofErr w:type="gramEnd"/>
      <w:r w:rsidRPr="00BF6911">
        <w:rPr>
          <w:lang w:val="en-US"/>
        </w:rPr>
        <w:t xml:space="preserve"> Name=</w:t>
      </w:r>
      <w:r w:rsidRPr="00BF6911" w:rsidR="001A6A0A">
        <w:rPr>
          <w:lang w:val="en-US"/>
        </w:rPr>
        <w:t>"</w:t>
      </w:r>
      <w:proofErr w:type="spellStart"/>
      <w:r w:rsidRPr="00BF6911" w:rsidR="00074EF3">
        <w:rPr>
          <w:lang w:val="en-US"/>
        </w:rPr>
        <w:t>EntityCollection</w:t>
      </w:r>
      <w:proofErr w:type="spellEnd"/>
      <w:r w:rsidRPr="00BF6911" w:rsidR="001A6A0A">
        <w:rPr>
          <w:lang w:val="en-US"/>
        </w:rPr>
        <w:t>"</w:t>
      </w:r>
      <w:r w:rsidRPr="00BF6911">
        <w:rPr>
          <w:lang w:val="en-US"/>
        </w:rPr>
        <w:t xml:space="preserve"> </w:t>
      </w:r>
    </w:p>
    <w:p w:rsidRPr="00BF6911" w:rsidR="004C08F7" w:rsidP="0035514D" w:rsidRDefault="00074EF3" w14:paraId="4652080C" w14:textId="3E85AFF4">
      <w:pPr>
        <w:pStyle w:val="Code"/>
        <w:rPr>
          <w:lang w:val="en-US"/>
        </w:rPr>
      </w:pPr>
      <w:r w:rsidRPr="00BF6911">
        <w:rPr>
          <w:lang w:val="en-US"/>
        </w:rPr>
        <w:t xml:space="preserve">                   </w:t>
      </w:r>
      <w:r w:rsidRPr="00BF6911" w:rsidR="004C08F7">
        <w:rPr>
          <w:lang w:val="en-US"/>
        </w:rPr>
        <w:t>Type=</w:t>
      </w:r>
      <w:r w:rsidRPr="00BF6911" w:rsidR="001A6A0A">
        <w:rPr>
          <w:lang w:val="en-US"/>
        </w:rPr>
        <w:t>"</w:t>
      </w:r>
      <w:proofErr w:type="gramStart"/>
      <w:r w:rsidRPr="00BF6911">
        <w:rPr>
          <w:lang w:val="en-US"/>
        </w:rPr>
        <w:t>Collection(</w:t>
      </w:r>
      <w:proofErr w:type="spellStart"/>
      <w:proofErr w:type="gramEnd"/>
      <w:r w:rsidRPr="00BF6911">
        <w:rPr>
          <w:rStyle w:val="Datatype"/>
          <w:lang w:val="en-US"/>
        </w:rPr>
        <w:t>Edm.EntityType</w:t>
      </w:r>
      <w:proofErr w:type="spellEnd"/>
      <w:r w:rsidRPr="00BF6911">
        <w:rPr>
          <w:lang w:val="en-US"/>
        </w:rPr>
        <w:t>)</w:t>
      </w:r>
      <w:r w:rsidRPr="00BF6911" w:rsidR="001A6A0A">
        <w:rPr>
          <w:lang w:val="en-US"/>
        </w:rPr>
        <w:t>"</w:t>
      </w:r>
      <w:r w:rsidRPr="00BF6911" w:rsidR="004C08F7">
        <w:rPr>
          <w:lang w:val="en-US"/>
        </w:rPr>
        <w:t>/&gt;</w:t>
      </w:r>
    </w:p>
    <w:p w:rsidRPr="00BF6911" w:rsidR="004C08F7" w:rsidP="0035514D" w:rsidRDefault="004C08F7" w14:paraId="6B04100C" w14:textId="766D1A7C">
      <w:pPr>
        <w:pStyle w:val="Code"/>
        <w:rPr>
          <w:lang w:val="en-US"/>
        </w:rPr>
      </w:pPr>
      <w:r w:rsidRPr="00BF6911">
        <w:rPr>
          <w:lang w:val="en-US"/>
        </w:rPr>
        <w:t xml:space="preserve">    &lt;</w:t>
      </w:r>
      <w:proofErr w:type="spellStart"/>
      <w:proofErr w:type="gramStart"/>
      <w:r w:rsidRPr="00BF6911">
        <w:rPr>
          <w:lang w:val="en-US"/>
        </w:rPr>
        <w:t>edm:Parameter</w:t>
      </w:r>
      <w:proofErr w:type="spellEnd"/>
      <w:proofErr w:type="gramEnd"/>
      <w:r w:rsidRPr="00BF6911">
        <w:rPr>
          <w:lang w:val="en-US"/>
        </w:rPr>
        <w:t xml:space="preserve"> Name=</w:t>
      </w:r>
      <w:r w:rsidRPr="00BF6911" w:rsidR="001A6A0A">
        <w:rPr>
          <w:lang w:val="en-US"/>
        </w:rPr>
        <w:t>"</w:t>
      </w:r>
      <w:r w:rsidRPr="00BF6911">
        <w:rPr>
          <w:lang w:val="en-US"/>
        </w:rPr>
        <w:t>Count</w:t>
      </w:r>
      <w:r w:rsidRPr="00BF6911" w:rsidR="001A6A0A">
        <w:rPr>
          <w:lang w:val="en-US"/>
        </w:rPr>
        <w:t>"</w:t>
      </w:r>
      <w:r w:rsidRPr="00BF6911">
        <w:rPr>
          <w:lang w:val="en-US"/>
        </w:rPr>
        <w:t xml:space="preserve"> Type=</w:t>
      </w:r>
      <w:r w:rsidRPr="00BF6911" w:rsidR="001A6A0A">
        <w:rPr>
          <w:lang w:val="en-US"/>
        </w:rPr>
        <w:t>"</w:t>
      </w:r>
      <w:r w:rsidRPr="00BF6911">
        <w:rPr>
          <w:lang w:val="en-US"/>
        </w:rPr>
        <w:t>Edm.Int16</w:t>
      </w:r>
      <w:r w:rsidRPr="00BF6911" w:rsidR="001A6A0A">
        <w:rPr>
          <w:lang w:val="en-US"/>
        </w:rPr>
        <w:t>"</w:t>
      </w:r>
      <w:r w:rsidRPr="00BF6911">
        <w:rPr>
          <w:lang w:val="en-US"/>
        </w:rPr>
        <w:t>/&gt;</w:t>
      </w:r>
    </w:p>
    <w:p w:rsidRPr="00BF6911" w:rsidR="00074EF3" w:rsidP="0035514D" w:rsidRDefault="00074EF3" w14:paraId="71F52E84" w14:textId="11CCC3F0">
      <w:pPr>
        <w:pStyle w:val="Code"/>
        <w:rPr>
          <w:lang w:val="en-US"/>
        </w:rPr>
      </w:pPr>
      <w:r w:rsidRPr="00BF6911">
        <w:rPr>
          <w:lang w:val="en-US"/>
        </w:rPr>
        <w:t xml:space="preserve">    &lt;</w:t>
      </w:r>
      <w:proofErr w:type="spellStart"/>
      <w:proofErr w:type="gramStart"/>
      <w:r w:rsidRPr="00BF6911">
        <w:rPr>
          <w:lang w:val="en-US"/>
        </w:rPr>
        <w:t>edm:Parameter</w:t>
      </w:r>
      <w:proofErr w:type="spellEnd"/>
      <w:proofErr w:type="gramEnd"/>
      <w:r w:rsidRPr="00BF6911">
        <w:rPr>
          <w:lang w:val="en-US"/>
        </w:rPr>
        <w:t xml:space="preserve"> Name=</w:t>
      </w:r>
      <w:r w:rsidRPr="00BF6911" w:rsidR="001A6A0A">
        <w:rPr>
          <w:lang w:val="en-US"/>
        </w:rPr>
        <w:t>"</w:t>
      </w:r>
      <w:r w:rsidRPr="00BF6911">
        <w:rPr>
          <w:lang w:val="en-US"/>
        </w:rPr>
        <w:t>Property</w:t>
      </w:r>
      <w:r w:rsidRPr="00BF6911" w:rsidR="001A6A0A">
        <w:rPr>
          <w:lang w:val="en-US"/>
        </w:rPr>
        <w:t>"</w:t>
      </w:r>
      <w:r w:rsidRPr="00BF6911">
        <w:rPr>
          <w:lang w:val="en-US"/>
        </w:rPr>
        <w:t xml:space="preserve"> Type=</w:t>
      </w:r>
      <w:r w:rsidRPr="00BF6911" w:rsidR="001A6A0A">
        <w:rPr>
          <w:lang w:val="en-US"/>
        </w:rPr>
        <w:t>"</w:t>
      </w:r>
      <w:proofErr w:type="spellStart"/>
      <w:r w:rsidRPr="00BF6911">
        <w:rPr>
          <w:lang w:val="en-US"/>
        </w:rPr>
        <w:t>Edm.String</w:t>
      </w:r>
      <w:proofErr w:type="spellEnd"/>
      <w:r w:rsidRPr="00BF6911" w:rsidR="001A6A0A">
        <w:rPr>
          <w:lang w:val="en-US"/>
        </w:rPr>
        <w:t>"</w:t>
      </w:r>
      <w:r w:rsidRPr="00BF6911">
        <w:rPr>
          <w:lang w:val="en-US"/>
        </w:rPr>
        <w:t>/&gt;</w:t>
      </w:r>
    </w:p>
    <w:p w:rsidRPr="00BF6911" w:rsidR="004C08F7" w:rsidP="0035514D" w:rsidRDefault="004C08F7" w14:paraId="5C3E8CD3" w14:textId="2F7C1583">
      <w:pPr>
        <w:pStyle w:val="Code"/>
        <w:rPr>
          <w:lang w:val="en-US"/>
        </w:rPr>
      </w:pPr>
      <w:r w:rsidRPr="00BF6911">
        <w:rPr>
          <w:lang w:val="en-US"/>
        </w:rPr>
        <w:t>&lt;/</w:t>
      </w:r>
      <w:proofErr w:type="spellStart"/>
      <w:proofErr w:type="gramStart"/>
      <w:r w:rsidRPr="00BF6911">
        <w:rPr>
          <w:lang w:val="en-US"/>
        </w:rPr>
        <w:t>edm:Function</w:t>
      </w:r>
      <w:proofErr w:type="spellEnd"/>
      <w:proofErr w:type="gramEnd"/>
      <w:r w:rsidRPr="00BF6911">
        <w:rPr>
          <w:lang w:val="en-US"/>
        </w:rPr>
        <w:t>&gt;</w:t>
      </w:r>
    </w:p>
    <w:p w:rsidRPr="00BF6911" w:rsidR="00DB3207" w:rsidP="00C7689E" w:rsidRDefault="00740FCA" w14:paraId="64D7754E" w14:textId="1D5B5B5E">
      <w:pPr>
        <w:pStyle w:val="Caption"/>
        <w:rPr>
          <w:lang w:val="en-US"/>
        </w:rPr>
      </w:pPr>
      <w:r w:rsidRPr="00BF6911">
        <w:rPr>
          <w:lang w:val="en-US"/>
        </w:rPr>
        <w:lastRenderedPageBreak/>
        <w:t xml:space="preserve">The function takes the name of a </w:t>
      </w:r>
      <w:r w:rsidRPr="00BF6911" w:rsidR="00AA47EA">
        <w:rPr>
          <w:lang w:val="en-US"/>
        </w:rPr>
        <w:t xml:space="preserve">numeric </w:t>
      </w:r>
      <w:r w:rsidRPr="00BF6911">
        <w:rPr>
          <w:lang w:val="en-US"/>
        </w:rPr>
        <w:t xml:space="preserve">property as </w:t>
      </w:r>
      <w:r w:rsidR="005A081A">
        <w:rPr>
          <w:lang w:val="en-US"/>
        </w:rPr>
        <w:t xml:space="preserve">a parameter, </w:t>
      </w:r>
      <w:r w:rsidRPr="00BF6911">
        <w:rPr>
          <w:lang w:val="en-US"/>
        </w:rPr>
        <w:t>retains those entities</w:t>
      </w:r>
      <w:r w:rsidRPr="00BF6911" w:rsidR="009C1F1D">
        <w:rPr>
          <w:lang w:val="en-US"/>
        </w:rPr>
        <w:t xml:space="preserve"> that </w:t>
      </w:r>
      <w:proofErr w:type="spellStart"/>
      <w:r w:rsidRPr="00BF6911" w:rsidR="009C1F1D">
        <w:rPr>
          <w:rStyle w:val="Datatype"/>
          <w:lang w:val="en-US"/>
        </w:rPr>
        <w:t>topcount</w:t>
      </w:r>
      <w:proofErr w:type="spellEnd"/>
      <w:r w:rsidRPr="00BF6911" w:rsidR="009C1F1D">
        <w:rPr>
          <w:lang w:val="en-US"/>
        </w:rPr>
        <w:t xml:space="preserve"> also would retain</w:t>
      </w:r>
      <w:r w:rsidR="00B62F23">
        <w:rPr>
          <w:lang w:val="en-US"/>
        </w:rPr>
        <w:t>,</w:t>
      </w:r>
      <w:r w:rsidRPr="00BF6911" w:rsidR="009C1F1D">
        <w:rPr>
          <w:lang w:val="en-US"/>
        </w:rPr>
        <w:t xml:space="preserve"> and </w:t>
      </w:r>
      <w:r w:rsidRPr="00BF6911" w:rsidR="0037209C">
        <w:rPr>
          <w:lang w:val="en-US"/>
        </w:rPr>
        <w:t xml:space="preserve">replaces the remaining entities by </w:t>
      </w:r>
      <w:r w:rsidRPr="00BF6911" w:rsidR="00AA47EA">
        <w:rPr>
          <w:lang w:val="en-US"/>
        </w:rPr>
        <w:t xml:space="preserve">a single </w:t>
      </w:r>
      <w:r w:rsidRPr="00BF6911" w:rsidR="009C1F1D">
        <w:rPr>
          <w:lang w:val="en-US"/>
        </w:rPr>
        <w:t>aggregated entity</w:t>
      </w:r>
      <w:r w:rsidRPr="00BF6911" w:rsidR="00AA47EA">
        <w:rPr>
          <w:lang w:val="en-US"/>
        </w:rPr>
        <w:t>, where only the numeric property has a defined value being the aggregated value over those remaining entities</w:t>
      </w:r>
      <w:r w:rsidR="004A50CC">
        <w:rPr>
          <w:lang w:val="en-US"/>
        </w:rPr>
        <w:t>:</w:t>
      </w:r>
    </w:p>
    <w:p w:rsidR="008E1CA0" w:rsidP="0035514D" w:rsidRDefault="00740FCA" w14:paraId="5DC7D5DF" w14:textId="77777777">
      <w:pPr>
        <w:pStyle w:val="Code"/>
        <w:keepNext/>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sidR="00A47065">
        <w:rPr>
          <w:lang w:val="en-US"/>
        </w:rPr>
        <w:t>groupby</w:t>
      </w:r>
      <w:proofErr w:type="spellEnd"/>
      <w:r w:rsidRPr="00BF6911" w:rsidR="00A47065">
        <w:rPr>
          <w:lang w:val="en-US"/>
        </w:rPr>
        <w:t>((Customer/</w:t>
      </w:r>
      <w:proofErr w:type="spellStart"/>
      <w:r w:rsidRPr="00BF6911" w:rsidR="00A47065">
        <w:rPr>
          <w:lang w:val="en-US"/>
        </w:rPr>
        <w:t>Country,Product</w:t>
      </w:r>
      <w:proofErr w:type="spellEnd"/>
      <w:r w:rsidRPr="00BF6911" w:rsidR="00A47065">
        <w:rPr>
          <w:lang w:val="en-US"/>
        </w:rPr>
        <w:t>/Name),</w:t>
      </w:r>
    </w:p>
    <w:p w:rsidRPr="00BF6911" w:rsidR="00A47065" w:rsidP="008E1CA0" w:rsidRDefault="008E1CA0" w14:paraId="7ABED67F" w14:textId="48E32A86">
      <w:pPr>
        <w:pStyle w:val="Code"/>
        <w:keepNext/>
        <w:ind w:firstLine="288"/>
        <w:rPr>
          <w:lang w:val="en-US"/>
        </w:rPr>
      </w:pPr>
      <w:r>
        <w:rPr>
          <w:lang w:val="en-US"/>
        </w:rPr>
        <w:t xml:space="preserve">                         </w:t>
      </w:r>
      <w:proofErr w:type="gramStart"/>
      <w:r w:rsidRPr="00BF6911" w:rsidR="00A47065">
        <w:rPr>
          <w:lang w:val="en-US"/>
        </w:rPr>
        <w:t>aggregate(</w:t>
      </w:r>
      <w:proofErr w:type="gramEnd"/>
      <w:r w:rsidRPr="00BF6911" w:rsidR="00A47065">
        <w:rPr>
          <w:lang w:val="en-US"/>
        </w:rPr>
        <w:t>Amount</w:t>
      </w:r>
      <w:r w:rsidR="0003135D">
        <w:rPr>
          <w:lang w:val="en-US"/>
        </w:rPr>
        <w:t xml:space="preserve"> with sum as Total</w:t>
      </w:r>
      <w:r w:rsidRPr="00BF6911" w:rsidR="00A47065">
        <w:rPr>
          <w:lang w:val="en-US"/>
        </w:rPr>
        <w:t>))</w:t>
      </w:r>
    </w:p>
    <w:p w:rsidRPr="00BF6911" w:rsidR="00185E1D" w:rsidP="0035514D" w:rsidRDefault="00740FCA" w14:paraId="4676C33C" w14:textId="08AB29BF">
      <w:pPr>
        <w:pStyle w:val="Code"/>
        <w:keepNext/>
        <w:rPr>
          <w:lang w:val="en-US"/>
        </w:rPr>
      </w:pPr>
      <w:r w:rsidRPr="00BF6911">
        <w:rPr>
          <w:lang w:val="en-US"/>
        </w:rPr>
        <w:t xml:space="preserve">          </w:t>
      </w:r>
      <w:r w:rsidRPr="00BF6911" w:rsidR="009C1F1D">
        <w:rPr>
          <w:lang w:val="en-US"/>
        </w:rPr>
        <w:t xml:space="preserve">        </w:t>
      </w:r>
      <w:r w:rsidRPr="00BF6911" w:rsidR="00A47065">
        <w:rPr>
          <w:lang w:val="en-US"/>
        </w:rPr>
        <w:t>/</w:t>
      </w:r>
      <w:proofErr w:type="spellStart"/>
      <w:r w:rsidRPr="00BF6911" w:rsidR="00A47065">
        <w:rPr>
          <w:lang w:val="en-US"/>
        </w:rPr>
        <w:t>groupby</w:t>
      </w:r>
      <w:proofErr w:type="spellEnd"/>
      <w:r w:rsidRPr="00BF6911" w:rsidR="00A47065">
        <w:rPr>
          <w:lang w:val="en-US"/>
        </w:rPr>
        <w:t>((Customer/Country),</w:t>
      </w:r>
    </w:p>
    <w:p w:rsidRPr="00BF6911" w:rsidR="00A47065" w:rsidP="0035514D" w:rsidRDefault="00185E1D" w14:paraId="7F77C9DD" w14:textId="38C23CA1">
      <w:pPr>
        <w:pStyle w:val="Code"/>
        <w:keepNext/>
        <w:rPr>
          <w:lang w:val="en-US"/>
        </w:rPr>
      </w:pPr>
      <w:r w:rsidRPr="00BF6911">
        <w:rPr>
          <w:lang w:val="en-US"/>
        </w:rPr>
        <w:t xml:space="preserve">                           </w:t>
      </w:r>
      <w:proofErr w:type="spellStart"/>
      <w:r w:rsidRPr="00BF6911" w:rsidR="007D24E4">
        <w:rPr>
          <w:lang w:val="en-US"/>
        </w:rPr>
        <w:t>Self.</w:t>
      </w:r>
      <w:r w:rsidRPr="00BF6911" w:rsidR="009C1F1D">
        <w:rPr>
          <w:lang w:val="en-US"/>
        </w:rPr>
        <w:t>TopCountAndBalance</w:t>
      </w:r>
      <w:proofErr w:type="spellEnd"/>
      <w:r w:rsidRPr="00BF6911" w:rsidR="00A47065">
        <w:rPr>
          <w:lang w:val="en-US"/>
        </w:rPr>
        <w:t>(</w:t>
      </w:r>
      <w:r w:rsidRPr="00BF6911" w:rsidR="007D24E4">
        <w:rPr>
          <w:lang w:val="en-US"/>
        </w:rPr>
        <w:t>Count=</w:t>
      </w:r>
      <w:proofErr w:type="gramStart"/>
      <w:r w:rsidRPr="00BF6911" w:rsidR="00A47065">
        <w:rPr>
          <w:lang w:val="en-US"/>
        </w:rPr>
        <w:t>1,</w:t>
      </w:r>
      <w:r w:rsidRPr="00BF6911" w:rsidR="007D24E4">
        <w:rPr>
          <w:lang w:val="en-US"/>
        </w:rPr>
        <w:t>Property</w:t>
      </w:r>
      <w:proofErr w:type="gramEnd"/>
      <w:r w:rsidRPr="00BF6911" w:rsidR="007D24E4">
        <w:rPr>
          <w:lang w:val="en-US"/>
        </w:rPr>
        <w:t>=</w:t>
      </w:r>
      <w:r w:rsidRPr="00BF6911" w:rsidR="008E1CA0">
        <w:rPr>
          <w:lang w:val="en-US"/>
        </w:rPr>
        <w:t>'</w:t>
      </w:r>
      <w:r w:rsidR="008E1CA0">
        <w:rPr>
          <w:lang w:val="en-US"/>
        </w:rPr>
        <w:t>Total</w:t>
      </w:r>
      <w:r w:rsidRPr="00BF6911" w:rsidR="008E1CA0">
        <w:rPr>
          <w:lang w:val="en-US"/>
        </w:rPr>
        <w:t>'</w:t>
      </w:r>
      <w:r w:rsidRPr="00BF6911" w:rsidR="00A47065">
        <w:rPr>
          <w:lang w:val="en-US"/>
        </w:rPr>
        <w:t>))</w:t>
      </w:r>
    </w:p>
    <w:p w:rsidRPr="00BF6911" w:rsidR="00DB3207" w:rsidP="00C7689E" w:rsidRDefault="00540024" w14:paraId="022718F1" w14:textId="59B59E5E">
      <w:pPr>
        <w:pStyle w:val="Caption"/>
        <w:rPr>
          <w:lang w:val="en-US"/>
        </w:rPr>
      </w:pPr>
      <w:commentRangeStart w:id="2932"/>
      <w:r>
        <w:rPr>
          <w:lang w:val="en-US"/>
        </w:rPr>
        <w:t>results in</w:t>
      </w:r>
      <w:r w:rsidRPr="00BF6911">
        <w:rPr>
          <w:lang w:val="en-US"/>
        </w:rPr>
        <w:t xml:space="preserve"> </w:t>
      </w:r>
      <w:commentRangeEnd w:id="2932"/>
      <w:r w:rsidR="00A82E3D">
        <w:rPr>
          <w:rStyle w:val="CommentReference"/>
          <w:rFonts w:ascii="Times New Roman" w:hAnsi="Times New Roman" w:eastAsia="MS Mincho"/>
          <w:bCs w:val="0"/>
          <w:i w:val="0"/>
        </w:rPr>
        <w:commentReference w:id="2932"/>
      </w:r>
    </w:p>
    <w:p w:rsidRPr="00BF6911" w:rsidR="001D2D69" w:rsidP="001D2D69" w:rsidRDefault="001D2D69" w14:paraId="19D90A37" w14:textId="77777777">
      <w:pPr>
        <w:pStyle w:val="Code"/>
        <w:rPr>
          <w:szCs w:val="18"/>
          <w:lang w:val="en-US"/>
        </w:rPr>
      </w:pPr>
      <w:r w:rsidRPr="00BF6911">
        <w:rPr>
          <w:szCs w:val="18"/>
          <w:lang w:val="en-US"/>
        </w:rPr>
        <w:t>{</w:t>
      </w:r>
    </w:p>
    <w:p w:rsidRPr="00BF6911" w:rsidR="001D2D69" w:rsidP="001D2D69" w:rsidRDefault="001D2D69" w14:paraId="3669A3CB" w14:textId="0E9CB014">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Pr>
          <w:rFonts w:cs="Courier New"/>
          <w:szCs w:val="18"/>
          <w:lang w:val="en-US"/>
        </w:rPr>
        <w:t>Sales</w:t>
      </w:r>
      <w:proofErr w:type="spellEnd"/>
      <w:r w:rsidRPr="00BF6911">
        <w:rPr>
          <w:rFonts w:cs="Courier New"/>
          <w:szCs w:val="18"/>
          <w:lang w:val="en-US"/>
        </w:rPr>
        <w:t>(</w:t>
      </w:r>
      <w:r>
        <w:rPr>
          <w:rFonts w:cs="Courier New"/>
          <w:szCs w:val="18"/>
          <w:lang w:val="en-US"/>
        </w:rPr>
        <w:t>Customer(Country),Product(Name),</w:t>
      </w:r>
      <w:r w:rsidR="008E1CA0">
        <w:rPr>
          <w:rFonts w:cs="Courier New"/>
          <w:szCs w:val="18"/>
          <w:lang w:val="en-US"/>
        </w:rPr>
        <w:t>Total</w:t>
      </w:r>
      <w:r w:rsidRPr="00BF6911">
        <w:rPr>
          <w:rFonts w:cs="Courier New"/>
          <w:szCs w:val="18"/>
          <w:lang w:val="en-US"/>
        </w:rPr>
        <w:t>)</w:t>
      </w:r>
      <w:r w:rsidRPr="00BF6911">
        <w:rPr>
          <w:szCs w:val="18"/>
          <w:lang w:val="en-US"/>
        </w:rPr>
        <w:t>",</w:t>
      </w:r>
    </w:p>
    <w:p w:rsidR="00C0509C" w:rsidP="00C0509C" w:rsidRDefault="001D2D69" w14:paraId="139B50DC" w14:textId="09B58424">
      <w:pPr>
        <w:pStyle w:val="Code"/>
        <w:rPr>
          <w:lang w:val="en-US"/>
        </w:rPr>
      </w:pPr>
      <w:r>
        <w:rPr>
          <w:szCs w:val="18"/>
          <w:lang w:val="en-US"/>
        </w:rPr>
        <w:t xml:space="preserve">  "value": </w:t>
      </w:r>
      <w:r w:rsidRPr="00BF6911" w:rsidR="00CD323D">
        <w:rPr>
          <w:lang w:val="en-US"/>
        </w:rPr>
        <w:t>[</w:t>
      </w:r>
      <w:r w:rsidRPr="00BF6911" w:rsidR="00CD323D">
        <w:rPr>
          <w:lang w:val="en-US"/>
        </w:rPr>
        <w:br/>
      </w:r>
      <w:r w:rsidR="00C0509C">
        <w:rPr>
          <w:lang w:val="en-US"/>
        </w:rPr>
        <w:t xml:space="preserve"> </w:t>
      </w:r>
      <w:proofErr w:type="gramStart"/>
      <w:r w:rsidR="00C0509C">
        <w:rPr>
          <w:lang w:val="en-US"/>
        </w:rPr>
        <w:t xml:space="preserve"> </w:t>
      </w:r>
      <w:r w:rsidRPr="00BF6911" w:rsidR="00C0509C">
        <w:rPr>
          <w:lang w:val="en-US"/>
        </w:rPr>
        <w:t xml:space="preserve">  {</w:t>
      </w:r>
      <w:proofErr w:type="gramEnd"/>
      <w:r w:rsidRPr="00BF6911" w:rsidR="00C0509C">
        <w:rPr>
          <w:lang w:val="en-US"/>
        </w:rPr>
        <w:t xml:space="preserve"> </w:t>
      </w:r>
      <w:del w:author="Gerald Krause" w:date="2020-05-29T17:45:00Z" w:id="2933">
        <w:r w:rsidDel="00F403DB" w:rsidR="00CD7554">
          <w:rPr>
            <w:lang w:val="en-US"/>
          </w:rPr>
          <w:delText>"@odata.</w:delText>
        </w:r>
        <w:r w:rsidRPr="00BF6911" w:rsidDel="00F403DB" w:rsidR="00C0509C">
          <w:rPr>
            <w:lang w:val="en-US"/>
          </w:rPr>
          <w:delText xml:space="preserve">id": null, </w:delText>
        </w:r>
      </w:del>
      <w:r w:rsidR="00C0509C">
        <w:rPr>
          <w:lang w:val="en-US"/>
        </w:rPr>
        <w:t>"</w:t>
      </w:r>
      <w:r w:rsidRPr="00BF6911" w:rsidR="00C0509C">
        <w:rPr>
          <w:lang w:val="en-US"/>
        </w:rPr>
        <w:t>Customer</w:t>
      </w:r>
      <w:r w:rsidR="00C0509C">
        <w:rPr>
          <w:lang w:val="en-US"/>
        </w:rPr>
        <w:t>"</w:t>
      </w:r>
      <w:r w:rsidRPr="00BF6911" w:rsidR="00C0509C">
        <w:rPr>
          <w:lang w:val="en-US"/>
        </w:rPr>
        <w:t xml:space="preserve">: { </w:t>
      </w:r>
      <w:r w:rsidR="00C0509C">
        <w:rPr>
          <w:lang w:val="en-US"/>
        </w:rPr>
        <w:t>"</w:t>
      </w:r>
      <w:r w:rsidRPr="00BF6911" w:rsidR="00C0509C">
        <w:rPr>
          <w:lang w:val="en-US"/>
        </w:rPr>
        <w:t>Country</w:t>
      </w:r>
      <w:r w:rsidR="00C0509C">
        <w:rPr>
          <w:lang w:val="en-US"/>
        </w:rPr>
        <w:t>"</w:t>
      </w:r>
      <w:r w:rsidRPr="00BF6911" w:rsidR="00C0509C">
        <w:rPr>
          <w:lang w:val="en-US"/>
        </w:rPr>
        <w:t>: "Netherlands" },</w:t>
      </w:r>
    </w:p>
    <w:p w:rsidR="00C0509C" w:rsidDel="008E46AE" w:rsidP="008E46AE" w:rsidRDefault="00C0509C" w14:paraId="0183794F" w14:textId="551380AC">
      <w:pPr>
        <w:pStyle w:val="Code"/>
        <w:rPr>
          <w:del w:author="Gerald Krause" w:date="2020-05-29T17:46:00Z" w:id="2934"/>
          <w:lang w:val="en-US"/>
        </w:rPr>
      </w:pPr>
      <w:r>
        <w:rPr>
          <w:lang w:val="en-US"/>
        </w:rPr>
        <w:t xml:space="preserve">      "</w:t>
      </w:r>
      <w:r w:rsidRPr="00BF6911">
        <w:rPr>
          <w:lang w:val="en-US"/>
        </w:rPr>
        <w:t>Product</w:t>
      </w:r>
      <w:r>
        <w:rPr>
          <w:lang w:val="en-US"/>
        </w:rPr>
        <w:t>"</w:t>
      </w:r>
      <w:r w:rsidRPr="00BF6911">
        <w:rPr>
          <w:lang w:val="en-US"/>
        </w:rPr>
        <w:t xml:space="preserve">: </w:t>
      </w:r>
      <w:proofErr w:type="gramStart"/>
      <w:r w:rsidRPr="00BF6911">
        <w:rPr>
          <w:lang w:val="en-US"/>
        </w:rPr>
        <w:t xml:space="preserve">{ </w:t>
      </w:r>
      <w:r>
        <w:rPr>
          <w:lang w:val="en-US"/>
        </w:rPr>
        <w:t>"</w:t>
      </w:r>
      <w:proofErr w:type="gramEnd"/>
      <w:r w:rsidRPr="00BF6911">
        <w:rPr>
          <w:lang w:val="en-US"/>
        </w:rPr>
        <w:t>Name</w:t>
      </w:r>
      <w:r>
        <w:rPr>
          <w:lang w:val="en-US"/>
        </w:rPr>
        <w:t>"</w:t>
      </w:r>
      <w:r w:rsidRPr="00BF6911">
        <w:rPr>
          <w:lang w:val="en-US"/>
        </w:rPr>
        <w:t xml:space="preserve">: "Paper" }, </w:t>
      </w:r>
      <w:r>
        <w:rPr>
          <w:lang w:val="en-US"/>
        </w:rPr>
        <w:t>"</w:t>
      </w:r>
      <w:r w:rsidR="008E1CA0">
        <w:rPr>
          <w:lang w:val="en-US"/>
        </w:rPr>
        <w:t>Total</w:t>
      </w:r>
      <w:r>
        <w:rPr>
          <w:lang w:val="en-US"/>
        </w:rPr>
        <w:t>"</w:t>
      </w:r>
      <w:r w:rsidRPr="00BF6911">
        <w:rPr>
          <w:lang w:val="en-US"/>
        </w:rPr>
        <w:t>:  3</w:t>
      </w:r>
      <w:commentRangeStart w:id="2935"/>
      <w:ins w:author="Gerald Krause" w:date="2020-05-19T16:21:00Z" w:id="2936">
        <w:r w:rsidR="00477E36">
          <w:rPr>
            <w:lang w:val="en-US"/>
          </w:rPr>
          <w:t>, ...</w:t>
        </w:r>
        <w:commentRangeEnd w:id="2935"/>
        <w:r w:rsidR="00477E36">
          <w:rPr>
            <w:rStyle w:val="CommentReference"/>
            <w:rFonts w:ascii="Times New Roman" w:hAnsi="Times New Roman" w:eastAsia="MS Mincho"/>
          </w:rPr>
          <w:commentReference w:id="2935"/>
        </w:r>
      </w:ins>
      <w:r>
        <w:rPr>
          <w:lang w:val="en-US"/>
        </w:rPr>
        <w:t xml:space="preserve"> </w:t>
      </w:r>
      <w:r w:rsidRPr="00BF6911">
        <w:rPr>
          <w:lang w:val="en-US"/>
        </w:rPr>
        <w:t>},</w:t>
      </w:r>
      <w:r w:rsidRPr="00BF6911">
        <w:rPr>
          <w:lang w:val="en-US"/>
        </w:rPr>
        <w:br/>
      </w:r>
      <w:r>
        <w:rPr>
          <w:lang w:val="en-US"/>
        </w:rPr>
        <w:t xml:space="preserve">  </w:t>
      </w:r>
      <w:r w:rsidRPr="00BF6911">
        <w:rPr>
          <w:lang w:val="en-US"/>
        </w:rPr>
        <w:t xml:space="preserve">  { </w:t>
      </w:r>
      <w:del w:author="Gerald Krause" w:date="2020-05-29T17:45:00Z" w:id="2937">
        <w:r w:rsidDel="00F403DB" w:rsidR="00CD7554">
          <w:rPr>
            <w:lang w:val="en-US"/>
          </w:rPr>
          <w:delText>"@odata.</w:delText>
        </w:r>
        <w:r w:rsidRPr="00BF6911" w:rsidDel="00F403DB">
          <w:rPr>
            <w:lang w:val="en-US"/>
          </w:rPr>
          <w:delText xml:space="preserve">id": null, </w:delText>
        </w:r>
      </w:del>
      <w:r>
        <w:rPr>
          <w:lang w:val="en-US"/>
        </w:rPr>
        <w:t>"</w:t>
      </w:r>
      <w:r w:rsidRPr="00BF6911">
        <w:rPr>
          <w:lang w:val="en-US"/>
        </w:rPr>
        <w:t>Customer</w:t>
      </w:r>
      <w:r>
        <w:rPr>
          <w:lang w:val="en-US"/>
        </w:rPr>
        <w:t>"</w:t>
      </w:r>
      <w:r w:rsidRPr="00BF6911">
        <w:rPr>
          <w:lang w:val="en-US"/>
        </w:rPr>
        <w:t xml:space="preserve">: { </w:t>
      </w:r>
      <w:r>
        <w:rPr>
          <w:lang w:val="en-US"/>
        </w:rPr>
        <w:t>"</w:t>
      </w:r>
      <w:r w:rsidRPr="00BF6911">
        <w:rPr>
          <w:lang w:val="en-US"/>
        </w:rPr>
        <w:t>Country</w:t>
      </w:r>
      <w:r>
        <w:rPr>
          <w:lang w:val="en-US"/>
        </w:rPr>
        <w:t>"</w:t>
      </w:r>
      <w:r w:rsidRPr="00BF6911">
        <w:rPr>
          <w:lang w:val="en-US"/>
        </w:rPr>
        <w:t>: "Netherlands" },</w:t>
      </w:r>
    </w:p>
    <w:p w:rsidR="00C0509C" w:rsidP="008E46AE" w:rsidRDefault="00C0509C" w14:paraId="55201104" w14:textId="683C1E99">
      <w:pPr>
        <w:pStyle w:val="Code"/>
        <w:rPr>
          <w:lang w:val="en-US"/>
        </w:rPr>
      </w:pPr>
      <w:del w:author="Gerald Krause" w:date="2020-05-29T17:46:00Z" w:id="2938">
        <w:r w:rsidDel="008E46AE">
          <w:rPr>
            <w:lang w:val="en-US"/>
          </w:rPr>
          <w:delText xml:space="preserve">     </w:delText>
        </w:r>
      </w:del>
      <w:r w:rsidRPr="00BF6911">
        <w:rPr>
          <w:lang w:val="en-US"/>
        </w:rPr>
        <w:t xml:space="preserve"> </w:t>
      </w:r>
      <w:del w:author="Gerald Krause" w:date="2020-05-25T13:36:00Z" w:id="2939">
        <w:r w:rsidDel="00A934DA">
          <w:rPr>
            <w:lang w:val="en-US"/>
          </w:rPr>
          <w:delText>"</w:delText>
        </w:r>
        <w:r w:rsidRPr="00BF6911" w:rsidDel="00A934DA">
          <w:rPr>
            <w:lang w:val="en-US"/>
          </w:rPr>
          <w:delText>Product</w:delText>
        </w:r>
        <w:r w:rsidDel="00A934DA">
          <w:rPr>
            <w:lang w:val="en-US"/>
          </w:rPr>
          <w:delText>"</w:delText>
        </w:r>
        <w:r w:rsidRPr="00BF6911" w:rsidDel="00A934DA">
          <w:rPr>
            <w:lang w:val="en-US"/>
          </w:rPr>
          <w:delText xml:space="preserve">: { </w:delText>
        </w:r>
        <w:r w:rsidDel="00A934DA">
          <w:rPr>
            <w:lang w:val="en-US"/>
          </w:rPr>
          <w:delText>"</w:delText>
        </w:r>
        <w:r w:rsidRPr="00BF6911" w:rsidDel="00A934DA">
          <w:rPr>
            <w:lang w:val="en-US"/>
          </w:rPr>
          <w:delText>Name</w:delText>
        </w:r>
        <w:r w:rsidDel="00A934DA">
          <w:rPr>
            <w:lang w:val="en-US"/>
          </w:rPr>
          <w:delText>"</w:delText>
        </w:r>
        <w:r w:rsidRPr="00BF6911" w:rsidDel="00A934DA">
          <w:rPr>
            <w:lang w:val="en-US"/>
          </w:rPr>
          <w:delText>: "</w:delText>
        </w:r>
        <w:r w:rsidDel="00A934DA" w:rsidR="00C4723C">
          <w:rPr>
            <w:lang w:val="en-US"/>
          </w:rPr>
          <w:delText>**Other**</w:delText>
        </w:r>
        <w:r w:rsidRPr="00BF6911" w:rsidDel="00A934DA">
          <w:rPr>
            <w:lang w:val="en-US"/>
          </w:rPr>
          <w:delText xml:space="preserve">" }, </w:delText>
        </w:r>
      </w:del>
      <w:r>
        <w:rPr>
          <w:lang w:val="en-US"/>
        </w:rPr>
        <w:t>"</w:t>
      </w:r>
      <w:r w:rsidR="008E1CA0">
        <w:rPr>
          <w:lang w:val="en-US"/>
        </w:rPr>
        <w:t>Total</w:t>
      </w:r>
      <w:r>
        <w:rPr>
          <w:lang w:val="en-US"/>
        </w:rPr>
        <w:t>"</w:t>
      </w:r>
      <w:r w:rsidRPr="00BF6911">
        <w:rPr>
          <w:lang w:val="en-US"/>
        </w:rPr>
        <w:t>:  2</w:t>
      </w:r>
      <w:commentRangeStart w:id="2940"/>
      <w:ins w:author="Gerald Krause" w:date="2020-05-19T16:21:00Z" w:id="2941">
        <w:r w:rsidR="00477E36">
          <w:rPr>
            <w:lang w:val="en-US"/>
          </w:rPr>
          <w:t>, ...</w:t>
        </w:r>
        <w:commentRangeEnd w:id="2940"/>
        <w:r w:rsidR="00477E36">
          <w:rPr>
            <w:rStyle w:val="CommentReference"/>
            <w:rFonts w:ascii="Times New Roman" w:hAnsi="Times New Roman" w:eastAsia="MS Mincho"/>
          </w:rPr>
          <w:commentReference w:id="2940"/>
        </w:r>
      </w:ins>
      <w:r>
        <w:rPr>
          <w:lang w:val="en-US"/>
        </w:rPr>
        <w:t xml:space="preserve"> </w:t>
      </w:r>
      <w:r w:rsidRPr="00BF6911">
        <w:rPr>
          <w:lang w:val="en-US"/>
        </w:rPr>
        <w:t>},</w:t>
      </w:r>
      <w:r w:rsidRPr="00BF6911">
        <w:rPr>
          <w:lang w:val="en-US"/>
        </w:rPr>
        <w:br/>
      </w:r>
      <w:r>
        <w:rPr>
          <w:lang w:val="en-US"/>
        </w:rPr>
        <w:t xml:space="preserve"> </w:t>
      </w:r>
      <w:proofErr w:type="gramStart"/>
      <w:r>
        <w:rPr>
          <w:lang w:val="en-US"/>
        </w:rPr>
        <w:t xml:space="preserve"> </w:t>
      </w:r>
      <w:r w:rsidRPr="00BF6911">
        <w:rPr>
          <w:lang w:val="en-US"/>
        </w:rPr>
        <w:t xml:space="preserve">  {</w:t>
      </w:r>
      <w:proofErr w:type="gramEnd"/>
      <w:r w:rsidRPr="00BF6911">
        <w:rPr>
          <w:lang w:val="en-US"/>
        </w:rPr>
        <w:t xml:space="preserve"> </w:t>
      </w:r>
      <w:del w:author="Gerald Krause" w:date="2020-05-29T17:45:00Z" w:id="2942">
        <w:r w:rsidDel="00F403DB" w:rsidR="00CD7554">
          <w:rPr>
            <w:lang w:val="en-US"/>
          </w:rPr>
          <w:delText>"@odata.</w:delText>
        </w:r>
        <w:r w:rsidRPr="00BF6911" w:rsidDel="00F403DB">
          <w:rPr>
            <w:lang w:val="en-US"/>
          </w:rPr>
          <w:delText xml:space="preserve">id": null, </w:delText>
        </w:r>
      </w:del>
      <w:r>
        <w:rPr>
          <w:lang w:val="en-US"/>
        </w:rPr>
        <w:t>"</w:t>
      </w:r>
      <w:r w:rsidRPr="00BF6911">
        <w:rPr>
          <w:lang w:val="en-US"/>
        </w:rPr>
        <w:t>Customer</w:t>
      </w:r>
      <w:r>
        <w:rPr>
          <w:lang w:val="en-US"/>
        </w:rPr>
        <w:t>"</w:t>
      </w:r>
      <w:r w:rsidRPr="00BF6911">
        <w:rPr>
          <w:lang w:val="en-US"/>
        </w:rPr>
        <w:t xml:space="preserve">: { </w:t>
      </w:r>
      <w:r>
        <w:rPr>
          <w:lang w:val="en-US"/>
        </w:rPr>
        <w:t>"</w:t>
      </w:r>
      <w:r w:rsidRPr="00BF6911">
        <w:rPr>
          <w:lang w:val="en-US"/>
        </w:rPr>
        <w:t>Country</w:t>
      </w:r>
      <w:r>
        <w:rPr>
          <w:lang w:val="en-US"/>
        </w:rPr>
        <w:t>"</w:t>
      </w:r>
      <w:r w:rsidRPr="00BF6911">
        <w:rPr>
          <w:lang w:val="en-US"/>
        </w:rPr>
        <w:t>: "USA"</w:t>
      </w:r>
      <w:r>
        <w:rPr>
          <w:lang w:val="en-US"/>
        </w:rPr>
        <w:t xml:space="preserve"> </w:t>
      </w:r>
      <w:r w:rsidRPr="00BF6911">
        <w:rPr>
          <w:lang w:val="en-US"/>
        </w:rPr>
        <w:t>},</w:t>
      </w:r>
    </w:p>
    <w:p w:rsidR="00C0509C" w:rsidDel="008E46AE" w:rsidP="008E46AE" w:rsidRDefault="00C0509C" w14:paraId="50497730" w14:textId="656EC4CC">
      <w:pPr>
        <w:pStyle w:val="Code"/>
        <w:rPr>
          <w:del w:author="Gerald Krause" w:date="2020-05-29T17:46:00Z" w:id="2943"/>
          <w:lang w:val="en-US"/>
        </w:rPr>
      </w:pPr>
      <w:r w:rsidRPr="00BF6911">
        <w:rPr>
          <w:lang w:val="en-US"/>
        </w:rPr>
        <w:t xml:space="preserve">      </w:t>
      </w:r>
      <w:r>
        <w:rPr>
          <w:lang w:val="en-US"/>
        </w:rPr>
        <w:t>"</w:t>
      </w:r>
      <w:r w:rsidRPr="00BF6911">
        <w:rPr>
          <w:lang w:val="en-US"/>
        </w:rPr>
        <w:t>Product</w:t>
      </w:r>
      <w:r>
        <w:rPr>
          <w:lang w:val="en-US"/>
        </w:rPr>
        <w:t>"</w:t>
      </w:r>
      <w:r w:rsidRPr="00BF6911">
        <w:rPr>
          <w:lang w:val="en-US"/>
        </w:rPr>
        <w:t xml:space="preserve">: </w:t>
      </w:r>
      <w:proofErr w:type="gramStart"/>
      <w:r w:rsidRPr="00BF6911">
        <w:rPr>
          <w:lang w:val="en-US"/>
        </w:rPr>
        <w:t xml:space="preserve">{ </w:t>
      </w:r>
      <w:r>
        <w:rPr>
          <w:lang w:val="en-US"/>
        </w:rPr>
        <w:t>"</w:t>
      </w:r>
      <w:proofErr w:type="gramEnd"/>
      <w:r w:rsidRPr="00BF6911">
        <w:rPr>
          <w:lang w:val="en-US"/>
        </w:rPr>
        <w:t>Name</w:t>
      </w:r>
      <w:r>
        <w:rPr>
          <w:lang w:val="en-US"/>
        </w:rPr>
        <w:t>"</w:t>
      </w:r>
      <w:r w:rsidRPr="00BF6911">
        <w:rPr>
          <w:lang w:val="en-US"/>
        </w:rPr>
        <w:t xml:space="preserve">: "Coffee" }, </w:t>
      </w:r>
      <w:r>
        <w:rPr>
          <w:lang w:val="en-US"/>
        </w:rPr>
        <w:t>"</w:t>
      </w:r>
      <w:r w:rsidR="008E1CA0">
        <w:rPr>
          <w:lang w:val="en-US"/>
        </w:rPr>
        <w:t>Total</w:t>
      </w:r>
      <w:r>
        <w:rPr>
          <w:lang w:val="en-US"/>
        </w:rPr>
        <w:t>"</w:t>
      </w:r>
      <w:r w:rsidRPr="00BF6911">
        <w:rPr>
          <w:lang w:val="en-US"/>
        </w:rPr>
        <w:t>: 12</w:t>
      </w:r>
      <w:commentRangeStart w:id="2944"/>
      <w:ins w:author="Gerald Krause" w:date="2020-05-19T16:21:00Z" w:id="2945">
        <w:r w:rsidR="00477E36">
          <w:rPr>
            <w:lang w:val="en-US"/>
          </w:rPr>
          <w:t>, ...</w:t>
        </w:r>
        <w:commentRangeEnd w:id="2944"/>
        <w:r w:rsidR="00477E36">
          <w:rPr>
            <w:rStyle w:val="CommentReference"/>
            <w:rFonts w:ascii="Times New Roman" w:hAnsi="Times New Roman" w:eastAsia="MS Mincho"/>
          </w:rPr>
          <w:commentReference w:id="2944"/>
        </w:r>
      </w:ins>
      <w:r>
        <w:rPr>
          <w:lang w:val="en-US"/>
        </w:rPr>
        <w:t xml:space="preserve"> </w:t>
      </w:r>
      <w:r w:rsidRPr="00BF6911">
        <w:rPr>
          <w:lang w:val="en-US"/>
        </w:rPr>
        <w:t>},</w:t>
      </w:r>
      <w:r w:rsidRPr="00BF6911">
        <w:rPr>
          <w:lang w:val="en-US"/>
        </w:rPr>
        <w:br/>
      </w:r>
      <w:r>
        <w:rPr>
          <w:lang w:val="en-US"/>
        </w:rPr>
        <w:t xml:space="preserve">  </w:t>
      </w:r>
      <w:r w:rsidRPr="00BF6911">
        <w:rPr>
          <w:lang w:val="en-US"/>
        </w:rPr>
        <w:t xml:space="preserve">  { </w:t>
      </w:r>
      <w:del w:author="Gerald Krause" w:date="2020-05-29T17:45:00Z" w:id="2946">
        <w:r w:rsidDel="00F403DB" w:rsidR="00CD7554">
          <w:rPr>
            <w:lang w:val="en-US"/>
          </w:rPr>
          <w:delText>"@odata.</w:delText>
        </w:r>
        <w:r w:rsidRPr="00BF6911" w:rsidDel="00F403DB">
          <w:rPr>
            <w:lang w:val="en-US"/>
          </w:rPr>
          <w:delText xml:space="preserve">id": null, </w:delText>
        </w:r>
      </w:del>
      <w:r>
        <w:rPr>
          <w:lang w:val="en-US"/>
        </w:rPr>
        <w:t>"</w:t>
      </w:r>
      <w:r w:rsidRPr="00BF6911">
        <w:rPr>
          <w:lang w:val="en-US"/>
        </w:rPr>
        <w:t>Customer</w:t>
      </w:r>
      <w:r>
        <w:rPr>
          <w:lang w:val="en-US"/>
        </w:rPr>
        <w:t>"</w:t>
      </w:r>
      <w:r w:rsidRPr="00BF6911">
        <w:rPr>
          <w:lang w:val="en-US"/>
        </w:rPr>
        <w:t xml:space="preserve">: { </w:t>
      </w:r>
      <w:r>
        <w:rPr>
          <w:lang w:val="en-US"/>
        </w:rPr>
        <w:t>"</w:t>
      </w:r>
      <w:r w:rsidRPr="00BF6911">
        <w:rPr>
          <w:lang w:val="en-US"/>
        </w:rPr>
        <w:t>Country</w:t>
      </w:r>
      <w:r>
        <w:rPr>
          <w:lang w:val="en-US"/>
        </w:rPr>
        <w:t>"</w:t>
      </w:r>
      <w:r w:rsidRPr="00BF6911">
        <w:rPr>
          <w:lang w:val="en-US"/>
        </w:rPr>
        <w:t>: "USA"</w:t>
      </w:r>
      <w:r>
        <w:rPr>
          <w:lang w:val="en-US"/>
        </w:rPr>
        <w:t xml:space="preserve"> </w:t>
      </w:r>
      <w:r w:rsidRPr="00BF6911">
        <w:rPr>
          <w:lang w:val="en-US"/>
        </w:rPr>
        <w:t>},</w:t>
      </w:r>
    </w:p>
    <w:p w:rsidR="00DB3207" w:rsidP="008E46AE" w:rsidRDefault="00C0509C" w14:paraId="01EA2975" w14:textId="6580B18E">
      <w:pPr>
        <w:pStyle w:val="Code"/>
        <w:rPr>
          <w:lang w:val="en-US"/>
        </w:rPr>
      </w:pPr>
      <w:del w:author="Gerald Krause" w:date="2020-05-29T17:46:00Z" w:id="2947">
        <w:r w:rsidRPr="00BF6911" w:rsidDel="008E46AE">
          <w:rPr>
            <w:lang w:val="en-US"/>
          </w:rPr>
          <w:delText xml:space="preserve">     </w:delText>
        </w:r>
      </w:del>
      <w:r w:rsidRPr="00BF6911">
        <w:rPr>
          <w:lang w:val="en-US"/>
        </w:rPr>
        <w:t xml:space="preserve"> </w:t>
      </w:r>
      <w:del w:author="Gerald Krause" w:date="2020-05-25T13:37:00Z" w:id="2948">
        <w:r w:rsidDel="00A82E3D">
          <w:rPr>
            <w:lang w:val="en-US"/>
          </w:rPr>
          <w:delText>"</w:delText>
        </w:r>
        <w:r w:rsidRPr="00BF6911" w:rsidDel="00A82E3D">
          <w:rPr>
            <w:lang w:val="en-US"/>
          </w:rPr>
          <w:delText>Product</w:delText>
        </w:r>
        <w:r w:rsidDel="00A82E3D">
          <w:rPr>
            <w:lang w:val="en-US"/>
          </w:rPr>
          <w:delText>"</w:delText>
        </w:r>
        <w:r w:rsidRPr="00BF6911" w:rsidDel="00A82E3D">
          <w:rPr>
            <w:lang w:val="en-US"/>
          </w:rPr>
          <w:delText xml:space="preserve">: { </w:delText>
        </w:r>
        <w:r w:rsidDel="00A82E3D">
          <w:rPr>
            <w:lang w:val="en-US"/>
          </w:rPr>
          <w:delText>"</w:delText>
        </w:r>
        <w:r w:rsidRPr="00BF6911" w:rsidDel="00A82E3D">
          <w:rPr>
            <w:lang w:val="en-US"/>
          </w:rPr>
          <w:delText>Name</w:delText>
        </w:r>
        <w:r w:rsidDel="00A82E3D">
          <w:rPr>
            <w:lang w:val="en-US"/>
          </w:rPr>
          <w:delText>"</w:delText>
        </w:r>
        <w:r w:rsidRPr="00BF6911" w:rsidDel="00A82E3D">
          <w:rPr>
            <w:lang w:val="en-US"/>
          </w:rPr>
          <w:delText>: "</w:delText>
        </w:r>
        <w:r w:rsidDel="00A82E3D" w:rsidR="00C4723C">
          <w:rPr>
            <w:lang w:val="en-US"/>
          </w:rPr>
          <w:delText>**Other**</w:delText>
        </w:r>
        <w:r w:rsidRPr="00BF6911" w:rsidDel="00A82E3D">
          <w:rPr>
            <w:lang w:val="en-US"/>
          </w:rPr>
          <w:delText xml:space="preserve">" }, </w:delText>
        </w:r>
      </w:del>
      <w:r>
        <w:rPr>
          <w:lang w:val="en-US"/>
        </w:rPr>
        <w:t>"</w:t>
      </w:r>
      <w:r w:rsidR="008E1CA0">
        <w:rPr>
          <w:lang w:val="en-US"/>
        </w:rPr>
        <w:t>Total</w:t>
      </w:r>
      <w:r>
        <w:rPr>
          <w:lang w:val="en-US"/>
        </w:rPr>
        <w:t>"</w:t>
      </w:r>
      <w:r w:rsidRPr="00BF6911">
        <w:rPr>
          <w:lang w:val="en-US"/>
        </w:rPr>
        <w:t xml:space="preserve">:  </w:t>
      </w:r>
      <w:commentRangeStart w:id="2949"/>
      <w:ins w:author="Gerald Krause" w:date="2018-09-17T18:08:00Z" w:id="2950">
        <w:r w:rsidR="00D354CA">
          <w:rPr>
            <w:lang w:val="en-US"/>
          </w:rPr>
          <w:t>7</w:t>
        </w:r>
      </w:ins>
      <w:commentRangeStart w:id="2951"/>
      <w:commentRangeEnd w:id="2949"/>
      <w:ins w:author="Gerald Krause" w:date="2018-09-17T18:09:00Z" w:id="2952">
        <w:r w:rsidR="00D354CA">
          <w:rPr>
            <w:rStyle w:val="CommentReference"/>
            <w:rFonts w:ascii="Times New Roman" w:hAnsi="Times New Roman" w:eastAsia="MS Mincho"/>
          </w:rPr>
          <w:commentReference w:id="2949"/>
        </w:r>
      </w:ins>
      <w:ins w:author="Gerald Krause" w:date="2020-05-19T16:21:00Z" w:id="2953">
        <w:r w:rsidR="00477E36">
          <w:rPr>
            <w:lang w:val="en-US"/>
          </w:rPr>
          <w:t>, ...</w:t>
        </w:r>
        <w:commentRangeEnd w:id="2951"/>
        <w:r w:rsidR="00477E36">
          <w:rPr>
            <w:rStyle w:val="CommentReference"/>
            <w:rFonts w:ascii="Times New Roman" w:hAnsi="Times New Roman" w:eastAsia="MS Mincho"/>
          </w:rPr>
          <w:commentReference w:id="2951"/>
        </w:r>
      </w:ins>
      <w:del w:author="Gerald Krause" w:date="2018-09-17T18:08:00Z" w:id="2954">
        <w:r w:rsidRPr="00BF6911" w:rsidDel="00D354CA">
          <w:rPr>
            <w:lang w:val="en-US"/>
          </w:rPr>
          <w:delText>5</w:delText>
        </w:r>
      </w:del>
      <w:r>
        <w:rPr>
          <w:lang w:val="en-US"/>
        </w:rPr>
        <w:t xml:space="preserve"> </w:t>
      </w:r>
      <w:r w:rsidRPr="00BF6911">
        <w:rPr>
          <w:lang w:val="en-US"/>
        </w:rPr>
        <w:t>}</w:t>
      </w:r>
      <w:r w:rsidRPr="00BF6911">
        <w:rPr>
          <w:lang w:val="en-US"/>
        </w:rPr>
        <w:br/>
      </w:r>
      <w:proofErr w:type="gramStart"/>
      <w:r w:rsidR="001D2D69">
        <w:rPr>
          <w:lang w:val="en-US"/>
        </w:rPr>
        <w:t xml:space="preserve">  </w:t>
      </w:r>
      <w:r w:rsidRPr="00BF6911" w:rsidR="00CD323D">
        <w:rPr>
          <w:lang w:val="en-US"/>
        </w:rPr>
        <w:t>]</w:t>
      </w:r>
      <w:proofErr w:type="gramEnd"/>
    </w:p>
    <w:p w:rsidRPr="00BF6911" w:rsidR="001D2D69" w:rsidP="0035514D" w:rsidRDefault="001D2D69" w14:paraId="4CF12AA8" w14:textId="47F3A23D">
      <w:pPr>
        <w:pStyle w:val="Code"/>
        <w:rPr>
          <w:lang w:val="en-US"/>
        </w:rPr>
      </w:pPr>
      <w:r>
        <w:rPr>
          <w:lang w:val="en-US"/>
        </w:rPr>
        <w:t>}</w:t>
      </w:r>
    </w:p>
    <w:p w:rsidRPr="00BF6911" w:rsidR="00AA47EA" w:rsidP="0035514D" w:rsidRDefault="00AA47EA" w14:paraId="1608FE0B" w14:textId="22CD4247">
      <w:pPr>
        <w:rPr>
          <w:lang w:val="en-US"/>
        </w:rPr>
      </w:pPr>
      <w:r w:rsidRPr="00BF6911">
        <w:rPr>
          <w:lang w:val="en-US"/>
        </w:rPr>
        <w:t xml:space="preserve">Note that these two entities get their values for the </w:t>
      </w:r>
      <w:r w:rsidRPr="00BF6911">
        <w:rPr>
          <w:rStyle w:val="Datatype"/>
          <w:lang w:val="en-US"/>
        </w:rPr>
        <w:t>Country</w:t>
      </w:r>
      <w:r w:rsidRPr="00BF6911">
        <w:rPr>
          <w:lang w:val="en-US"/>
        </w:rPr>
        <w:t xml:space="preserve"> property from the </w:t>
      </w:r>
      <w:proofErr w:type="spellStart"/>
      <w:r w:rsidRPr="00BF6911">
        <w:rPr>
          <w:rStyle w:val="Datatype"/>
          <w:lang w:val="en-US"/>
        </w:rPr>
        <w:t>groupby</w:t>
      </w:r>
      <w:proofErr w:type="spellEnd"/>
      <w:r w:rsidRPr="00BF6911">
        <w:rPr>
          <w:lang w:val="en-US"/>
        </w:rPr>
        <w:t xml:space="preserve"> transformation, which ensures that they contain all grouping properties with the correct values.</w:t>
      </w:r>
    </w:p>
    <w:bookmarkStart w:name="_Toc362428759" w:id="2955"/>
    <w:bookmarkStart w:name="_Toc376977478" w:id="2956"/>
    <w:bookmarkStart w:name="sec_ControllingAggregationperRollupLevel" w:id="2957"/>
    <w:p w:rsidRPr="00BF6911" w:rsidR="00E95DC9" w:rsidP="0035514D" w:rsidRDefault="00160FE4" w14:paraId="13325198" w14:textId="090991C2">
      <w:pPr>
        <w:pStyle w:val="Heading2"/>
        <w:rPr>
          <w:lang w:val="en-US"/>
        </w:rPr>
      </w:pPr>
      <w:r>
        <w:rPr>
          <w:lang w:val="en-US"/>
        </w:rPr>
        <w:fldChar w:fldCharType="begin"/>
      </w:r>
      <w:r>
        <w:rPr>
          <w:lang w:val="en-US"/>
        </w:rPr>
        <w:instrText xml:space="preserve"> HYPERLINK  \l "sec_ControllingAggregationperRollupLevel" </w:instrText>
      </w:r>
      <w:r>
        <w:rPr>
          <w:lang w:val="en-US"/>
        </w:rPr>
        <w:fldChar w:fldCharType="separate"/>
      </w:r>
      <w:bookmarkStart w:name="_Toc492655088" w:id="2958"/>
      <w:r w:rsidRPr="00160FE4" w:rsidR="00E95DC9">
        <w:rPr>
          <w:rStyle w:val="Hyperlink"/>
          <w:lang w:val="en-US"/>
        </w:rPr>
        <w:t>Controlling Aggregation per Rollup Level</w:t>
      </w:r>
      <w:bookmarkEnd w:id="2887"/>
      <w:bookmarkEnd w:id="2888"/>
      <w:bookmarkEnd w:id="2889"/>
      <w:bookmarkEnd w:id="2890"/>
      <w:bookmarkEnd w:id="2891"/>
      <w:bookmarkEnd w:id="2892"/>
      <w:bookmarkEnd w:id="2893"/>
      <w:bookmarkEnd w:id="2894"/>
      <w:bookmarkEnd w:id="2895"/>
      <w:bookmarkEnd w:id="2955"/>
      <w:bookmarkEnd w:id="2956"/>
      <w:bookmarkEnd w:id="2957"/>
      <w:bookmarkEnd w:id="2958"/>
      <w:r>
        <w:rPr>
          <w:lang w:val="en-US"/>
        </w:rPr>
        <w:fldChar w:fldCharType="end"/>
      </w:r>
    </w:p>
    <w:p w:rsidRPr="00BF6911" w:rsidR="00C53334" w:rsidP="0035514D" w:rsidRDefault="00C53334" w14:paraId="74B865F2" w14:textId="4F297FD7">
      <w:pPr>
        <w:suppressAutoHyphens/>
        <w:spacing w:line="100" w:lineRule="atLeast"/>
        <w:rPr>
          <w:lang w:val="en-US"/>
        </w:rPr>
      </w:pPr>
      <w:r w:rsidRPr="00BF6911">
        <w:rPr>
          <w:lang w:val="en-US"/>
        </w:rPr>
        <w:t xml:space="preserve">Consumers may specify a different aggregation </w:t>
      </w:r>
      <w:r w:rsidRPr="00BF6911" w:rsidR="00FF0918">
        <w:rPr>
          <w:lang w:val="en-US"/>
        </w:rPr>
        <w:t xml:space="preserve">method </w:t>
      </w:r>
      <w:r w:rsidRPr="00BF6911">
        <w:rPr>
          <w:lang w:val="en-US"/>
        </w:rPr>
        <w:t xml:space="preserve">per level for every property passed to </w:t>
      </w:r>
      <w:hyperlink w:history="1" w:anchor="sec_Groupingwithrollupandall">
        <w:proofErr w:type="spellStart"/>
        <w:r w:rsidRPr="00BF6911">
          <w:rPr>
            <w:rStyle w:val="Hyperlink"/>
            <w:rFonts w:ascii="Courier New" w:hAnsi="Courier New"/>
            <w:lang w:val="en-US"/>
          </w:rPr>
          <w:t>rollup</w:t>
        </w:r>
        <w:proofErr w:type="spellEnd"/>
      </w:hyperlink>
      <w:r w:rsidRPr="00BF6911">
        <w:rPr>
          <w:lang w:val="en-US"/>
        </w:rPr>
        <w:t xml:space="preserve"> as a hierarchy level below the root level. </w:t>
      </w:r>
    </w:p>
    <w:p w:rsidRPr="00BF6911" w:rsidR="001B4673" w:rsidP="00E55C45" w:rsidRDefault="00F35FCC" w14:paraId="5F04946B" w14:textId="1AFC075F">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959">
        <w:r w:rsidR="00647E42">
          <w:rPr>
            <w:noProof/>
            <w:lang w:val="en-US"/>
          </w:rPr>
          <w:t>72</w:t>
        </w:r>
      </w:ins>
      <w:del w:author="Gerald Krause" w:date="2020-05-19T18:18:00Z" w:id="2960">
        <w:r w:rsidDel="00CC4DB5" w:rsidR="00542105">
          <w:rPr>
            <w:noProof/>
            <w:lang w:val="en-US"/>
          </w:rPr>
          <w:delText>69</w:delText>
        </w:r>
      </w:del>
      <w:r w:rsidRPr="00BF6911">
        <w:rPr>
          <w:lang w:val="en-US"/>
        </w:rPr>
        <w:fldChar w:fldCharType="end"/>
      </w:r>
      <w:r w:rsidRPr="00BF6911">
        <w:rPr>
          <w:lang w:val="en-US"/>
        </w:rPr>
        <w:t>: g</w:t>
      </w:r>
      <w:r w:rsidRPr="00BF6911" w:rsidR="001B4673">
        <w:rPr>
          <w:lang w:val="en-US"/>
        </w:rPr>
        <w:t>et the average of the overall amount by month per product</w:t>
      </w:r>
      <w:r w:rsidRPr="00BF6911" w:rsidR="00C53334">
        <w:rPr>
          <w:lang w:val="en-US"/>
        </w:rPr>
        <w:t>.</w:t>
      </w:r>
    </w:p>
    <w:p w:rsidRPr="00BF6911" w:rsidR="001B4673" w:rsidP="00E55C45" w:rsidRDefault="00A137F0" w14:paraId="4DBEC1D5" w14:textId="626119C7">
      <w:pPr>
        <w:pStyle w:val="Caption"/>
        <w:rPr>
          <w:lang w:val="en-US"/>
        </w:rPr>
      </w:pPr>
      <w:r w:rsidRPr="00BF6911">
        <w:rPr>
          <w:lang w:val="en-US"/>
        </w:rPr>
        <w:t>Using</w:t>
      </w:r>
      <w:r w:rsidRPr="00BF6911" w:rsidR="001B4673">
        <w:rPr>
          <w:lang w:val="en-US"/>
        </w:rPr>
        <w:t xml:space="preserve"> </w:t>
      </w:r>
      <w:r w:rsidRPr="00BF6911" w:rsidR="00A00942">
        <w:rPr>
          <w:lang w:val="en-US"/>
        </w:rPr>
        <w:t>a</w:t>
      </w:r>
      <w:r w:rsidR="001F6607">
        <w:rPr>
          <w:lang w:val="en-US"/>
        </w:rPr>
        <w:t xml:space="preserve"> </w:t>
      </w:r>
      <w:r w:rsidR="00197A6C">
        <w:rPr>
          <w:lang w:val="en-US"/>
        </w:rPr>
        <w:t>transformation sequence</w:t>
      </w:r>
      <w:r w:rsidRPr="00BF6911" w:rsidR="001B4673">
        <w:rPr>
          <w:lang w:val="en-US"/>
        </w:rPr>
        <w:t>:</w:t>
      </w:r>
    </w:p>
    <w:p w:rsidRPr="00BF6911" w:rsidR="001B4673" w:rsidP="0035514D" w:rsidRDefault="001B4673" w14:paraId="2A1EF6FA" w14:textId="37F81E24">
      <w:pPr>
        <w:pStyle w:val="Code"/>
        <w:rPr>
          <w:lang w:val="en-US"/>
        </w:rPr>
      </w:pPr>
      <w:r w:rsidRPr="00BF6911">
        <w:rPr>
          <w:lang w:val="en-US"/>
        </w:rPr>
        <w:t>GET ~/Sales?$apply=</w:t>
      </w:r>
      <w:proofErr w:type="spellStart"/>
      <w:r w:rsidRPr="00BF6911">
        <w:rPr>
          <w:lang w:val="en-US"/>
        </w:rPr>
        <w:t>groupby</w:t>
      </w:r>
      <w:proofErr w:type="spellEnd"/>
      <w:r w:rsidRPr="00BF6911">
        <w:rPr>
          <w:lang w:val="en-US"/>
        </w:rPr>
        <w:t>((Product/</w:t>
      </w:r>
      <w:proofErr w:type="spellStart"/>
      <w:r w:rsidRPr="00BF6911">
        <w:rPr>
          <w:lang w:val="en-US"/>
        </w:rPr>
        <w:t>ID,Product</w:t>
      </w:r>
      <w:proofErr w:type="spellEnd"/>
      <w:r w:rsidRPr="00BF6911">
        <w:rPr>
          <w:lang w:val="en-US"/>
        </w:rPr>
        <w:t>/</w:t>
      </w:r>
      <w:proofErr w:type="spellStart"/>
      <w:r w:rsidRPr="00BF6911">
        <w:rPr>
          <w:lang w:val="en-US"/>
        </w:rPr>
        <w:t>Name,Time</w:t>
      </w:r>
      <w:proofErr w:type="spellEnd"/>
      <w:r w:rsidRPr="00BF6911">
        <w:rPr>
          <w:lang w:val="en-US"/>
        </w:rPr>
        <w:t>/Month),</w:t>
      </w:r>
      <w:r w:rsidRPr="00BF6911">
        <w:rPr>
          <w:lang w:val="en-US"/>
        </w:rPr>
        <w:br/>
      </w:r>
      <w:r w:rsidRPr="00BF6911">
        <w:rPr>
          <w:lang w:val="en-US"/>
        </w:rPr>
        <w:t xml:space="preserve">                           aggregate(Amount with sum</w:t>
      </w:r>
      <w:r w:rsidR="008E1CA0">
        <w:rPr>
          <w:lang w:val="en-US"/>
        </w:rPr>
        <w:t>)</w:t>
      </w:r>
      <w:r w:rsidRPr="00BF6911" w:rsidR="00603CEA">
        <w:rPr>
          <w:lang w:val="en-US"/>
        </w:rPr>
        <w:t xml:space="preserve"> </w:t>
      </w:r>
      <w:r w:rsidRPr="00BF6911" w:rsidR="0076258B">
        <w:rPr>
          <w:lang w:val="en-US"/>
        </w:rPr>
        <w:t xml:space="preserve">as </w:t>
      </w:r>
      <w:r w:rsidR="008E1CA0">
        <w:rPr>
          <w:lang w:val="en-US"/>
        </w:rPr>
        <w:t>Total</w:t>
      </w:r>
      <w:r w:rsidRPr="00BF6911">
        <w:rPr>
          <w:lang w:val="en-US"/>
        </w:rPr>
        <w:t>))</w:t>
      </w:r>
      <w:r w:rsidRPr="00BF6911">
        <w:rPr>
          <w:lang w:val="en-US"/>
        </w:rPr>
        <w:br/>
      </w:r>
      <w:r w:rsidRPr="00BF6911">
        <w:rPr>
          <w:lang w:val="en-US"/>
        </w:rPr>
        <w:t xml:space="preserve">                  /</w:t>
      </w:r>
      <w:proofErr w:type="spellStart"/>
      <w:r w:rsidRPr="00BF6911">
        <w:rPr>
          <w:lang w:val="en-US"/>
        </w:rPr>
        <w:t>groupby</w:t>
      </w:r>
      <w:proofErr w:type="spellEnd"/>
      <w:r w:rsidRPr="00BF6911">
        <w:rPr>
          <w:lang w:val="en-US"/>
        </w:rPr>
        <w:t>((Product/</w:t>
      </w:r>
      <w:proofErr w:type="spellStart"/>
      <w:r w:rsidRPr="00BF6911">
        <w:rPr>
          <w:lang w:val="en-US"/>
        </w:rPr>
        <w:t>ID,Product</w:t>
      </w:r>
      <w:proofErr w:type="spellEnd"/>
      <w:r w:rsidRPr="00BF6911">
        <w:rPr>
          <w:lang w:val="en-US"/>
        </w:rPr>
        <w:t>/Name),</w:t>
      </w:r>
      <w:r w:rsidRPr="00BF6911">
        <w:rPr>
          <w:lang w:val="en-US"/>
        </w:rPr>
        <w:br/>
      </w:r>
      <w:r w:rsidRPr="00BF6911">
        <w:rPr>
          <w:lang w:val="en-US"/>
        </w:rPr>
        <w:t xml:space="preserve">                           aggregate(</w:t>
      </w:r>
      <w:r w:rsidR="00FC15C5">
        <w:rPr>
          <w:lang w:val="en-US"/>
        </w:rPr>
        <w:t xml:space="preserve">Total with </w:t>
      </w:r>
      <w:r w:rsidR="00BD41D4">
        <w:rPr>
          <w:lang w:val="en-US"/>
        </w:rPr>
        <w:t>average</w:t>
      </w:r>
      <w:r w:rsidRPr="00BF6911" w:rsidR="00603CEA">
        <w:rPr>
          <w:lang w:val="en-US"/>
        </w:rPr>
        <w:t xml:space="preserve"> as </w:t>
      </w:r>
      <w:proofErr w:type="spellStart"/>
      <w:r w:rsidRPr="00BF6911" w:rsidR="00603CEA">
        <w:rPr>
          <w:lang w:val="en-US"/>
        </w:rPr>
        <w:t>Av</w:t>
      </w:r>
      <w:r w:rsidRPr="00BF6911" w:rsidR="0076258B">
        <w:rPr>
          <w:lang w:val="en-US"/>
        </w:rPr>
        <w:t>era</w:t>
      </w:r>
      <w:r w:rsidRPr="00BF6911" w:rsidR="00603CEA">
        <w:rPr>
          <w:lang w:val="en-US"/>
        </w:rPr>
        <w:t>g</w:t>
      </w:r>
      <w:r w:rsidRPr="00BF6911" w:rsidR="0076258B">
        <w:rPr>
          <w:lang w:val="en-US"/>
        </w:rPr>
        <w:t>e</w:t>
      </w:r>
      <w:r w:rsidRPr="00BF6911" w:rsidR="00603CEA">
        <w:rPr>
          <w:lang w:val="en-US"/>
        </w:rPr>
        <w:t>Amount</w:t>
      </w:r>
      <w:proofErr w:type="spellEnd"/>
      <w:r w:rsidRPr="00BF6911">
        <w:rPr>
          <w:lang w:val="en-US"/>
        </w:rPr>
        <w:t>))</w:t>
      </w:r>
    </w:p>
    <w:p w:rsidRPr="00BF6911" w:rsidR="001B4673" w:rsidP="00E55C45" w:rsidRDefault="00A137F0" w14:paraId="52A49279" w14:textId="51B384CD">
      <w:pPr>
        <w:pStyle w:val="Caption"/>
        <w:rPr>
          <w:lang w:val="en-US"/>
        </w:rPr>
      </w:pPr>
      <w:r w:rsidRPr="00BF6911">
        <w:rPr>
          <w:lang w:val="en-US"/>
        </w:rPr>
        <w:t>Using</w:t>
      </w:r>
      <w:r w:rsidRPr="00BF6911" w:rsidR="001B4673">
        <w:rPr>
          <w:lang w:val="en-US"/>
        </w:rPr>
        <w:t xml:space="preserve"> </w:t>
      </w:r>
      <w:hyperlink w:history="1" w:anchor="sec_Keywordfrom">
        <w:r w:rsidRPr="00BF6911" w:rsidR="00A00942">
          <w:rPr>
            <w:rStyle w:val="Hyperlink"/>
            <w:rFonts w:ascii="Courier New" w:hAnsi="Courier New"/>
            <w:lang w:val="en-US"/>
          </w:rPr>
          <w:t>from</w:t>
        </w:r>
      </w:hyperlink>
      <w:r w:rsidRPr="00BF6911" w:rsidR="001B4673">
        <w:rPr>
          <w:lang w:val="en-US"/>
        </w:rPr>
        <w:t>:</w:t>
      </w:r>
    </w:p>
    <w:p w:rsidRPr="00BF6911" w:rsidR="00603CEA" w:rsidP="0035514D" w:rsidRDefault="001B4673" w14:paraId="3963E6D1" w14:textId="2FBE934A">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((Product/</w:t>
      </w:r>
      <w:proofErr w:type="spellStart"/>
      <w:r w:rsidRPr="00BF6911">
        <w:rPr>
          <w:lang w:val="en-US"/>
        </w:rPr>
        <w:t>ID,Product</w:t>
      </w:r>
      <w:proofErr w:type="spellEnd"/>
      <w:r w:rsidRPr="00BF6911">
        <w:rPr>
          <w:lang w:val="en-US"/>
        </w:rPr>
        <w:t>/Name),</w:t>
      </w:r>
      <w:r w:rsidRPr="00BF6911">
        <w:rPr>
          <w:lang w:val="en-US"/>
        </w:rPr>
        <w:br/>
      </w:r>
      <w:r w:rsidRPr="00BF6911">
        <w:rPr>
          <w:lang w:val="en-US"/>
        </w:rPr>
        <w:t xml:space="preserve">                      </w:t>
      </w:r>
      <w:commentRangeStart w:id="2961"/>
      <w:r w:rsidRPr="00BF6911">
        <w:rPr>
          <w:lang w:val="en-US"/>
        </w:rPr>
        <w:t xml:space="preserve">aggregate(Amount with sum </w:t>
      </w:r>
      <w:del w:author="Gerald Krause" w:date="2020-05-20T15:10:00Z" w:id="2962">
        <w:r w:rsidRPr="00BF6911" w:rsidDel="00FD4B3D" w:rsidR="003442D8">
          <w:rPr>
            <w:lang w:val="en-US"/>
          </w:rPr>
          <w:delText>as MonthlyAverage</w:delText>
        </w:r>
      </w:del>
    </w:p>
    <w:p w:rsidR="00FD4B3D" w:rsidP="0035514D" w:rsidRDefault="00603CEA" w14:paraId="0B11469B" w14:textId="77777777">
      <w:pPr>
        <w:pStyle w:val="Code"/>
        <w:rPr>
          <w:ins w:author="Gerald Krause" w:date="2020-05-20T15:10:00Z" w:id="2963"/>
          <w:lang w:val="en-US"/>
        </w:rPr>
      </w:pPr>
      <w:r w:rsidRPr="00BF6911">
        <w:rPr>
          <w:lang w:val="en-US"/>
        </w:rPr>
        <w:t xml:space="preserve">                                       </w:t>
      </w:r>
      <w:r w:rsidRPr="00BF6911" w:rsidR="001B4673">
        <w:rPr>
          <w:lang w:val="en-US"/>
        </w:rPr>
        <w:t>from Time/Month with average</w:t>
      </w:r>
    </w:p>
    <w:p w:rsidRPr="00BF6911" w:rsidR="001B4673" w:rsidP="0035514D" w:rsidRDefault="00FD4B3D" w14:paraId="6F3E2EDC" w14:textId="02417632">
      <w:pPr>
        <w:pStyle w:val="Code"/>
        <w:rPr>
          <w:lang w:val="en-US"/>
        </w:rPr>
      </w:pPr>
      <w:ins w:author="Gerald Krause" w:date="2020-05-20T15:10:00Z" w:id="2964">
        <w:r>
          <w:rPr>
            <w:lang w:val="en-US"/>
          </w:rPr>
          <w:t xml:space="preserve">                                       </w:t>
        </w:r>
        <w:r w:rsidRPr="00BF6911">
          <w:rPr>
            <w:lang w:val="en-US"/>
          </w:rPr>
          <w:t xml:space="preserve">as </w:t>
        </w:r>
        <w:proofErr w:type="spellStart"/>
        <w:r w:rsidRPr="00BF6911">
          <w:rPr>
            <w:lang w:val="en-US"/>
          </w:rPr>
          <w:t>MonthlyAverage</w:t>
        </w:r>
      </w:ins>
      <w:proofErr w:type="spellEnd"/>
      <w:r w:rsidRPr="00BF6911" w:rsidR="001B4673">
        <w:rPr>
          <w:lang w:val="en-US"/>
        </w:rPr>
        <w:t>)</w:t>
      </w:r>
      <w:commentRangeEnd w:id="2961"/>
      <w:r w:rsidR="00044230">
        <w:rPr>
          <w:rStyle w:val="CommentReference"/>
          <w:rFonts w:ascii="Times New Roman" w:hAnsi="Times New Roman" w:eastAsia="MS Mincho"/>
        </w:rPr>
        <w:commentReference w:id="2961"/>
      </w:r>
      <w:r w:rsidRPr="00BF6911" w:rsidR="001B4673">
        <w:rPr>
          <w:lang w:val="en-US"/>
        </w:rPr>
        <w:t>)</w:t>
      </w:r>
    </w:p>
    <w:p w:rsidRPr="00BF6911" w:rsidR="00E95DC9" w:rsidP="00E55C45" w:rsidRDefault="00F35FCC" w14:paraId="3BDB85BD" w14:textId="04C5B797">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965">
        <w:r w:rsidR="00647E42">
          <w:rPr>
            <w:noProof/>
            <w:lang w:val="en-US"/>
          </w:rPr>
          <w:t>73</w:t>
        </w:r>
      </w:ins>
      <w:del w:author="Gerald Krause" w:date="2020-05-19T18:18:00Z" w:id="2966">
        <w:r w:rsidDel="00CC4DB5" w:rsidR="00542105">
          <w:rPr>
            <w:noProof/>
            <w:lang w:val="en-US"/>
          </w:rPr>
          <w:delText>70</w:delText>
        </w:r>
      </w:del>
      <w:r w:rsidRPr="00BF6911">
        <w:rPr>
          <w:lang w:val="en-US"/>
        </w:rPr>
        <w:fldChar w:fldCharType="end"/>
      </w:r>
      <w:r w:rsidRPr="00BF6911">
        <w:rPr>
          <w:lang w:val="en-US"/>
        </w:rPr>
        <w:t>: f</w:t>
      </w:r>
      <w:r w:rsidRPr="00BF6911" w:rsidR="00E95DC9">
        <w:rPr>
          <w:lang w:val="en-US"/>
        </w:rPr>
        <w:t xml:space="preserve">or an aggregate entity set listing the total sales amounts </w:t>
      </w:r>
      <w:r w:rsidRPr="00BF6911" w:rsidR="00F66DE3">
        <w:rPr>
          <w:lang w:val="en-US"/>
        </w:rPr>
        <w:t xml:space="preserve">per </w:t>
      </w:r>
      <w:r w:rsidRPr="00BF6911" w:rsidR="00E95DC9">
        <w:rPr>
          <w:lang w:val="en-US"/>
        </w:rPr>
        <w:t xml:space="preserve">customer and country, the rollup shall produce additional </w:t>
      </w:r>
      <w:r w:rsidR="00752DF7">
        <w:rPr>
          <w:lang w:val="en-US"/>
        </w:rPr>
        <w:t>instances</w:t>
      </w:r>
      <w:r w:rsidRPr="00BF6911" w:rsidR="00E95DC9">
        <w:rPr>
          <w:lang w:val="en-US"/>
        </w:rPr>
        <w:t xml:space="preserve"> for the average total sales amount of customers per country</w:t>
      </w:r>
      <w:r w:rsidRPr="00BF6911" w:rsidR="003171C1">
        <w:rPr>
          <w:lang w:val="en-US"/>
        </w:rPr>
        <w:t xml:space="preserve"> and the average of that average (which is a bit boring because </w:t>
      </w:r>
      <w:r w:rsidR="000959FB">
        <w:rPr>
          <w:lang w:val="en-US"/>
        </w:rPr>
        <w:t>the</w:t>
      </w:r>
      <w:r w:rsidRPr="00BF6911" w:rsidR="003171C1">
        <w:rPr>
          <w:lang w:val="en-US"/>
        </w:rPr>
        <w:t xml:space="preserve"> example </w:t>
      </w:r>
      <w:r w:rsidR="000959FB">
        <w:rPr>
          <w:lang w:val="en-US"/>
        </w:rPr>
        <w:t xml:space="preserve">data </w:t>
      </w:r>
      <w:r w:rsidRPr="00BF6911" w:rsidR="003171C1">
        <w:rPr>
          <w:lang w:val="en-US"/>
        </w:rPr>
        <w:t xml:space="preserve">doesn’t have two countries with the same </w:t>
      </w:r>
      <w:r w:rsidRPr="00BF6911">
        <w:rPr>
          <w:lang w:val="en-US"/>
        </w:rPr>
        <w:t>currency</w:t>
      </w:r>
      <w:r w:rsidRPr="00BF6911" w:rsidR="003171C1">
        <w:rPr>
          <w:rFonts w:ascii="Wingdings" w:hAnsi="Wingdings" w:eastAsia="Wingdings" w:cs="Wingdings"/>
          <w:lang w:val="en-US"/>
        </w:rPr>
        <w:t>J</w:t>
      </w:r>
      <w:r w:rsidRPr="00BF6911" w:rsidR="003171C1">
        <w:rPr>
          <w:lang w:val="en-US"/>
        </w:rPr>
        <w:t>)</w:t>
      </w:r>
    </w:p>
    <w:p w:rsidR="00C663EA" w:rsidP="00CD1E74" w:rsidRDefault="00E95DC9" w14:paraId="307D5D34" w14:textId="77777777">
      <w:pPr>
        <w:pStyle w:val="Code"/>
        <w:rPr>
          <w:ins w:author="Gerald Krause" w:date="2020-05-20T15:11:00Z" w:id="2967"/>
          <w:lang w:val="en-US"/>
        </w:rPr>
      </w:pPr>
      <w:r w:rsidRPr="00BF6911">
        <w:rPr>
          <w:lang w:val="en-US"/>
        </w:rPr>
        <w:t>GET ~/Sales?$apply=groupby((rollup(</w:t>
      </w:r>
      <w:r w:rsidRPr="00BF6911" w:rsidR="00871685">
        <w:rPr>
          <w:lang w:val="en-US"/>
        </w:rPr>
        <w:t>$all,</w:t>
      </w:r>
      <w:r w:rsidRPr="00BF6911">
        <w:rPr>
          <w:lang w:val="en-US"/>
        </w:rPr>
        <w:t>Customer/Country,</w:t>
      </w:r>
      <w:r w:rsidRPr="00BF6911" w:rsidR="00A81CB4">
        <w:rPr>
          <w:lang w:val="en-US"/>
        </w:rPr>
        <w:t>Customer/ID</w:t>
      </w:r>
      <w:r w:rsidRPr="00BF6911">
        <w:rPr>
          <w:lang w:val="en-US"/>
        </w:rPr>
        <w:t>),</w:t>
      </w:r>
      <w:r w:rsidRPr="00BF6911">
        <w:rPr>
          <w:lang w:val="en-US"/>
        </w:rPr>
        <w:br/>
      </w:r>
      <w:r w:rsidRPr="00BF6911">
        <w:rPr>
          <w:lang w:val="en-US"/>
        </w:rPr>
        <w:t xml:space="preserve">                            Currency/Code),</w:t>
      </w:r>
      <w:r w:rsidRPr="00BF6911">
        <w:rPr>
          <w:lang w:val="en-US"/>
        </w:rPr>
        <w:br/>
      </w:r>
      <w:r w:rsidRPr="00BF6911">
        <w:rPr>
          <w:lang w:val="en-US"/>
        </w:rPr>
        <w:t xml:space="preserve">                           </w:t>
      </w:r>
      <w:commentRangeStart w:id="2968"/>
      <w:r w:rsidRPr="00BF6911">
        <w:rPr>
          <w:lang w:val="en-US"/>
        </w:rPr>
        <w:t xml:space="preserve">aggregate(Amount </w:t>
      </w:r>
      <w:r w:rsidR="0003135D">
        <w:rPr>
          <w:lang w:val="en-US"/>
        </w:rPr>
        <w:t xml:space="preserve">with sum </w:t>
      </w:r>
      <w:del w:author="Gerald Krause" w:date="2020-05-20T15:11:00Z" w:id="2969">
        <w:r w:rsidRPr="00BF6911" w:rsidDel="00FB5B2A" w:rsidR="00CD1E74">
          <w:rPr>
            <w:lang w:val="en-US"/>
          </w:rPr>
          <w:delText>as CustomerCountryAverage</w:delText>
        </w:r>
      </w:del>
      <w:r w:rsidRPr="00BF6911">
        <w:rPr>
          <w:lang w:val="en-US"/>
        </w:rPr>
        <w:br/>
      </w:r>
      <w:r w:rsidRPr="00BF6911">
        <w:rPr>
          <w:lang w:val="en-US"/>
        </w:rPr>
        <w:t xml:space="preserve">                                     from Customer/ID </w:t>
      </w:r>
      <w:r w:rsidRPr="00BF6911" w:rsidR="009341AA">
        <w:rPr>
          <w:lang w:val="en-US"/>
        </w:rPr>
        <w:t xml:space="preserve">     </w:t>
      </w:r>
      <w:r w:rsidRPr="00BF6911">
        <w:rPr>
          <w:lang w:val="en-US"/>
        </w:rPr>
        <w:t>with average</w:t>
      </w:r>
      <w:r w:rsidRPr="00BF6911" w:rsidR="003171C1">
        <w:rPr>
          <w:lang w:val="en-US"/>
        </w:rPr>
        <w:br/>
      </w:r>
      <w:r w:rsidRPr="00BF6911" w:rsidR="003171C1">
        <w:rPr>
          <w:lang w:val="en-US"/>
        </w:rPr>
        <w:t xml:space="preserve">                                     from Customer/Country with average</w:t>
      </w:r>
    </w:p>
    <w:p w:rsidRPr="00BF6911" w:rsidR="00E95DC9" w:rsidP="00CD1E74" w:rsidRDefault="00C663EA" w14:paraId="6FA667EB" w14:textId="6EE3A823">
      <w:pPr>
        <w:pStyle w:val="Code"/>
        <w:rPr>
          <w:lang w:val="en-US"/>
        </w:rPr>
      </w:pPr>
      <w:ins w:author="Gerald Krause" w:date="2020-05-20T15:11:00Z" w:id="2970">
        <w:r>
          <w:rPr>
            <w:lang w:val="en-US"/>
          </w:rPr>
          <w:t xml:space="preserve">                                     </w:t>
        </w:r>
        <w:r w:rsidRPr="00BF6911">
          <w:rPr>
            <w:lang w:val="en-US"/>
          </w:rPr>
          <w:t xml:space="preserve">as </w:t>
        </w:r>
        <w:proofErr w:type="spellStart"/>
        <w:r w:rsidRPr="00BF6911">
          <w:rPr>
            <w:lang w:val="en-US"/>
          </w:rPr>
          <w:t>CustomerCountryAverage</w:t>
        </w:r>
      </w:ins>
      <w:proofErr w:type="spellEnd"/>
      <w:r w:rsidRPr="00BF6911" w:rsidR="00E95DC9">
        <w:rPr>
          <w:lang w:val="en-US"/>
        </w:rPr>
        <w:t>)</w:t>
      </w:r>
      <w:commentRangeEnd w:id="2968"/>
      <w:r>
        <w:rPr>
          <w:rStyle w:val="CommentReference"/>
          <w:rFonts w:ascii="Times New Roman" w:hAnsi="Times New Roman" w:eastAsia="MS Mincho"/>
        </w:rPr>
        <w:commentReference w:id="2968"/>
      </w:r>
      <w:r w:rsidRPr="00BF6911" w:rsidR="00E95DC9">
        <w:rPr>
          <w:lang w:val="en-US"/>
        </w:rPr>
        <w:t>)</w:t>
      </w:r>
    </w:p>
    <w:p w:rsidRPr="00BF6911" w:rsidR="007E3005" w:rsidP="00E55C45" w:rsidRDefault="007E3005" w14:paraId="3CAD374E" w14:textId="77777777">
      <w:pPr>
        <w:pStyle w:val="Caption"/>
        <w:rPr>
          <w:lang w:val="en-US"/>
        </w:rPr>
      </w:pPr>
      <w:r w:rsidRPr="00BF6911">
        <w:rPr>
          <w:lang w:val="en-US"/>
        </w:rPr>
        <w:t>results in</w:t>
      </w:r>
    </w:p>
    <w:p w:rsidRPr="00BF6911" w:rsidR="00427860" w:rsidP="00427860" w:rsidRDefault="00427860" w14:paraId="13BF0E04" w14:textId="77777777">
      <w:pPr>
        <w:pStyle w:val="Code"/>
        <w:rPr>
          <w:szCs w:val="18"/>
          <w:lang w:val="en-US"/>
        </w:rPr>
      </w:pPr>
      <w:r w:rsidRPr="00BF6911">
        <w:rPr>
          <w:szCs w:val="18"/>
          <w:lang w:val="en-US"/>
        </w:rPr>
        <w:t>{</w:t>
      </w:r>
    </w:p>
    <w:p w:rsidRPr="00BF6911" w:rsidR="00427860" w:rsidP="00427860" w:rsidRDefault="00427860" w14:paraId="238960FC" w14:textId="4A40E6BB">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"$metadata#</w:t>
      </w:r>
      <w:r>
        <w:rPr>
          <w:rFonts w:cs="Courier New"/>
          <w:szCs w:val="18"/>
          <w:lang w:val="en-US"/>
        </w:rPr>
        <w:t>Sales</w:t>
      </w:r>
      <w:r w:rsidRPr="00BF6911">
        <w:rPr>
          <w:rFonts w:cs="Courier New"/>
          <w:szCs w:val="18"/>
          <w:lang w:val="en-US"/>
        </w:rPr>
        <w:t>(</w:t>
      </w:r>
      <w:r>
        <w:rPr>
          <w:rFonts w:cs="Courier New"/>
          <w:szCs w:val="18"/>
          <w:lang w:val="en-US"/>
        </w:rPr>
        <w:t>Customer(Country</w:t>
      </w:r>
      <w:r w:rsidR="005E6EE6">
        <w:rPr>
          <w:rFonts w:cs="Courier New"/>
          <w:szCs w:val="18"/>
          <w:lang w:val="en-US"/>
        </w:rPr>
        <w:t>,ID</w:t>
      </w:r>
      <w:r>
        <w:rPr>
          <w:rFonts w:cs="Courier New"/>
          <w:szCs w:val="18"/>
          <w:lang w:val="en-US"/>
        </w:rPr>
        <w:t>),</w:t>
      </w:r>
      <w:r w:rsidR="005E6EE6">
        <w:rPr>
          <w:rFonts w:cs="Courier New"/>
          <w:szCs w:val="18"/>
          <w:lang w:val="en-US"/>
        </w:rPr>
        <w:t>CustomerCountryAverage,Currency(Code)</w:t>
      </w:r>
      <w:r w:rsidRPr="00BF6911">
        <w:rPr>
          <w:rFonts w:cs="Courier New"/>
          <w:szCs w:val="18"/>
          <w:lang w:val="en-US"/>
        </w:rPr>
        <w:t>)</w:t>
      </w:r>
      <w:r w:rsidRPr="00BF6911">
        <w:rPr>
          <w:szCs w:val="18"/>
          <w:lang w:val="en-US"/>
        </w:rPr>
        <w:t>",</w:t>
      </w:r>
    </w:p>
    <w:p w:rsidR="005E6EE6" w:rsidDel="00FC7B44" w:rsidP="00FC7B44" w:rsidRDefault="00472B2E" w14:paraId="22F737F5" w14:textId="31B004A7">
      <w:pPr>
        <w:pStyle w:val="Code"/>
        <w:rPr>
          <w:del w:author="Gerald Krause" w:date="2020-05-29T17:47:00Z" w:id="2971"/>
          <w:lang w:val="en-US"/>
        </w:rPr>
      </w:pPr>
      <w:r>
        <w:rPr>
          <w:szCs w:val="18"/>
          <w:lang w:val="en-US"/>
        </w:rPr>
        <w:lastRenderedPageBreak/>
        <w:t xml:space="preserve">  </w:t>
      </w:r>
      <w:r w:rsidR="00427860">
        <w:rPr>
          <w:szCs w:val="18"/>
          <w:lang w:val="en-US"/>
        </w:rPr>
        <w:t xml:space="preserve">"value": </w:t>
      </w:r>
      <w:r w:rsidRPr="00BF6911" w:rsidR="00E95DC9">
        <w:rPr>
          <w:lang w:val="en-US"/>
        </w:rPr>
        <w:t>[</w:t>
      </w:r>
      <w:r w:rsidRPr="00BF6911" w:rsidR="00E95DC9">
        <w:rPr>
          <w:lang w:val="en-US"/>
        </w:rPr>
        <w:br/>
      </w:r>
      <w:r w:rsidRPr="00BF6911" w:rsidR="00E95DC9">
        <w:rPr>
          <w:lang w:val="en-US"/>
        </w:rPr>
        <w:t xml:space="preserve">  </w:t>
      </w:r>
      <w:r w:rsidR="00427860">
        <w:rPr>
          <w:lang w:val="en-US"/>
        </w:rPr>
        <w:t xml:space="preserve">  </w:t>
      </w:r>
      <w:r w:rsidRPr="00BF6911" w:rsidR="00E95DC9">
        <w:rPr>
          <w:lang w:val="en-US"/>
        </w:rPr>
        <w:t xml:space="preserve">{ </w:t>
      </w:r>
      <w:del w:author="Gerald Krause" w:date="2020-05-29T17:46:00Z" w:id="2972">
        <w:r w:rsidDel="00FC7B44" w:rsidR="00CD7554">
          <w:rPr>
            <w:lang w:val="en-US"/>
          </w:rPr>
          <w:delText>"@odata.</w:delText>
        </w:r>
        <w:r w:rsidRPr="00BF6911" w:rsidDel="00FC7B44" w:rsidR="005E6EE6">
          <w:rPr>
            <w:lang w:val="en-US"/>
          </w:rPr>
          <w:delText xml:space="preserve">id": null, </w:delText>
        </w:r>
      </w:del>
      <w:r w:rsidR="005E6EE6">
        <w:rPr>
          <w:lang w:val="en-US"/>
        </w:rPr>
        <w:t>"</w:t>
      </w:r>
      <w:r w:rsidRPr="00BF6911" w:rsidR="00E95DC9">
        <w:rPr>
          <w:lang w:val="en-US"/>
        </w:rPr>
        <w:t>Customer</w:t>
      </w:r>
      <w:r w:rsidR="005E6EE6">
        <w:rPr>
          <w:lang w:val="en-US"/>
        </w:rPr>
        <w:t>"</w:t>
      </w:r>
      <w:r w:rsidRPr="00BF6911" w:rsidR="00E95DC9">
        <w:rPr>
          <w:lang w:val="en-US"/>
        </w:rPr>
        <w:t xml:space="preserve">: { </w:t>
      </w:r>
      <w:r w:rsidR="005E6EE6">
        <w:rPr>
          <w:lang w:val="en-US"/>
        </w:rPr>
        <w:t>"</w:t>
      </w:r>
      <w:r w:rsidRPr="00BF6911" w:rsidR="00E95DC9">
        <w:rPr>
          <w:lang w:val="en-US"/>
        </w:rPr>
        <w:t>Country</w:t>
      </w:r>
      <w:r w:rsidR="005E6EE6">
        <w:rPr>
          <w:lang w:val="en-US"/>
        </w:rPr>
        <w:t>"</w:t>
      </w:r>
      <w:r w:rsidRPr="00BF6911" w:rsidR="00E95DC9">
        <w:rPr>
          <w:lang w:val="en-US"/>
        </w:rPr>
        <w:t xml:space="preserve">: </w:t>
      </w:r>
      <w:r w:rsidRPr="00BF6911" w:rsidR="00F32593">
        <w:rPr>
          <w:lang w:val="en-US"/>
        </w:rPr>
        <w:t>"</w:t>
      </w:r>
      <w:r w:rsidRPr="00BF6911" w:rsidR="00E95DC9">
        <w:rPr>
          <w:lang w:val="en-US"/>
        </w:rPr>
        <w:t>USA</w:t>
      </w:r>
      <w:r w:rsidRPr="00BF6911" w:rsidR="00F32593">
        <w:rPr>
          <w:lang w:val="en-US"/>
        </w:rPr>
        <w:t>"</w:t>
      </w:r>
      <w:r w:rsidRPr="00BF6911" w:rsidR="00E95DC9">
        <w:rPr>
          <w:lang w:val="en-US"/>
        </w:rPr>
        <w:t xml:space="preserve">, </w:t>
      </w:r>
      <w:r w:rsidR="005E6EE6">
        <w:rPr>
          <w:lang w:val="en-US"/>
        </w:rPr>
        <w:t>"</w:t>
      </w:r>
      <w:r w:rsidRPr="00BF6911" w:rsidR="00E95DC9">
        <w:rPr>
          <w:lang w:val="en-US"/>
        </w:rPr>
        <w:t>ID</w:t>
      </w:r>
      <w:r w:rsidR="005E6EE6">
        <w:rPr>
          <w:lang w:val="en-US"/>
        </w:rPr>
        <w:t>"</w:t>
      </w:r>
      <w:r w:rsidRPr="00BF6911" w:rsidR="00E95DC9">
        <w:rPr>
          <w:lang w:val="en-US"/>
        </w:rPr>
        <w:t xml:space="preserve">: </w:t>
      </w:r>
      <w:r w:rsidRPr="00BF6911" w:rsidR="00F32593">
        <w:rPr>
          <w:lang w:val="en-US"/>
        </w:rPr>
        <w:t>"</w:t>
      </w:r>
      <w:r w:rsidRPr="00BF6911" w:rsidR="00E95DC9">
        <w:rPr>
          <w:lang w:val="en-US"/>
        </w:rPr>
        <w:t>C1</w:t>
      </w:r>
      <w:r w:rsidRPr="00BF6911" w:rsidR="00F32593">
        <w:rPr>
          <w:lang w:val="en-US"/>
        </w:rPr>
        <w:t>"</w:t>
      </w:r>
      <w:r w:rsidRPr="00BF6911" w:rsidR="00E95DC9">
        <w:rPr>
          <w:lang w:val="en-US"/>
        </w:rPr>
        <w:t xml:space="preserve"> }, </w:t>
      </w:r>
      <w:r w:rsidRPr="00BF6911" w:rsidR="00E95DC9">
        <w:rPr>
          <w:lang w:val="en-US"/>
        </w:rPr>
        <w:br/>
      </w:r>
      <w:r w:rsidRPr="00BF6911" w:rsidR="00E95DC9">
        <w:rPr>
          <w:lang w:val="en-US"/>
        </w:rPr>
        <w:t xml:space="preserve">    </w:t>
      </w:r>
      <w:r w:rsidR="00427860">
        <w:rPr>
          <w:lang w:val="en-US"/>
        </w:rPr>
        <w:t xml:space="preserve">  </w:t>
      </w:r>
      <w:r w:rsidR="00235D97">
        <w:rPr>
          <w:lang w:val="en-US"/>
        </w:rPr>
        <w:t>"</w:t>
      </w:r>
      <w:proofErr w:type="spellStart"/>
      <w:r w:rsidRPr="00BF6911" w:rsidR="000B080B">
        <w:rPr>
          <w:lang w:val="en-US"/>
        </w:rPr>
        <w:t>CustomerCountryAverage</w:t>
      </w:r>
      <w:proofErr w:type="spellEnd"/>
      <w:r w:rsidR="00235D97">
        <w:rPr>
          <w:lang w:val="en-US"/>
        </w:rPr>
        <w:t>"</w:t>
      </w:r>
      <w:r w:rsidRPr="00BF6911" w:rsidR="00E95DC9">
        <w:rPr>
          <w:lang w:val="en-US"/>
        </w:rPr>
        <w:t xml:space="preserve">: </w:t>
      </w:r>
      <w:r w:rsidR="006229B9">
        <w:rPr>
          <w:lang w:val="en-US"/>
        </w:rPr>
        <w:t xml:space="preserve">  </w:t>
      </w:r>
      <w:r w:rsidRPr="00BF6911" w:rsidR="00E95DC9">
        <w:rPr>
          <w:lang w:val="en-US"/>
        </w:rPr>
        <w:t xml:space="preserve">7, </w:t>
      </w:r>
      <w:r w:rsidR="00235D97">
        <w:rPr>
          <w:lang w:val="en-US"/>
        </w:rPr>
        <w:t>"</w:t>
      </w:r>
      <w:r w:rsidRPr="00BF6911" w:rsidR="00E95DC9">
        <w:rPr>
          <w:lang w:val="en-US"/>
        </w:rPr>
        <w:t>Currency</w:t>
      </w:r>
      <w:r w:rsidR="00235D97">
        <w:rPr>
          <w:lang w:val="en-US"/>
        </w:rPr>
        <w:t>"</w:t>
      </w:r>
      <w:r w:rsidRPr="00BF6911" w:rsidR="00E95DC9">
        <w:rPr>
          <w:lang w:val="en-US"/>
        </w:rPr>
        <w:t xml:space="preserve">: { </w:t>
      </w:r>
      <w:r w:rsidR="00235D97">
        <w:rPr>
          <w:lang w:val="en-US"/>
        </w:rPr>
        <w:t>"</w:t>
      </w:r>
      <w:r w:rsidRPr="00BF6911" w:rsidR="00E95DC9">
        <w:rPr>
          <w:lang w:val="en-US"/>
        </w:rPr>
        <w:t>Code</w:t>
      </w:r>
      <w:r w:rsidR="00235D97">
        <w:rPr>
          <w:lang w:val="en-US"/>
        </w:rPr>
        <w:t>"</w:t>
      </w:r>
      <w:r w:rsidRPr="00BF6911" w:rsidR="00E95DC9">
        <w:rPr>
          <w:lang w:val="en-US"/>
        </w:rPr>
        <w:t xml:space="preserve">: </w:t>
      </w:r>
      <w:r w:rsidRPr="00BF6911" w:rsidR="00F32593">
        <w:rPr>
          <w:lang w:val="en-US"/>
        </w:rPr>
        <w:t>"</w:t>
      </w:r>
      <w:r w:rsidRPr="00BF6911" w:rsidR="00E95DC9">
        <w:rPr>
          <w:lang w:val="en-US"/>
        </w:rPr>
        <w:t>USD</w:t>
      </w:r>
      <w:r w:rsidRPr="00BF6911" w:rsidR="00F32593">
        <w:rPr>
          <w:lang w:val="en-US"/>
        </w:rPr>
        <w:t>"</w:t>
      </w:r>
      <w:r w:rsidRPr="00BF6911" w:rsidR="00E95DC9">
        <w:rPr>
          <w:lang w:val="en-US"/>
        </w:rPr>
        <w:t xml:space="preserve"> } </w:t>
      </w:r>
      <w:r w:rsidRPr="00BF6911" w:rsidR="00E95DC9">
        <w:rPr>
          <w:lang w:val="en-US"/>
        </w:rPr>
        <w:br/>
      </w:r>
      <w:r w:rsidR="00427860">
        <w:rPr>
          <w:lang w:val="en-US"/>
        </w:rPr>
        <w:t xml:space="preserve">  </w:t>
      </w:r>
      <w:r w:rsidRPr="00BF6911" w:rsidR="00E95DC9">
        <w:rPr>
          <w:lang w:val="en-US"/>
        </w:rPr>
        <w:t xml:space="preserve">  },</w:t>
      </w:r>
      <w:r w:rsidRPr="00BF6911" w:rsidR="00E95DC9">
        <w:rPr>
          <w:lang w:val="en-US"/>
        </w:rPr>
        <w:br/>
      </w:r>
      <w:r w:rsidRPr="00BF6911" w:rsidR="00E95DC9">
        <w:rPr>
          <w:lang w:val="en-US"/>
        </w:rPr>
        <w:t xml:space="preserve">  </w:t>
      </w:r>
      <w:r w:rsidR="00427860">
        <w:rPr>
          <w:lang w:val="en-US"/>
        </w:rPr>
        <w:t xml:space="preserve">  </w:t>
      </w:r>
      <w:r w:rsidRPr="00BF6911" w:rsidR="00E95DC9">
        <w:rPr>
          <w:lang w:val="en-US"/>
        </w:rPr>
        <w:t xml:space="preserve">{ </w:t>
      </w:r>
      <w:del w:author="Gerald Krause" w:date="2020-05-29T17:46:00Z" w:id="2973">
        <w:r w:rsidDel="00FC7B44" w:rsidR="00CD7554">
          <w:rPr>
            <w:lang w:val="en-US"/>
          </w:rPr>
          <w:delText>"@odata.</w:delText>
        </w:r>
        <w:r w:rsidRPr="00BF6911" w:rsidDel="00FC7B44" w:rsidR="005E6EE6">
          <w:rPr>
            <w:lang w:val="en-US"/>
          </w:rPr>
          <w:delText xml:space="preserve">id": null, </w:delText>
        </w:r>
      </w:del>
      <w:r w:rsidR="005E6EE6">
        <w:rPr>
          <w:lang w:val="en-US"/>
        </w:rPr>
        <w:t>"</w:t>
      </w:r>
      <w:r w:rsidRPr="00BF6911" w:rsidR="00E95DC9">
        <w:rPr>
          <w:lang w:val="en-US"/>
        </w:rPr>
        <w:t>Customer</w:t>
      </w:r>
      <w:r w:rsidR="005E6EE6">
        <w:rPr>
          <w:lang w:val="en-US"/>
        </w:rPr>
        <w:t>"</w:t>
      </w:r>
      <w:r w:rsidRPr="00BF6911" w:rsidR="00E95DC9">
        <w:rPr>
          <w:lang w:val="en-US"/>
        </w:rPr>
        <w:t xml:space="preserve">: { </w:t>
      </w:r>
      <w:r w:rsidR="005E6EE6">
        <w:rPr>
          <w:lang w:val="en-US"/>
        </w:rPr>
        <w:t>"</w:t>
      </w:r>
      <w:r w:rsidRPr="00BF6911" w:rsidR="00E95DC9">
        <w:rPr>
          <w:lang w:val="en-US"/>
        </w:rPr>
        <w:t>Country</w:t>
      </w:r>
      <w:r w:rsidR="005E6EE6">
        <w:rPr>
          <w:lang w:val="en-US"/>
        </w:rPr>
        <w:t>"</w:t>
      </w:r>
      <w:r w:rsidRPr="00BF6911" w:rsidR="00E95DC9">
        <w:rPr>
          <w:lang w:val="en-US"/>
        </w:rPr>
        <w:t xml:space="preserve">: </w:t>
      </w:r>
      <w:r w:rsidRPr="00BF6911" w:rsidR="00F32593">
        <w:rPr>
          <w:lang w:val="en-US"/>
        </w:rPr>
        <w:t>"</w:t>
      </w:r>
      <w:r w:rsidRPr="00BF6911" w:rsidR="00E95DC9">
        <w:rPr>
          <w:lang w:val="en-US"/>
        </w:rPr>
        <w:t>USA</w:t>
      </w:r>
      <w:r w:rsidRPr="00BF6911" w:rsidR="00F32593">
        <w:rPr>
          <w:lang w:val="en-US"/>
        </w:rPr>
        <w:t>"</w:t>
      </w:r>
      <w:r w:rsidRPr="00BF6911" w:rsidR="00E95DC9">
        <w:rPr>
          <w:lang w:val="en-US"/>
        </w:rPr>
        <w:t xml:space="preserve">, </w:t>
      </w:r>
      <w:r w:rsidR="005E6EE6">
        <w:rPr>
          <w:lang w:val="en-US"/>
        </w:rPr>
        <w:t>"</w:t>
      </w:r>
      <w:r w:rsidRPr="00BF6911" w:rsidR="00E95DC9">
        <w:rPr>
          <w:lang w:val="en-US"/>
        </w:rPr>
        <w:t>ID</w:t>
      </w:r>
      <w:r w:rsidR="005E6EE6">
        <w:rPr>
          <w:lang w:val="en-US"/>
        </w:rPr>
        <w:t>"</w:t>
      </w:r>
      <w:r w:rsidRPr="00BF6911" w:rsidR="00E95DC9">
        <w:rPr>
          <w:lang w:val="en-US"/>
        </w:rPr>
        <w:t xml:space="preserve">: </w:t>
      </w:r>
      <w:r w:rsidRPr="00BF6911" w:rsidR="00F32593">
        <w:rPr>
          <w:lang w:val="en-US"/>
        </w:rPr>
        <w:t>"</w:t>
      </w:r>
      <w:r w:rsidRPr="00BF6911" w:rsidR="00E95DC9">
        <w:rPr>
          <w:lang w:val="en-US"/>
        </w:rPr>
        <w:t>C2</w:t>
      </w:r>
      <w:r w:rsidRPr="00BF6911" w:rsidR="00F32593">
        <w:rPr>
          <w:lang w:val="en-US"/>
        </w:rPr>
        <w:t>"</w:t>
      </w:r>
      <w:r w:rsidRPr="00BF6911" w:rsidR="00E95DC9">
        <w:rPr>
          <w:lang w:val="en-US"/>
        </w:rPr>
        <w:t xml:space="preserve"> }, </w:t>
      </w:r>
      <w:r w:rsidRPr="00BF6911" w:rsidR="00E95DC9">
        <w:rPr>
          <w:lang w:val="en-US"/>
        </w:rPr>
        <w:br/>
      </w:r>
      <w:r w:rsidR="00427860">
        <w:rPr>
          <w:lang w:val="en-US"/>
        </w:rPr>
        <w:t xml:space="preserve">  </w:t>
      </w:r>
      <w:r w:rsidRPr="00BF6911" w:rsidR="00E95DC9">
        <w:rPr>
          <w:lang w:val="en-US"/>
        </w:rPr>
        <w:t xml:space="preserve">    </w:t>
      </w:r>
      <w:r w:rsidR="00235D97">
        <w:rPr>
          <w:lang w:val="en-US"/>
        </w:rPr>
        <w:t>"</w:t>
      </w:r>
      <w:proofErr w:type="spellStart"/>
      <w:r w:rsidRPr="00BF6911" w:rsidR="000B080B">
        <w:rPr>
          <w:lang w:val="en-US"/>
        </w:rPr>
        <w:t>CustomerCountryAverage</w:t>
      </w:r>
      <w:proofErr w:type="spellEnd"/>
      <w:r w:rsidR="00235D97">
        <w:rPr>
          <w:lang w:val="en-US"/>
        </w:rPr>
        <w:t>"</w:t>
      </w:r>
      <w:r w:rsidRPr="00BF6911" w:rsidR="00E95DC9">
        <w:rPr>
          <w:lang w:val="en-US"/>
        </w:rPr>
        <w:t xml:space="preserve">: </w:t>
      </w:r>
      <w:r w:rsidR="006229B9">
        <w:rPr>
          <w:lang w:val="en-US"/>
        </w:rPr>
        <w:t xml:space="preserve"> </w:t>
      </w:r>
      <w:r w:rsidRPr="00BF6911" w:rsidR="00E95DC9">
        <w:rPr>
          <w:lang w:val="en-US"/>
        </w:rPr>
        <w:t xml:space="preserve">12, </w:t>
      </w:r>
      <w:r w:rsidR="00235D97">
        <w:rPr>
          <w:lang w:val="en-US"/>
        </w:rPr>
        <w:t>"</w:t>
      </w:r>
      <w:r w:rsidRPr="00BF6911" w:rsidR="00E95DC9">
        <w:rPr>
          <w:lang w:val="en-US"/>
        </w:rPr>
        <w:t>Currency</w:t>
      </w:r>
      <w:r w:rsidR="00235D97">
        <w:rPr>
          <w:lang w:val="en-US"/>
        </w:rPr>
        <w:t>"</w:t>
      </w:r>
      <w:r w:rsidRPr="00BF6911" w:rsidR="00E95DC9">
        <w:rPr>
          <w:lang w:val="en-US"/>
        </w:rPr>
        <w:t xml:space="preserve">: { </w:t>
      </w:r>
      <w:r w:rsidR="00235D97">
        <w:rPr>
          <w:lang w:val="en-US"/>
        </w:rPr>
        <w:t>"</w:t>
      </w:r>
      <w:r w:rsidRPr="00BF6911" w:rsidR="00E95DC9">
        <w:rPr>
          <w:lang w:val="en-US"/>
        </w:rPr>
        <w:t>Code</w:t>
      </w:r>
      <w:r w:rsidR="00235D97">
        <w:rPr>
          <w:lang w:val="en-US"/>
        </w:rPr>
        <w:t>"</w:t>
      </w:r>
      <w:r w:rsidRPr="00BF6911" w:rsidR="00E95DC9">
        <w:rPr>
          <w:lang w:val="en-US"/>
        </w:rPr>
        <w:t xml:space="preserve">: </w:t>
      </w:r>
      <w:r w:rsidRPr="00BF6911" w:rsidR="00F32593">
        <w:rPr>
          <w:lang w:val="en-US"/>
        </w:rPr>
        <w:t>"</w:t>
      </w:r>
      <w:r w:rsidRPr="00BF6911" w:rsidR="00E95DC9">
        <w:rPr>
          <w:lang w:val="en-US"/>
        </w:rPr>
        <w:t>USD</w:t>
      </w:r>
      <w:r w:rsidRPr="00BF6911" w:rsidR="00F32593">
        <w:rPr>
          <w:lang w:val="en-US"/>
        </w:rPr>
        <w:t>"</w:t>
      </w:r>
      <w:r w:rsidRPr="00BF6911" w:rsidR="00E95DC9">
        <w:rPr>
          <w:lang w:val="en-US"/>
        </w:rPr>
        <w:t xml:space="preserve"> } </w:t>
      </w:r>
      <w:r w:rsidRPr="00BF6911" w:rsidR="00E95DC9">
        <w:rPr>
          <w:lang w:val="en-US"/>
        </w:rPr>
        <w:br/>
      </w:r>
      <w:r w:rsidRPr="00BF6911" w:rsidR="00E95DC9">
        <w:rPr>
          <w:lang w:val="en-US"/>
        </w:rPr>
        <w:t xml:space="preserve">  </w:t>
      </w:r>
      <w:r w:rsidR="00427860">
        <w:rPr>
          <w:lang w:val="en-US"/>
        </w:rPr>
        <w:t xml:space="preserve">  </w:t>
      </w:r>
      <w:r w:rsidRPr="00BF6911" w:rsidR="00E95DC9">
        <w:rPr>
          <w:lang w:val="en-US"/>
        </w:rPr>
        <w:t>},</w:t>
      </w:r>
      <w:r w:rsidRPr="00BF6911" w:rsidR="00E95DC9">
        <w:rPr>
          <w:lang w:val="en-US"/>
        </w:rPr>
        <w:br/>
      </w:r>
      <w:r w:rsidR="00427860">
        <w:rPr>
          <w:lang w:val="en-US"/>
        </w:rPr>
        <w:t xml:space="preserve">  </w:t>
      </w:r>
      <w:r w:rsidRPr="00BF6911" w:rsidR="00E95DC9">
        <w:rPr>
          <w:lang w:val="en-US"/>
        </w:rPr>
        <w:t xml:space="preserve">  { </w:t>
      </w:r>
      <w:del w:author="Gerald Krause" w:date="2020-05-29T17:46:00Z" w:id="2974">
        <w:r w:rsidDel="00FC7B44" w:rsidR="00CD7554">
          <w:rPr>
            <w:lang w:val="en-US"/>
          </w:rPr>
          <w:delText>"@odata.</w:delText>
        </w:r>
        <w:r w:rsidRPr="00BF6911" w:rsidDel="00FC7B44" w:rsidR="005E6EE6">
          <w:rPr>
            <w:lang w:val="en-US"/>
          </w:rPr>
          <w:delText xml:space="preserve">id": null, </w:delText>
        </w:r>
      </w:del>
      <w:r w:rsidR="005E6EE6">
        <w:rPr>
          <w:lang w:val="en-US"/>
        </w:rPr>
        <w:t>"</w:t>
      </w:r>
      <w:r w:rsidRPr="00BF6911" w:rsidR="00E95DC9">
        <w:rPr>
          <w:lang w:val="en-US"/>
        </w:rPr>
        <w:t>Customer</w:t>
      </w:r>
      <w:r w:rsidR="005E6EE6">
        <w:rPr>
          <w:lang w:val="en-US"/>
        </w:rPr>
        <w:t>"</w:t>
      </w:r>
      <w:r w:rsidRPr="00BF6911" w:rsidR="00E95DC9">
        <w:rPr>
          <w:lang w:val="en-US"/>
        </w:rPr>
        <w:t xml:space="preserve">: { </w:t>
      </w:r>
      <w:r w:rsidR="005E6EE6">
        <w:rPr>
          <w:lang w:val="en-US"/>
        </w:rPr>
        <w:t>"</w:t>
      </w:r>
      <w:r w:rsidRPr="00BF6911" w:rsidR="00E95DC9">
        <w:rPr>
          <w:lang w:val="en-US"/>
        </w:rPr>
        <w:t>Country</w:t>
      </w:r>
      <w:r w:rsidR="005E6EE6">
        <w:rPr>
          <w:lang w:val="en-US"/>
        </w:rPr>
        <w:t>"</w:t>
      </w:r>
      <w:r w:rsidRPr="00BF6911" w:rsidR="00E95DC9">
        <w:rPr>
          <w:lang w:val="en-US"/>
        </w:rPr>
        <w:t xml:space="preserve">: </w:t>
      </w:r>
      <w:r w:rsidRPr="00BF6911" w:rsidR="00F32593">
        <w:rPr>
          <w:lang w:val="en-US"/>
        </w:rPr>
        <w:t>"</w:t>
      </w:r>
      <w:r w:rsidRPr="00BF6911" w:rsidR="00E95DC9">
        <w:rPr>
          <w:lang w:val="en-US"/>
        </w:rPr>
        <w:t>USA</w:t>
      </w:r>
      <w:r w:rsidRPr="00BF6911" w:rsidR="00F32593">
        <w:rPr>
          <w:lang w:val="en-US"/>
        </w:rPr>
        <w:t>"</w:t>
      </w:r>
      <w:r w:rsidRPr="00BF6911" w:rsidR="00E95DC9">
        <w:rPr>
          <w:lang w:val="en-US"/>
        </w:rPr>
        <w:t xml:space="preserve"> }, </w:t>
      </w:r>
      <w:r w:rsidRPr="00BF6911" w:rsidR="00E95DC9">
        <w:rPr>
          <w:lang w:val="en-US"/>
        </w:rPr>
        <w:br/>
      </w:r>
      <w:r w:rsidRPr="00BF6911" w:rsidR="00E95DC9">
        <w:rPr>
          <w:lang w:val="en-US"/>
        </w:rPr>
        <w:t xml:space="preserve">  </w:t>
      </w:r>
      <w:r w:rsidR="00427860">
        <w:rPr>
          <w:lang w:val="en-US"/>
        </w:rPr>
        <w:t xml:space="preserve">  </w:t>
      </w:r>
      <w:r w:rsidRPr="00BF6911" w:rsidR="00E95DC9">
        <w:rPr>
          <w:lang w:val="en-US"/>
        </w:rPr>
        <w:t xml:space="preserve">  </w:t>
      </w:r>
      <w:r w:rsidR="005E6EE6">
        <w:rPr>
          <w:lang w:val="en-US"/>
        </w:rPr>
        <w:t>"</w:t>
      </w:r>
      <w:proofErr w:type="spellStart"/>
      <w:r w:rsidRPr="00BF6911" w:rsidR="000B080B">
        <w:rPr>
          <w:lang w:val="en-US"/>
        </w:rPr>
        <w:t>CustomerCountryAverage</w:t>
      </w:r>
      <w:proofErr w:type="spellEnd"/>
      <w:r w:rsidR="005E6EE6">
        <w:rPr>
          <w:lang w:val="en-US"/>
        </w:rPr>
        <w:t>"</w:t>
      </w:r>
      <w:r w:rsidRPr="00BF6911" w:rsidR="00E95DC9">
        <w:rPr>
          <w:lang w:val="en-US"/>
        </w:rPr>
        <w:t xml:space="preserve">: 9.5, </w:t>
      </w:r>
      <w:r w:rsidR="005E6EE6">
        <w:rPr>
          <w:lang w:val="en-US"/>
        </w:rPr>
        <w:t>"</w:t>
      </w:r>
      <w:r w:rsidRPr="00BF6911" w:rsidR="00E95DC9">
        <w:rPr>
          <w:lang w:val="en-US"/>
        </w:rPr>
        <w:t>Currency</w:t>
      </w:r>
      <w:r w:rsidR="005E6EE6">
        <w:rPr>
          <w:lang w:val="en-US"/>
        </w:rPr>
        <w:t>"</w:t>
      </w:r>
      <w:r w:rsidRPr="00BF6911" w:rsidR="00E95DC9">
        <w:rPr>
          <w:lang w:val="en-US"/>
        </w:rPr>
        <w:t xml:space="preserve">: { </w:t>
      </w:r>
      <w:r w:rsidR="005E6EE6">
        <w:rPr>
          <w:lang w:val="en-US"/>
        </w:rPr>
        <w:t>"</w:t>
      </w:r>
      <w:r w:rsidRPr="00BF6911" w:rsidR="00E95DC9">
        <w:rPr>
          <w:lang w:val="en-US"/>
        </w:rPr>
        <w:t>Code</w:t>
      </w:r>
      <w:r w:rsidR="005E6EE6">
        <w:rPr>
          <w:lang w:val="en-US"/>
        </w:rPr>
        <w:t>"</w:t>
      </w:r>
      <w:r w:rsidRPr="00BF6911" w:rsidR="00E95DC9">
        <w:rPr>
          <w:lang w:val="en-US"/>
        </w:rPr>
        <w:t xml:space="preserve">: </w:t>
      </w:r>
      <w:r w:rsidRPr="00BF6911" w:rsidR="00F32593">
        <w:rPr>
          <w:lang w:val="en-US"/>
        </w:rPr>
        <w:t>"</w:t>
      </w:r>
      <w:r w:rsidRPr="00BF6911" w:rsidR="00E95DC9">
        <w:rPr>
          <w:lang w:val="en-US"/>
        </w:rPr>
        <w:t>USD</w:t>
      </w:r>
      <w:r w:rsidRPr="00BF6911" w:rsidR="00F32593">
        <w:rPr>
          <w:lang w:val="en-US"/>
        </w:rPr>
        <w:t>"</w:t>
      </w:r>
      <w:r w:rsidRPr="00BF6911" w:rsidR="00E95DC9">
        <w:rPr>
          <w:lang w:val="en-US"/>
        </w:rPr>
        <w:t xml:space="preserve"> }</w:t>
      </w:r>
      <w:r w:rsidRPr="00BF6911" w:rsidR="00E95DC9">
        <w:rPr>
          <w:lang w:val="en-US"/>
        </w:rPr>
        <w:br/>
      </w:r>
      <w:r w:rsidR="00427860">
        <w:rPr>
          <w:lang w:val="en-US"/>
        </w:rPr>
        <w:t xml:space="preserve">  </w:t>
      </w:r>
      <w:r w:rsidRPr="00BF6911" w:rsidR="00E95DC9">
        <w:rPr>
          <w:lang w:val="en-US"/>
        </w:rPr>
        <w:t xml:space="preserve">  },</w:t>
      </w:r>
      <w:r w:rsidRPr="00BF6911" w:rsidR="00E95DC9">
        <w:rPr>
          <w:lang w:val="en-US"/>
        </w:rPr>
        <w:br/>
      </w:r>
      <w:r w:rsidRPr="00BF6911" w:rsidR="00E95DC9">
        <w:rPr>
          <w:lang w:val="en-US"/>
        </w:rPr>
        <w:t xml:space="preserve">  </w:t>
      </w:r>
      <w:r w:rsidR="00427860">
        <w:rPr>
          <w:lang w:val="en-US"/>
        </w:rPr>
        <w:t xml:space="preserve">  </w:t>
      </w:r>
      <w:r w:rsidRPr="00BF6911" w:rsidR="00E95DC9">
        <w:rPr>
          <w:lang w:val="en-US"/>
        </w:rPr>
        <w:t xml:space="preserve">{ </w:t>
      </w:r>
      <w:del w:author="Gerald Krause" w:date="2020-05-29T17:46:00Z" w:id="2975">
        <w:r w:rsidDel="00FC7B44" w:rsidR="00CD7554">
          <w:rPr>
            <w:lang w:val="en-US"/>
          </w:rPr>
          <w:delText>"@odata.</w:delText>
        </w:r>
        <w:r w:rsidRPr="00BF6911" w:rsidDel="00FC7B44" w:rsidR="005E6EE6">
          <w:rPr>
            <w:lang w:val="en-US"/>
          </w:rPr>
          <w:delText xml:space="preserve">id": null, </w:delText>
        </w:r>
      </w:del>
      <w:r w:rsidR="005E6EE6">
        <w:rPr>
          <w:lang w:val="en-US"/>
        </w:rPr>
        <w:t>"</w:t>
      </w:r>
      <w:r w:rsidRPr="00BF6911" w:rsidR="00E95DC9">
        <w:rPr>
          <w:lang w:val="en-US"/>
        </w:rPr>
        <w:t>Customer</w:t>
      </w:r>
      <w:r w:rsidR="005E6EE6">
        <w:rPr>
          <w:lang w:val="en-US"/>
        </w:rPr>
        <w:t>"</w:t>
      </w:r>
      <w:r w:rsidRPr="00BF6911" w:rsidR="00E95DC9">
        <w:rPr>
          <w:lang w:val="en-US"/>
        </w:rPr>
        <w:t xml:space="preserve">: { </w:t>
      </w:r>
      <w:r w:rsidR="005E6EE6">
        <w:rPr>
          <w:lang w:val="en-US"/>
        </w:rPr>
        <w:t>"</w:t>
      </w:r>
      <w:r w:rsidRPr="00BF6911" w:rsidR="00E95DC9">
        <w:rPr>
          <w:lang w:val="en-US"/>
        </w:rPr>
        <w:t>Country</w:t>
      </w:r>
      <w:r w:rsidR="005E6EE6">
        <w:rPr>
          <w:lang w:val="en-US"/>
        </w:rPr>
        <w:t>"</w:t>
      </w:r>
      <w:r w:rsidRPr="00BF6911" w:rsidR="00E95DC9">
        <w:rPr>
          <w:lang w:val="en-US"/>
        </w:rPr>
        <w:t xml:space="preserve">: </w:t>
      </w:r>
      <w:r w:rsidRPr="00BF6911" w:rsidR="00F32593">
        <w:rPr>
          <w:lang w:val="en-US"/>
        </w:rPr>
        <w:t>"</w:t>
      </w:r>
      <w:r w:rsidRPr="00BF6911" w:rsidR="00E95DC9">
        <w:rPr>
          <w:lang w:val="en-US"/>
        </w:rPr>
        <w:t>Netherlands</w:t>
      </w:r>
      <w:r w:rsidRPr="00BF6911" w:rsidR="00F32593">
        <w:rPr>
          <w:lang w:val="en-US"/>
        </w:rPr>
        <w:t>"</w:t>
      </w:r>
      <w:r w:rsidRPr="00BF6911" w:rsidR="00E95DC9">
        <w:rPr>
          <w:lang w:val="en-US"/>
        </w:rPr>
        <w:t xml:space="preserve">, </w:t>
      </w:r>
      <w:r w:rsidR="005E6EE6">
        <w:rPr>
          <w:lang w:val="en-US"/>
        </w:rPr>
        <w:t>"</w:t>
      </w:r>
      <w:r w:rsidRPr="00BF6911" w:rsidR="00E95DC9">
        <w:rPr>
          <w:lang w:val="en-US"/>
        </w:rPr>
        <w:t>ID</w:t>
      </w:r>
      <w:r w:rsidR="005E6EE6">
        <w:rPr>
          <w:lang w:val="en-US"/>
        </w:rPr>
        <w:t>"</w:t>
      </w:r>
      <w:r w:rsidRPr="00BF6911" w:rsidR="00E95DC9">
        <w:rPr>
          <w:lang w:val="en-US"/>
        </w:rPr>
        <w:t xml:space="preserve">: </w:t>
      </w:r>
      <w:r w:rsidRPr="00BF6911" w:rsidR="00F32593">
        <w:rPr>
          <w:lang w:val="en-US"/>
        </w:rPr>
        <w:t>"</w:t>
      </w:r>
      <w:r w:rsidRPr="00BF6911" w:rsidR="00E95DC9">
        <w:rPr>
          <w:lang w:val="en-US"/>
        </w:rPr>
        <w:t>C3</w:t>
      </w:r>
      <w:r w:rsidRPr="00BF6911" w:rsidR="00F32593">
        <w:rPr>
          <w:lang w:val="en-US"/>
        </w:rPr>
        <w:t>"</w:t>
      </w:r>
      <w:r w:rsidRPr="00BF6911" w:rsidR="00E95DC9">
        <w:rPr>
          <w:lang w:val="en-US"/>
        </w:rPr>
        <w:t xml:space="preserve"> }, </w:t>
      </w:r>
      <w:r w:rsidRPr="00BF6911" w:rsidR="00E95DC9">
        <w:rPr>
          <w:lang w:val="en-US"/>
        </w:rPr>
        <w:br/>
      </w:r>
      <w:r w:rsidRPr="00BF6911" w:rsidR="00E95DC9">
        <w:rPr>
          <w:lang w:val="en-US"/>
        </w:rPr>
        <w:t xml:space="preserve">    </w:t>
      </w:r>
      <w:r w:rsidR="00427860">
        <w:rPr>
          <w:lang w:val="en-US"/>
        </w:rPr>
        <w:t xml:space="preserve">  </w:t>
      </w:r>
      <w:r w:rsidR="005E6EE6">
        <w:rPr>
          <w:lang w:val="en-US"/>
        </w:rPr>
        <w:t>"</w:t>
      </w:r>
      <w:proofErr w:type="spellStart"/>
      <w:r w:rsidRPr="00BF6911" w:rsidR="000B080B">
        <w:rPr>
          <w:lang w:val="en-US"/>
        </w:rPr>
        <w:t>CustomerCountryAverage</w:t>
      </w:r>
      <w:proofErr w:type="spellEnd"/>
      <w:r w:rsidR="005E6EE6">
        <w:rPr>
          <w:lang w:val="en-US"/>
        </w:rPr>
        <w:t>"</w:t>
      </w:r>
      <w:r w:rsidRPr="00BF6911" w:rsidR="00E95DC9">
        <w:rPr>
          <w:lang w:val="en-US"/>
        </w:rPr>
        <w:t xml:space="preserve">: </w:t>
      </w:r>
      <w:r w:rsidR="006229B9">
        <w:rPr>
          <w:lang w:val="en-US"/>
        </w:rPr>
        <w:t xml:space="preserve">  </w:t>
      </w:r>
      <w:r w:rsidRPr="00BF6911" w:rsidR="00E95DC9">
        <w:rPr>
          <w:lang w:val="en-US"/>
        </w:rPr>
        <w:t xml:space="preserve">5, </w:t>
      </w:r>
      <w:r w:rsidR="005E6EE6">
        <w:rPr>
          <w:lang w:val="en-US"/>
        </w:rPr>
        <w:t>"</w:t>
      </w:r>
      <w:r w:rsidRPr="00BF6911" w:rsidR="00E95DC9">
        <w:rPr>
          <w:lang w:val="en-US"/>
        </w:rPr>
        <w:t>Currency</w:t>
      </w:r>
      <w:r w:rsidR="005E6EE6">
        <w:rPr>
          <w:lang w:val="en-US"/>
        </w:rPr>
        <w:t>"</w:t>
      </w:r>
      <w:r w:rsidRPr="00BF6911" w:rsidR="00E95DC9">
        <w:rPr>
          <w:lang w:val="en-US"/>
        </w:rPr>
        <w:t xml:space="preserve">: { </w:t>
      </w:r>
      <w:r w:rsidR="005E6EE6">
        <w:rPr>
          <w:lang w:val="en-US"/>
        </w:rPr>
        <w:t>"</w:t>
      </w:r>
      <w:r w:rsidRPr="00BF6911" w:rsidR="00E95DC9">
        <w:rPr>
          <w:lang w:val="en-US"/>
        </w:rPr>
        <w:t>Code</w:t>
      </w:r>
      <w:r w:rsidR="005E6EE6">
        <w:rPr>
          <w:lang w:val="en-US"/>
        </w:rPr>
        <w:t>"</w:t>
      </w:r>
      <w:r w:rsidRPr="00BF6911" w:rsidR="00E95DC9">
        <w:rPr>
          <w:lang w:val="en-US"/>
        </w:rPr>
        <w:t xml:space="preserve">: </w:t>
      </w:r>
      <w:r w:rsidRPr="00BF6911" w:rsidR="00F32593">
        <w:rPr>
          <w:lang w:val="en-US"/>
        </w:rPr>
        <w:t>"</w:t>
      </w:r>
      <w:r w:rsidRPr="00BF6911" w:rsidR="00E95DC9">
        <w:rPr>
          <w:lang w:val="en-US"/>
        </w:rPr>
        <w:t>EUR</w:t>
      </w:r>
      <w:r w:rsidRPr="00BF6911" w:rsidR="00F32593">
        <w:rPr>
          <w:lang w:val="en-US"/>
        </w:rPr>
        <w:t>"</w:t>
      </w:r>
      <w:r w:rsidRPr="00BF6911" w:rsidR="00E95DC9">
        <w:rPr>
          <w:lang w:val="en-US"/>
        </w:rPr>
        <w:t xml:space="preserve"> } </w:t>
      </w:r>
      <w:r w:rsidRPr="00BF6911" w:rsidR="00E95DC9">
        <w:rPr>
          <w:lang w:val="en-US"/>
        </w:rPr>
        <w:br/>
      </w:r>
      <w:r w:rsidR="00427860">
        <w:rPr>
          <w:lang w:val="en-US"/>
        </w:rPr>
        <w:t xml:space="preserve">  </w:t>
      </w:r>
      <w:r w:rsidRPr="00BF6911" w:rsidR="00E95DC9">
        <w:rPr>
          <w:lang w:val="en-US"/>
        </w:rPr>
        <w:t xml:space="preserve">  },</w:t>
      </w:r>
      <w:r w:rsidRPr="00BF6911" w:rsidR="00E95DC9">
        <w:rPr>
          <w:lang w:val="en-US"/>
        </w:rPr>
        <w:br/>
      </w:r>
      <w:r w:rsidRPr="00BF6911" w:rsidR="00E95DC9">
        <w:rPr>
          <w:lang w:val="en-US"/>
        </w:rPr>
        <w:t xml:space="preserve">  </w:t>
      </w:r>
      <w:r w:rsidR="00427860">
        <w:rPr>
          <w:lang w:val="en-US"/>
        </w:rPr>
        <w:t xml:space="preserve">  </w:t>
      </w:r>
      <w:r w:rsidRPr="00BF6911" w:rsidR="00E95DC9">
        <w:rPr>
          <w:lang w:val="en-US"/>
        </w:rPr>
        <w:t xml:space="preserve">{ </w:t>
      </w:r>
      <w:del w:author="Gerald Krause" w:date="2020-05-29T17:47:00Z" w:id="2976">
        <w:r w:rsidDel="00FC7B44" w:rsidR="00CD7554">
          <w:rPr>
            <w:lang w:val="en-US"/>
          </w:rPr>
          <w:delText>"@odata.</w:delText>
        </w:r>
        <w:r w:rsidRPr="00BF6911" w:rsidDel="00FC7B44" w:rsidR="005E6EE6">
          <w:rPr>
            <w:lang w:val="en-US"/>
          </w:rPr>
          <w:delText xml:space="preserve">id": null, </w:delText>
        </w:r>
      </w:del>
      <w:r w:rsidR="005E6EE6">
        <w:rPr>
          <w:lang w:val="en-US"/>
        </w:rPr>
        <w:t>"</w:t>
      </w:r>
      <w:r w:rsidRPr="00BF6911" w:rsidR="00E95DC9">
        <w:rPr>
          <w:lang w:val="en-US"/>
        </w:rPr>
        <w:t>Customer</w:t>
      </w:r>
      <w:r w:rsidR="005E6EE6">
        <w:rPr>
          <w:lang w:val="en-US"/>
        </w:rPr>
        <w:t>"</w:t>
      </w:r>
      <w:r w:rsidRPr="00BF6911" w:rsidR="00E95DC9">
        <w:rPr>
          <w:lang w:val="en-US"/>
        </w:rPr>
        <w:t xml:space="preserve">: { </w:t>
      </w:r>
      <w:r w:rsidR="005E6EE6">
        <w:rPr>
          <w:lang w:val="en-US"/>
        </w:rPr>
        <w:t>"</w:t>
      </w:r>
      <w:r w:rsidRPr="00BF6911" w:rsidR="00E95DC9">
        <w:rPr>
          <w:lang w:val="en-US"/>
        </w:rPr>
        <w:t>Country</w:t>
      </w:r>
      <w:r w:rsidR="005E6EE6">
        <w:rPr>
          <w:lang w:val="en-US"/>
        </w:rPr>
        <w:t>"</w:t>
      </w:r>
      <w:r w:rsidRPr="00BF6911" w:rsidR="00E95DC9">
        <w:rPr>
          <w:lang w:val="en-US"/>
        </w:rPr>
        <w:t xml:space="preserve">: </w:t>
      </w:r>
      <w:r w:rsidRPr="00BF6911" w:rsidR="00F32593">
        <w:rPr>
          <w:lang w:val="en-US"/>
        </w:rPr>
        <w:t>"</w:t>
      </w:r>
      <w:r w:rsidRPr="00BF6911" w:rsidR="00E95DC9">
        <w:rPr>
          <w:lang w:val="en-US"/>
        </w:rPr>
        <w:t>Netherlands</w:t>
      </w:r>
      <w:r w:rsidRPr="00BF6911" w:rsidR="00F32593">
        <w:rPr>
          <w:lang w:val="en-US"/>
        </w:rPr>
        <w:t>"</w:t>
      </w:r>
      <w:r w:rsidRPr="00BF6911" w:rsidR="00E95DC9">
        <w:rPr>
          <w:lang w:val="en-US"/>
        </w:rPr>
        <w:t xml:space="preserve"> }, </w:t>
      </w:r>
      <w:r w:rsidRPr="00BF6911" w:rsidR="00E95DC9">
        <w:rPr>
          <w:lang w:val="en-US"/>
        </w:rPr>
        <w:br/>
      </w:r>
      <w:r w:rsidRPr="00BF6911" w:rsidR="00E95DC9">
        <w:rPr>
          <w:lang w:val="en-US"/>
        </w:rPr>
        <w:t xml:space="preserve">    </w:t>
      </w:r>
      <w:r w:rsidR="00427860">
        <w:rPr>
          <w:lang w:val="en-US"/>
        </w:rPr>
        <w:t xml:space="preserve">  </w:t>
      </w:r>
      <w:r w:rsidR="005E6EE6">
        <w:rPr>
          <w:lang w:val="en-US"/>
        </w:rPr>
        <w:t>"</w:t>
      </w:r>
      <w:proofErr w:type="spellStart"/>
      <w:r w:rsidRPr="00BF6911" w:rsidR="000B080B">
        <w:rPr>
          <w:lang w:val="en-US"/>
        </w:rPr>
        <w:t>CustomerCountryAverage</w:t>
      </w:r>
      <w:proofErr w:type="spellEnd"/>
      <w:r w:rsidR="005E6EE6">
        <w:rPr>
          <w:lang w:val="en-US"/>
        </w:rPr>
        <w:t>"</w:t>
      </w:r>
      <w:r w:rsidRPr="00BF6911" w:rsidR="00E95DC9">
        <w:rPr>
          <w:lang w:val="en-US"/>
        </w:rPr>
        <w:t xml:space="preserve">: </w:t>
      </w:r>
      <w:r w:rsidR="006229B9">
        <w:rPr>
          <w:lang w:val="en-US"/>
        </w:rPr>
        <w:t xml:space="preserve">  </w:t>
      </w:r>
      <w:r w:rsidRPr="00BF6911" w:rsidR="00E95DC9">
        <w:rPr>
          <w:lang w:val="en-US"/>
        </w:rPr>
        <w:t xml:space="preserve">5, </w:t>
      </w:r>
      <w:r w:rsidR="005E6EE6">
        <w:rPr>
          <w:lang w:val="en-US"/>
        </w:rPr>
        <w:t>"</w:t>
      </w:r>
      <w:r w:rsidRPr="00BF6911" w:rsidR="00E95DC9">
        <w:rPr>
          <w:lang w:val="en-US"/>
        </w:rPr>
        <w:t>Currency</w:t>
      </w:r>
      <w:r w:rsidR="005E6EE6">
        <w:rPr>
          <w:lang w:val="en-US"/>
        </w:rPr>
        <w:t>"</w:t>
      </w:r>
      <w:r w:rsidRPr="00BF6911" w:rsidR="00E95DC9">
        <w:rPr>
          <w:lang w:val="en-US"/>
        </w:rPr>
        <w:t xml:space="preserve">: { </w:t>
      </w:r>
      <w:r w:rsidR="005E6EE6">
        <w:rPr>
          <w:lang w:val="en-US"/>
        </w:rPr>
        <w:t>"</w:t>
      </w:r>
      <w:r w:rsidRPr="00BF6911" w:rsidR="00E95DC9">
        <w:rPr>
          <w:lang w:val="en-US"/>
        </w:rPr>
        <w:t>Code</w:t>
      </w:r>
      <w:r w:rsidR="005E6EE6">
        <w:rPr>
          <w:lang w:val="en-US"/>
        </w:rPr>
        <w:t>"</w:t>
      </w:r>
      <w:r w:rsidRPr="00BF6911" w:rsidR="00E95DC9">
        <w:rPr>
          <w:lang w:val="en-US"/>
        </w:rPr>
        <w:t xml:space="preserve">: </w:t>
      </w:r>
      <w:r w:rsidRPr="00BF6911" w:rsidR="00F32593">
        <w:rPr>
          <w:lang w:val="en-US"/>
        </w:rPr>
        <w:t>"</w:t>
      </w:r>
      <w:r w:rsidRPr="00BF6911" w:rsidR="00E95DC9">
        <w:rPr>
          <w:lang w:val="en-US"/>
        </w:rPr>
        <w:t>EUR</w:t>
      </w:r>
      <w:r w:rsidRPr="00BF6911" w:rsidR="00F32593">
        <w:rPr>
          <w:lang w:val="en-US"/>
        </w:rPr>
        <w:t>"</w:t>
      </w:r>
      <w:r w:rsidRPr="00BF6911" w:rsidR="00E95DC9">
        <w:rPr>
          <w:lang w:val="en-US"/>
        </w:rPr>
        <w:t xml:space="preserve"> }</w:t>
      </w:r>
      <w:r w:rsidRPr="00BF6911" w:rsidR="00E95DC9">
        <w:rPr>
          <w:lang w:val="en-US"/>
        </w:rPr>
        <w:br/>
      </w:r>
      <w:r w:rsidR="00427860">
        <w:rPr>
          <w:lang w:val="en-US"/>
        </w:rPr>
        <w:t xml:space="preserve">  </w:t>
      </w:r>
      <w:r w:rsidRPr="00BF6911" w:rsidR="00E95DC9">
        <w:rPr>
          <w:lang w:val="en-US"/>
        </w:rPr>
        <w:t xml:space="preserve">  },</w:t>
      </w:r>
      <w:r w:rsidRPr="00BF6911" w:rsidR="00E95DC9">
        <w:rPr>
          <w:lang w:val="en-US"/>
        </w:rPr>
        <w:br/>
      </w:r>
      <w:r w:rsidRPr="00BF6911" w:rsidR="003171C1">
        <w:rPr>
          <w:lang w:val="en-US"/>
        </w:rPr>
        <w:t xml:space="preserve">  </w:t>
      </w:r>
      <w:r w:rsidR="00427860">
        <w:rPr>
          <w:lang w:val="en-US"/>
        </w:rPr>
        <w:t xml:space="preserve">  </w:t>
      </w:r>
      <w:r w:rsidRPr="00BF6911" w:rsidR="003171C1">
        <w:rPr>
          <w:lang w:val="en-US"/>
        </w:rPr>
        <w:t xml:space="preserve">{ </w:t>
      </w:r>
      <w:del w:author="Gerald Krause" w:date="2020-05-29T17:47:00Z" w:id="2977">
        <w:r w:rsidDel="00FC7B44" w:rsidR="00CD7554">
          <w:rPr>
            <w:lang w:val="en-US"/>
          </w:rPr>
          <w:delText>"@odata.</w:delText>
        </w:r>
        <w:r w:rsidRPr="00BF6911" w:rsidDel="00FC7B44" w:rsidR="005E6EE6">
          <w:rPr>
            <w:lang w:val="en-US"/>
          </w:rPr>
          <w:delText xml:space="preserve">id": null, </w:delText>
        </w:r>
      </w:del>
    </w:p>
    <w:p w:rsidR="005E6EE6" w:rsidDel="00FC7B44" w:rsidP="00FC7B44" w:rsidRDefault="005E6EE6" w14:paraId="4F8D28C7" w14:textId="6405B20B">
      <w:pPr>
        <w:pStyle w:val="Code"/>
        <w:rPr>
          <w:del w:author="Gerald Krause" w:date="2020-05-29T17:47:00Z" w:id="2978"/>
          <w:lang w:val="en-US"/>
        </w:rPr>
      </w:pPr>
      <w:del w:author="Gerald Krause" w:date="2020-05-29T17:47:00Z" w:id="2979">
        <w:r w:rsidDel="00FC7B44">
          <w:rPr>
            <w:lang w:val="en-US"/>
          </w:rPr>
          <w:delText xml:space="preserve">      </w:delText>
        </w:r>
      </w:del>
      <w:r>
        <w:rPr>
          <w:lang w:val="en-US"/>
        </w:rPr>
        <w:t>"</w:t>
      </w:r>
      <w:proofErr w:type="spellStart"/>
      <w:r w:rsidRPr="00BF6911" w:rsidR="000B080B">
        <w:rPr>
          <w:lang w:val="en-US"/>
        </w:rPr>
        <w:t>CustomerCountryAverage</w:t>
      </w:r>
      <w:proofErr w:type="spellEnd"/>
      <w:r>
        <w:rPr>
          <w:lang w:val="en-US"/>
        </w:rPr>
        <w:t>"</w:t>
      </w:r>
      <w:r w:rsidRPr="00BF6911" w:rsidR="003171C1">
        <w:rPr>
          <w:lang w:val="en-US"/>
        </w:rPr>
        <w:t xml:space="preserve">: 9.5, </w:t>
      </w:r>
      <w:r>
        <w:rPr>
          <w:lang w:val="en-US"/>
        </w:rPr>
        <w:t>"</w:t>
      </w:r>
      <w:r w:rsidRPr="00BF6911" w:rsidR="003171C1">
        <w:rPr>
          <w:lang w:val="en-US"/>
        </w:rPr>
        <w:t>Currency</w:t>
      </w:r>
      <w:r>
        <w:rPr>
          <w:lang w:val="en-US"/>
        </w:rPr>
        <w:t>"</w:t>
      </w:r>
      <w:r w:rsidRPr="00BF6911" w:rsidR="003171C1">
        <w:rPr>
          <w:lang w:val="en-US"/>
        </w:rPr>
        <w:t xml:space="preserve">: </w:t>
      </w:r>
      <w:proofErr w:type="gramStart"/>
      <w:r w:rsidRPr="00BF6911" w:rsidR="003171C1">
        <w:rPr>
          <w:lang w:val="en-US"/>
        </w:rPr>
        <w:t xml:space="preserve">{ </w:t>
      </w:r>
      <w:r>
        <w:rPr>
          <w:lang w:val="en-US"/>
        </w:rPr>
        <w:t>"</w:t>
      </w:r>
      <w:proofErr w:type="gramEnd"/>
      <w:r w:rsidRPr="00BF6911" w:rsidR="003171C1">
        <w:rPr>
          <w:lang w:val="en-US"/>
        </w:rPr>
        <w:t>Code</w:t>
      </w:r>
      <w:r>
        <w:rPr>
          <w:lang w:val="en-US"/>
        </w:rPr>
        <w:t>"</w:t>
      </w:r>
      <w:r w:rsidRPr="00BF6911" w:rsidR="003171C1">
        <w:rPr>
          <w:lang w:val="en-US"/>
        </w:rPr>
        <w:t xml:space="preserve">: </w:t>
      </w:r>
      <w:r w:rsidRPr="00BF6911" w:rsidR="00F32593">
        <w:rPr>
          <w:lang w:val="en-US"/>
        </w:rPr>
        <w:t>"</w:t>
      </w:r>
      <w:r w:rsidRPr="00BF6911" w:rsidR="003171C1">
        <w:rPr>
          <w:lang w:val="en-US"/>
        </w:rPr>
        <w:t>USD</w:t>
      </w:r>
      <w:r w:rsidRPr="00BF6911" w:rsidR="00F32593">
        <w:rPr>
          <w:lang w:val="en-US"/>
        </w:rPr>
        <w:t>"</w:t>
      </w:r>
      <w:r w:rsidRPr="00BF6911" w:rsidR="003171C1">
        <w:rPr>
          <w:lang w:val="en-US"/>
        </w:rPr>
        <w:t xml:space="preserve"> }</w:t>
      </w:r>
      <w:r w:rsidRPr="00BF6911" w:rsidR="003171C1">
        <w:rPr>
          <w:lang w:val="en-US"/>
        </w:rPr>
        <w:br/>
      </w:r>
      <w:r w:rsidR="00427860">
        <w:rPr>
          <w:lang w:val="en-US"/>
        </w:rPr>
        <w:t xml:space="preserve">  </w:t>
      </w:r>
      <w:r w:rsidRPr="00BF6911" w:rsidR="003171C1">
        <w:rPr>
          <w:lang w:val="en-US"/>
        </w:rPr>
        <w:t xml:space="preserve">  },</w:t>
      </w:r>
      <w:r w:rsidRPr="00BF6911" w:rsidR="003171C1">
        <w:rPr>
          <w:lang w:val="en-US"/>
        </w:rPr>
        <w:br/>
      </w:r>
      <w:r w:rsidRPr="00BF6911" w:rsidR="003171C1">
        <w:rPr>
          <w:lang w:val="en-US"/>
        </w:rPr>
        <w:t xml:space="preserve">  </w:t>
      </w:r>
      <w:r w:rsidR="00427860">
        <w:rPr>
          <w:lang w:val="en-US"/>
        </w:rPr>
        <w:t xml:space="preserve">  </w:t>
      </w:r>
      <w:r w:rsidRPr="00BF6911" w:rsidR="003171C1">
        <w:rPr>
          <w:lang w:val="en-US"/>
        </w:rPr>
        <w:t xml:space="preserve">{ </w:t>
      </w:r>
      <w:del w:author="Gerald Krause" w:date="2020-05-29T17:47:00Z" w:id="2980">
        <w:r w:rsidDel="00FC7B44" w:rsidR="00CD7554">
          <w:rPr>
            <w:lang w:val="en-US"/>
          </w:rPr>
          <w:delText>"@odata.</w:delText>
        </w:r>
        <w:r w:rsidRPr="00BF6911" w:rsidDel="00FC7B44">
          <w:rPr>
            <w:lang w:val="en-US"/>
          </w:rPr>
          <w:delText>id": null,</w:delText>
        </w:r>
      </w:del>
    </w:p>
    <w:p w:rsidR="00E95DC9" w:rsidP="00FC7B44" w:rsidRDefault="005E6EE6" w14:paraId="7D7D75DC" w14:textId="50216BEE">
      <w:pPr>
        <w:pStyle w:val="Code"/>
        <w:rPr>
          <w:lang w:val="en-US"/>
        </w:rPr>
      </w:pPr>
      <w:del w:author="Gerald Krause" w:date="2020-05-29T17:47:00Z" w:id="2981">
        <w:r w:rsidDel="00FC7B44">
          <w:rPr>
            <w:lang w:val="en-US"/>
          </w:rPr>
          <w:delText xml:space="preserve">     </w:delText>
        </w:r>
        <w:r w:rsidRPr="00BF6911" w:rsidDel="00FC7B44">
          <w:rPr>
            <w:lang w:val="en-US"/>
          </w:rPr>
          <w:delText xml:space="preserve"> </w:delText>
        </w:r>
      </w:del>
      <w:r>
        <w:rPr>
          <w:lang w:val="en-US"/>
        </w:rPr>
        <w:t>"</w:t>
      </w:r>
      <w:proofErr w:type="spellStart"/>
      <w:r w:rsidRPr="00BF6911" w:rsidR="000B080B">
        <w:rPr>
          <w:lang w:val="en-US"/>
        </w:rPr>
        <w:t>CustomerCountryAverage</w:t>
      </w:r>
      <w:proofErr w:type="spellEnd"/>
      <w:r>
        <w:rPr>
          <w:lang w:val="en-US"/>
        </w:rPr>
        <w:t>"</w:t>
      </w:r>
      <w:r w:rsidRPr="00BF6911" w:rsidR="003171C1">
        <w:rPr>
          <w:lang w:val="en-US"/>
        </w:rPr>
        <w:t xml:space="preserve">: </w:t>
      </w:r>
      <w:r>
        <w:rPr>
          <w:lang w:val="en-US"/>
        </w:rPr>
        <w:t xml:space="preserve">  </w:t>
      </w:r>
      <w:r w:rsidRPr="00BF6911" w:rsidR="003171C1">
        <w:rPr>
          <w:lang w:val="en-US"/>
        </w:rPr>
        <w:t xml:space="preserve">5, </w:t>
      </w:r>
      <w:r>
        <w:rPr>
          <w:lang w:val="en-US"/>
        </w:rPr>
        <w:t>"</w:t>
      </w:r>
      <w:r w:rsidRPr="00BF6911" w:rsidR="003171C1">
        <w:rPr>
          <w:lang w:val="en-US"/>
        </w:rPr>
        <w:t>Currency</w:t>
      </w:r>
      <w:r>
        <w:rPr>
          <w:lang w:val="en-US"/>
        </w:rPr>
        <w:t>"</w:t>
      </w:r>
      <w:r w:rsidRPr="00BF6911" w:rsidR="003171C1">
        <w:rPr>
          <w:lang w:val="en-US"/>
        </w:rPr>
        <w:t xml:space="preserve">: </w:t>
      </w:r>
      <w:proofErr w:type="gramStart"/>
      <w:r w:rsidRPr="00BF6911" w:rsidR="003171C1">
        <w:rPr>
          <w:lang w:val="en-US"/>
        </w:rPr>
        <w:t xml:space="preserve">{ </w:t>
      </w:r>
      <w:r>
        <w:rPr>
          <w:lang w:val="en-US"/>
        </w:rPr>
        <w:t>"</w:t>
      </w:r>
      <w:proofErr w:type="gramEnd"/>
      <w:r w:rsidRPr="00BF6911" w:rsidR="003171C1">
        <w:rPr>
          <w:lang w:val="en-US"/>
        </w:rPr>
        <w:t>Code</w:t>
      </w:r>
      <w:r>
        <w:rPr>
          <w:lang w:val="en-US"/>
        </w:rPr>
        <w:t>"</w:t>
      </w:r>
      <w:r w:rsidRPr="00BF6911" w:rsidR="003171C1">
        <w:rPr>
          <w:lang w:val="en-US"/>
        </w:rPr>
        <w:t xml:space="preserve">: </w:t>
      </w:r>
      <w:r w:rsidRPr="00BF6911" w:rsidR="00F32593">
        <w:rPr>
          <w:lang w:val="en-US"/>
        </w:rPr>
        <w:t>"</w:t>
      </w:r>
      <w:r w:rsidRPr="00BF6911" w:rsidR="003171C1">
        <w:rPr>
          <w:lang w:val="en-US"/>
        </w:rPr>
        <w:t>EUR</w:t>
      </w:r>
      <w:r w:rsidRPr="00BF6911" w:rsidR="00F32593">
        <w:rPr>
          <w:lang w:val="en-US"/>
        </w:rPr>
        <w:t>"</w:t>
      </w:r>
      <w:r w:rsidRPr="00BF6911" w:rsidR="003171C1">
        <w:rPr>
          <w:lang w:val="en-US"/>
        </w:rPr>
        <w:t xml:space="preserve"> }</w:t>
      </w:r>
      <w:r w:rsidRPr="00BF6911" w:rsidR="003171C1">
        <w:rPr>
          <w:lang w:val="en-US"/>
        </w:rPr>
        <w:br/>
      </w:r>
      <w:r w:rsidR="00427860">
        <w:rPr>
          <w:lang w:val="en-US"/>
        </w:rPr>
        <w:t xml:space="preserve">  </w:t>
      </w:r>
      <w:r w:rsidRPr="00BF6911" w:rsidR="003171C1">
        <w:rPr>
          <w:lang w:val="en-US"/>
        </w:rPr>
        <w:t xml:space="preserve">  }</w:t>
      </w:r>
      <w:r w:rsidRPr="00BF6911" w:rsidR="003171C1">
        <w:rPr>
          <w:lang w:val="en-US"/>
        </w:rPr>
        <w:br/>
      </w:r>
      <w:r w:rsidR="00427860">
        <w:rPr>
          <w:lang w:val="en-US"/>
        </w:rPr>
        <w:t xml:space="preserve">  </w:t>
      </w:r>
      <w:r w:rsidRPr="00BF6911" w:rsidR="00E95DC9">
        <w:rPr>
          <w:lang w:val="en-US"/>
        </w:rPr>
        <w:t>]</w:t>
      </w:r>
    </w:p>
    <w:p w:rsidRPr="00BF6911" w:rsidR="00427860" w:rsidP="00427860" w:rsidRDefault="00427860" w14:paraId="62B5F568" w14:textId="05FAD209">
      <w:pPr>
        <w:pStyle w:val="Code"/>
        <w:rPr>
          <w:lang w:val="en-US"/>
        </w:rPr>
      </w:pPr>
      <w:r>
        <w:rPr>
          <w:lang w:val="en-US"/>
        </w:rPr>
        <w:t>}</w:t>
      </w:r>
    </w:p>
    <w:bookmarkStart w:name="_Toc353453222" w:id="2982"/>
    <w:bookmarkStart w:name="_Toc353983410" w:id="2983"/>
    <w:bookmarkStart w:name="_Toc354059101" w:id="2984"/>
    <w:bookmarkStart w:name="_Toc354070212" w:id="2985"/>
    <w:bookmarkStart w:name="_Toc354668982" w:id="2986"/>
    <w:bookmarkStart w:name="_Toc362428760" w:id="2987"/>
    <w:bookmarkStart w:name="_Toc376977479" w:id="2988"/>
    <w:bookmarkStart w:name="sec_TransformationSequences" w:id="2989"/>
    <w:p w:rsidRPr="00BF6911" w:rsidR="00E95DC9" w:rsidP="0035514D" w:rsidRDefault="00160FE4" w14:paraId="3ECCF9ED" w14:textId="3020D9F9">
      <w:pPr>
        <w:pStyle w:val="Heading2"/>
        <w:rPr>
          <w:lang w:val="en-US"/>
        </w:rPr>
      </w:pPr>
      <w:r>
        <w:rPr>
          <w:lang w:val="en-US"/>
        </w:rPr>
        <w:fldChar w:fldCharType="begin"/>
      </w:r>
      <w:r>
        <w:rPr>
          <w:lang w:val="en-US"/>
        </w:rPr>
        <w:instrText xml:space="preserve"> HYPERLINK  \l "sec_TransformationSequences" </w:instrText>
      </w:r>
      <w:r>
        <w:rPr>
          <w:lang w:val="en-US"/>
        </w:rPr>
        <w:fldChar w:fldCharType="separate"/>
      </w:r>
      <w:bookmarkStart w:name="_Toc492655089" w:id="2990"/>
      <w:r w:rsidRPr="00160FE4" w:rsidR="00E95DC9">
        <w:rPr>
          <w:rStyle w:val="Hyperlink"/>
          <w:lang w:val="en-US"/>
        </w:rPr>
        <w:t xml:space="preserve">Transformation </w:t>
      </w:r>
      <w:bookmarkEnd w:id="2982"/>
      <w:bookmarkEnd w:id="2983"/>
      <w:bookmarkEnd w:id="2984"/>
      <w:bookmarkEnd w:id="2985"/>
      <w:bookmarkEnd w:id="2986"/>
      <w:r w:rsidRPr="00160FE4" w:rsidR="00197A6C">
        <w:rPr>
          <w:rStyle w:val="Hyperlink"/>
          <w:lang w:val="en-US"/>
        </w:rPr>
        <w:t>Sequences</w:t>
      </w:r>
      <w:bookmarkEnd w:id="2987"/>
      <w:bookmarkEnd w:id="2988"/>
      <w:bookmarkEnd w:id="2989"/>
      <w:bookmarkEnd w:id="2990"/>
      <w:r>
        <w:rPr>
          <w:lang w:val="en-US"/>
        </w:rPr>
        <w:fldChar w:fldCharType="end"/>
      </w:r>
    </w:p>
    <w:p w:rsidRPr="00BF6911" w:rsidR="00E55C45" w:rsidP="0035514D" w:rsidRDefault="00E95DC9" w14:paraId="377478BD" w14:textId="0939C328">
      <w:pPr>
        <w:suppressAutoHyphens/>
        <w:spacing w:line="100" w:lineRule="atLeast"/>
        <w:rPr>
          <w:lang w:val="en-US"/>
        </w:rPr>
      </w:pPr>
      <w:r w:rsidRPr="00BF6911">
        <w:rPr>
          <w:lang w:val="en-US"/>
        </w:rPr>
        <w:t xml:space="preserve">Applying aggregation first covers the most prominent use </w:t>
      </w:r>
      <w:r w:rsidRPr="00BF6911" w:rsidR="009923B9">
        <w:rPr>
          <w:lang w:val="en-US"/>
        </w:rPr>
        <w:t>cases</w:t>
      </w:r>
      <w:r w:rsidR="00F76757">
        <w:rPr>
          <w:lang w:val="en-US"/>
        </w:rPr>
        <w:t>. The slightly m</w:t>
      </w:r>
      <w:r w:rsidRPr="00BF6911">
        <w:rPr>
          <w:lang w:val="en-US"/>
        </w:rPr>
        <w:t xml:space="preserve">ore sophisticated question </w:t>
      </w:r>
      <w:r w:rsidRPr="00BF6911" w:rsidR="00F32593">
        <w:rPr>
          <w:lang w:val="en-US"/>
        </w:rPr>
        <w:t>"</w:t>
      </w:r>
      <w:r w:rsidRPr="00BF6911">
        <w:rPr>
          <w:lang w:val="en-US"/>
        </w:rPr>
        <w:t xml:space="preserve">how much money </w:t>
      </w:r>
      <w:r w:rsidR="00ED52F0">
        <w:rPr>
          <w:lang w:val="en-US"/>
        </w:rPr>
        <w:t>is earned</w:t>
      </w:r>
      <w:r w:rsidRPr="00BF6911">
        <w:rPr>
          <w:lang w:val="en-US"/>
        </w:rPr>
        <w:t xml:space="preserve"> with small sales</w:t>
      </w:r>
      <w:r w:rsidRPr="00BF6911" w:rsidR="00F32593">
        <w:rPr>
          <w:lang w:val="en-US"/>
        </w:rPr>
        <w:t>"</w:t>
      </w:r>
      <w:r w:rsidRPr="00BF6911">
        <w:rPr>
          <w:lang w:val="en-US"/>
        </w:rPr>
        <w:t xml:space="preserve"> requires filtering the base set before applying the aggregation. To enable this type of question</w:t>
      </w:r>
      <w:r w:rsidR="00792A78">
        <w:rPr>
          <w:lang w:val="en-US"/>
        </w:rPr>
        <w:t xml:space="preserve"> </w:t>
      </w:r>
      <w:r w:rsidRPr="00BF6911">
        <w:rPr>
          <w:lang w:val="en-US"/>
        </w:rPr>
        <w:t xml:space="preserve">several </w:t>
      </w:r>
      <w:r w:rsidRPr="00BF6911" w:rsidR="00AE15F5">
        <w:rPr>
          <w:lang w:val="en-US"/>
        </w:rPr>
        <w:t xml:space="preserve">transformations can be specified </w:t>
      </w:r>
      <w:r w:rsidRPr="00BF6911">
        <w:rPr>
          <w:lang w:val="en-US"/>
        </w:rPr>
        <w:t xml:space="preserve">in </w:t>
      </w:r>
      <w:r w:rsidRPr="00BF6911">
        <w:rPr>
          <w:rStyle w:val="Datatype"/>
          <w:lang w:val="en-US"/>
        </w:rPr>
        <w:t>$a</w:t>
      </w:r>
      <w:r w:rsidRPr="00BF6911" w:rsidR="00AE15F5">
        <w:rPr>
          <w:rStyle w:val="Datatype"/>
          <w:lang w:val="en-US"/>
        </w:rPr>
        <w:t>pply</w:t>
      </w:r>
      <w:r w:rsidRPr="00BF6911">
        <w:rPr>
          <w:lang w:val="en-US"/>
        </w:rPr>
        <w:t xml:space="preserve"> in the order they are to be applied, separated by a </w:t>
      </w:r>
      <w:r w:rsidRPr="00BF6911" w:rsidR="00AE15F5">
        <w:rPr>
          <w:lang w:val="en-US"/>
        </w:rPr>
        <w:t>forward slash</w:t>
      </w:r>
      <w:r w:rsidRPr="00BF6911" w:rsidR="00E55C45">
        <w:rPr>
          <w:lang w:val="en-US"/>
        </w:rPr>
        <w:t>.</w:t>
      </w:r>
    </w:p>
    <w:p w:rsidRPr="00BF6911" w:rsidR="00E95DC9" w:rsidP="00E55C45" w:rsidRDefault="00E55C45" w14:paraId="589CDF73" w14:textId="58E31C5C">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991">
        <w:r w:rsidR="00647E42">
          <w:rPr>
            <w:noProof/>
            <w:lang w:val="en-US"/>
          </w:rPr>
          <w:t>74</w:t>
        </w:r>
      </w:ins>
      <w:del w:author="Gerald Krause" w:date="2020-05-19T18:18:00Z" w:id="2992">
        <w:r w:rsidDel="00CC4DB5" w:rsidR="00542105">
          <w:rPr>
            <w:noProof/>
            <w:lang w:val="en-US"/>
          </w:rPr>
          <w:delText>71</w:delText>
        </w:r>
      </w:del>
      <w:r w:rsidRPr="00BF6911">
        <w:rPr>
          <w:lang w:val="en-US"/>
        </w:rPr>
        <w:fldChar w:fldCharType="end"/>
      </w:r>
      <w:r w:rsidRPr="00BF6911">
        <w:rPr>
          <w:lang w:val="en-US"/>
        </w:rPr>
        <w:t>:</w:t>
      </w:r>
    </w:p>
    <w:p w:rsidRPr="00BF6911" w:rsidR="00E95DC9" w:rsidP="0035514D" w:rsidRDefault="00E95DC9" w14:paraId="15351D44" w14:textId="4484A1B6">
      <w:pPr>
        <w:pStyle w:val="Code"/>
        <w:rPr>
          <w:lang w:val="en-US"/>
        </w:rPr>
      </w:pPr>
      <w:r w:rsidRPr="00BF6911">
        <w:rPr>
          <w:lang w:val="en-US"/>
        </w:rPr>
        <w:t>GET ~/</w:t>
      </w:r>
      <w:proofErr w:type="gramStart"/>
      <w:r w:rsidRPr="00BF6911">
        <w:rPr>
          <w:lang w:val="en-US"/>
        </w:rPr>
        <w:t>Sales?$</w:t>
      </w:r>
      <w:proofErr w:type="gramEnd"/>
      <w:r w:rsidRPr="00BF6911">
        <w:rPr>
          <w:lang w:val="en-US"/>
        </w:rPr>
        <w:t>apply=filter(Amount le 1)/aggregate(Amount</w:t>
      </w:r>
      <w:r w:rsidR="0003135D">
        <w:rPr>
          <w:lang w:val="en-US"/>
        </w:rPr>
        <w:t xml:space="preserve"> with sum</w:t>
      </w:r>
      <w:r w:rsidR="00BD41D4">
        <w:rPr>
          <w:lang w:val="en-US"/>
        </w:rPr>
        <w:t xml:space="preserve"> as Total</w:t>
      </w:r>
      <w:r w:rsidRPr="00BF6911">
        <w:rPr>
          <w:lang w:val="en-US"/>
        </w:rPr>
        <w:t>)</w:t>
      </w:r>
    </w:p>
    <w:p w:rsidRPr="00BF6911" w:rsidR="00E95DC9" w:rsidP="00E55C45" w:rsidRDefault="00E95DC9" w14:paraId="31B06F0E" w14:textId="2FBFF95E">
      <w:pPr>
        <w:pStyle w:val="Caption"/>
        <w:rPr>
          <w:lang w:val="en-US"/>
        </w:rPr>
      </w:pPr>
      <w:r w:rsidRPr="00BF6911">
        <w:rPr>
          <w:lang w:val="en-US"/>
        </w:rPr>
        <w:t xml:space="preserve">means </w:t>
      </w:r>
      <w:r w:rsidRPr="00BF6911" w:rsidR="00F32593">
        <w:rPr>
          <w:lang w:val="en-US"/>
        </w:rPr>
        <w:t>"</w:t>
      </w:r>
      <w:r w:rsidRPr="00BF6911">
        <w:rPr>
          <w:lang w:val="en-US"/>
        </w:rPr>
        <w:t>filter first, then aggregate</w:t>
      </w:r>
      <w:r w:rsidRPr="00BF6911" w:rsidR="00F32593">
        <w:rPr>
          <w:lang w:val="en-US"/>
        </w:rPr>
        <w:t>"</w:t>
      </w:r>
      <w:r w:rsidRPr="00BF6911">
        <w:rPr>
          <w:lang w:val="en-US"/>
        </w:rPr>
        <w:t>, and results in</w:t>
      </w:r>
    </w:p>
    <w:p w:rsidRPr="00BF6911" w:rsidR="00EA65A9" w:rsidP="00EA65A9" w:rsidRDefault="00EA65A9" w14:paraId="1A711B06" w14:textId="77777777">
      <w:pPr>
        <w:pStyle w:val="Code"/>
        <w:rPr>
          <w:szCs w:val="18"/>
          <w:lang w:val="en-US"/>
        </w:rPr>
      </w:pPr>
      <w:r w:rsidRPr="00BF6911">
        <w:rPr>
          <w:szCs w:val="18"/>
          <w:lang w:val="en-US"/>
        </w:rPr>
        <w:t>{</w:t>
      </w:r>
    </w:p>
    <w:p w:rsidRPr="00BF6911" w:rsidR="00EA65A9" w:rsidP="00EA65A9" w:rsidRDefault="00EA65A9" w14:paraId="00267F96" w14:textId="4F8506DF">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Pr>
          <w:rFonts w:cs="Courier New"/>
          <w:szCs w:val="18"/>
          <w:lang w:val="en-US"/>
        </w:rPr>
        <w:t>Sales</w:t>
      </w:r>
      <w:proofErr w:type="spellEnd"/>
      <w:r w:rsidRPr="00BF6911">
        <w:rPr>
          <w:rFonts w:cs="Courier New"/>
          <w:szCs w:val="18"/>
          <w:lang w:val="en-US"/>
        </w:rPr>
        <w:t>(</w:t>
      </w:r>
      <w:r w:rsidR="00BD41D4">
        <w:rPr>
          <w:rFonts w:cs="Courier New"/>
          <w:szCs w:val="18"/>
          <w:lang w:val="en-US"/>
        </w:rPr>
        <w:t>Total</w:t>
      </w:r>
      <w:r w:rsidRPr="00BF6911">
        <w:rPr>
          <w:rFonts w:cs="Courier New"/>
          <w:szCs w:val="18"/>
          <w:lang w:val="en-US"/>
        </w:rPr>
        <w:t>)</w:t>
      </w:r>
      <w:r w:rsidRPr="00BF6911">
        <w:rPr>
          <w:szCs w:val="18"/>
          <w:lang w:val="en-US"/>
        </w:rPr>
        <w:t>",</w:t>
      </w:r>
    </w:p>
    <w:p w:rsidR="00E95DC9" w:rsidP="00EA65A9" w:rsidRDefault="00EA65A9" w14:paraId="58A12C26" w14:textId="3BFB14FB">
      <w:pPr>
        <w:pStyle w:val="Code"/>
        <w:rPr>
          <w:lang w:val="en-US"/>
        </w:rPr>
      </w:pPr>
      <w:r>
        <w:rPr>
          <w:szCs w:val="18"/>
          <w:lang w:val="en-US"/>
        </w:rPr>
        <w:t xml:space="preserve">  "value": </w:t>
      </w:r>
      <w:r w:rsidRPr="00BF6911" w:rsidR="00E95DC9">
        <w:rPr>
          <w:lang w:val="en-US"/>
        </w:rPr>
        <w:t>[</w:t>
      </w:r>
      <w:r w:rsidRPr="00BF6911" w:rsidR="00E95DC9">
        <w:rPr>
          <w:lang w:val="en-US"/>
        </w:rPr>
        <w:br/>
      </w:r>
      <w:r>
        <w:rPr>
          <w:lang w:val="en-US"/>
        </w:rPr>
        <w:t xml:space="preserve"> </w:t>
      </w:r>
      <w:proofErr w:type="gramStart"/>
      <w:r>
        <w:rPr>
          <w:lang w:val="en-US"/>
        </w:rPr>
        <w:t xml:space="preserve"> </w:t>
      </w:r>
      <w:r w:rsidRPr="00BF6911" w:rsidR="00E95DC9">
        <w:rPr>
          <w:lang w:val="en-US"/>
        </w:rPr>
        <w:t xml:space="preserve">  {</w:t>
      </w:r>
      <w:proofErr w:type="gramEnd"/>
      <w:r w:rsidRPr="00BF6911" w:rsidR="00E95DC9">
        <w:rPr>
          <w:lang w:val="en-US"/>
        </w:rPr>
        <w:t xml:space="preserve"> </w:t>
      </w:r>
      <w:del w:author="Gerald Krause" w:date="2020-05-29T17:47:00Z" w:id="2993">
        <w:r w:rsidDel="006A7051" w:rsidR="00CD7554">
          <w:rPr>
            <w:lang w:val="en-US"/>
          </w:rPr>
          <w:delText>"@odata.</w:delText>
        </w:r>
        <w:r w:rsidRPr="00BF6911" w:rsidDel="006A7051">
          <w:rPr>
            <w:lang w:val="en-US"/>
          </w:rPr>
          <w:delText xml:space="preserve">id": null, </w:delText>
        </w:r>
      </w:del>
      <w:r>
        <w:rPr>
          <w:lang w:val="en-US"/>
        </w:rPr>
        <w:t>"</w:t>
      </w:r>
      <w:r w:rsidR="00BD41D4">
        <w:rPr>
          <w:lang w:val="en-US"/>
        </w:rPr>
        <w:t>Total</w:t>
      </w:r>
      <w:r>
        <w:rPr>
          <w:lang w:val="en-US"/>
        </w:rPr>
        <w:t>"</w:t>
      </w:r>
      <w:r w:rsidRPr="00BF6911" w:rsidR="00E95DC9">
        <w:rPr>
          <w:lang w:val="en-US"/>
        </w:rPr>
        <w:t>: 2</w:t>
      </w:r>
      <w:commentRangeStart w:id="2994"/>
      <w:ins w:author="Gerald Krause" w:date="2020-05-19T16:23:00Z" w:id="2995">
        <w:r w:rsidR="00F25958">
          <w:rPr>
            <w:lang w:val="en-US"/>
          </w:rPr>
          <w:t>, ...</w:t>
        </w:r>
      </w:ins>
      <w:commentRangeEnd w:id="2994"/>
      <w:ins w:author="Gerald Krause" w:date="2020-05-19T16:24:00Z" w:id="2996">
        <w:r w:rsidR="00F25958">
          <w:rPr>
            <w:rStyle w:val="CommentReference"/>
            <w:rFonts w:ascii="Times New Roman" w:hAnsi="Times New Roman" w:eastAsia="MS Mincho"/>
          </w:rPr>
          <w:commentReference w:id="2994"/>
        </w:r>
      </w:ins>
      <w:r w:rsidRPr="00BF6911" w:rsidR="00E95DC9">
        <w:rPr>
          <w:lang w:val="en-US"/>
        </w:rPr>
        <w:t xml:space="preserve"> }</w:t>
      </w:r>
      <w:r w:rsidRPr="00BF6911" w:rsidR="00E95DC9">
        <w:rPr>
          <w:lang w:val="en-US"/>
        </w:rPr>
        <w:br/>
      </w:r>
      <w:r>
        <w:rPr>
          <w:lang w:val="en-US"/>
        </w:rPr>
        <w:t xml:space="preserve">  </w:t>
      </w:r>
      <w:r w:rsidRPr="00BF6911" w:rsidR="00E95DC9">
        <w:rPr>
          <w:lang w:val="en-US"/>
        </w:rPr>
        <w:t>]</w:t>
      </w:r>
    </w:p>
    <w:p w:rsidRPr="00BF6911" w:rsidR="00EA65A9" w:rsidP="00EA65A9" w:rsidRDefault="00EA65A9" w14:paraId="3D577952" w14:textId="09310CB0">
      <w:pPr>
        <w:pStyle w:val="Code"/>
        <w:rPr>
          <w:lang w:val="en-US"/>
        </w:rPr>
      </w:pPr>
      <w:r>
        <w:rPr>
          <w:lang w:val="en-US"/>
        </w:rPr>
        <w:t>}</w:t>
      </w:r>
    </w:p>
    <w:p w:rsidRPr="00BF6911" w:rsidR="002B771E" w:rsidP="0035514D" w:rsidRDefault="00E95DC9" w14:paraId="542BC46D" w14:textId="77777777">
      <w:pPr>
        <w:suppressAutoHyphens/>
        <w:spacing w:line="100" w:lineRule="atLeast"/>
        <w:rPr>
          <w:lang w:val="en-US"/>
        </w:rPr>
      </w:pPr>
      <w:r w:rsidRPr="00BF6911">
        <w:rPr>
          <w:lang w:val="en-US"/>
        </w:rPr>
        <w:t xml:space="preserve">Using </w:t>
      </w:r>
      <w:r w:rsidRPr="00BF6911">
        <w:rPr>
          <w:rStyle w:val="Datatype"/>
          <w:lang w:val="en-US"/>
        </w:rPr>
        <w:t>filter</w:t>
      </w:r>
      <w:r w:rsidRPr="00BF6911">
        <w:rPr>
          <w:lang w:val="en-US"/>
        </w:rPr>
        <w:t xml:space="preserve"> within </w:t>
      </w:r>
      <w:r w:rsidRPr="00BF6911">
        <w:rPr>
          <w:rStyle w:val="Datatype"/>
          <w:lang w:val="en-US"/>
        </w:rPr>
        <w:t>$apply</w:t>
      </w:r>
      <w:r w:rsidRPr="00BF6911">
        <w:rPr>
          <w:lang w:val="en-US"/>
        </w:rPr>
        <w:t xml:space="preserve"> does not preclude using it as a normal system query option</w:t>
      </w:r>
      <w:r w:rsidRPr="00BF6911" w:rsidR="002B771E">
        <w:rPr>
          <w:lang w:val="en-US"/>
        </w:rPr>
        <w:t>.</w:t>
      </w:r>
    </w:p>
    <w:p w:rsidRPr="00BF6911" w:rsidR="00E95DC9" w:rsidP="002B771E" w:rsidRDefault="002B771E" w14:paraId="1B492292" w14:textId="0D179B1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2997">
        <w:r w:rsidR="00647E42">
          <w:rPr>
            <w:noProof/>
            <w:lang w:val="en-US"/>
          </w:rPr>
          <w:t>75</w:t>
        </w:r>
      </w:ins>
      <w:del w:author="Gerald Krause" w:date="2020-05-19T18:18:00Z" w:id="2998">
        <w:r w:rsidDel="00CC4DB5" w:rsidR="00542105">
          <w:rPr>
            <w:noProof/>
            <w:lang w:val="en-US"/>
          </w:rPr>
          <w:delText>72</w:delText>
        </w:r>
      </w:del>
      <w:r w:rsidRPr="00BF6911">
        <w:rPr>
          <w:lang w:val="en-US"/>
        </w:rPr>
        <w:fldChar w:fldCharType="end"/>
      </w:r>
      <w:r w:rsidRPr="00BF6911">
        <w:rPr>
          <w:lang w:val="en-US"/>
        </w:rPr>
        <w:t>:</w:t>
      </w:r>
    </w:p>
    <w:p w:rsidRPr="00BF6911" w:rsidR="00E95DC9" w:rsidP="0035514D" w:rsidRDefault="00E95DC9" w14:paraId="5FBFFB7A" w14:textId="7722104E">
      <w:pPr>
        <w:pStyle w:val="Code"/>
        <w:rPr>
          <w:lang w:val="en-US"/>
        </w:rPr>
      </w:pPr>
      <w:r w:rsidRPr="00BF6911">
        <w:rPr>
          <w:lang w:val="en-US"/>
        </w:rPr>
        <w:t>GET ~/</w:t>
      </w:r>
      <w:proofErr w:type="gramStart"/>
      <w:r w:rsidRPr="00BF6911">
        <w:rPr>
          <w:lang w:val="en-US"/>
        </w:rPr>
        <w:t>Sales?$</w:t>
      </w:r>
      <w:proofErr w:type="gramEnd"/>
      <w:r w:rsidRPr="00BF6911">
        <w:rPr>
          <w:lang w:val="en-US"/>
        </w:rPr>
        <w:t>apply=filter(Amount le 2)/</w:t>
      </w:r>
      <w:proofErr w:type="spellStart"/>
      <w:r w:rsidRPr="00BF6911">
        <w:rPr>
          <w:lang w:val="en-US"/>
        </w:rPr>
        <w:t>groupby</w:t>
      </w:r>
      <w:proofErr w:type="spellEnd"/>
      <w:r w:rsidRPr="00BF6911">
        <w:rPr>
          <w:lang w:val="en-US"/>
        </w:rPr>
        <w:t>((Product/Name),</w:t>
      </w:r>
      <w:r w:rsidRPr="00BF6911">
        <w:rPr>
          <w:lang w:val="en-US"/>
        </w:rPr>
        <w:br/>
      </w:r>
      <w:r w:rsidRPr="00BF6911">
        <w:rPr>
          <w:lang w:val="en-US"/>
        </w:rPr>
        <w:t xml:space="preserve">                                         aggregate(Amount</w:t>
      </w:r>
      <w:r w:rsidR="0003135D">
        <w:rPr>
          <w:lang w:val="en-US"/>
        </w:rPr>
        <w:t xml:space="preserve"> with sum as Total</w:t>
      </w:r>
      <w:r w:rsidRPr="00BF6911">
        <w:rPr>
          <w:lang w:val="en-US"/>
        </w:rPr>
        <w:t>))</w:t>
      </w:r>
      <w:r w:rsidRPr="00BF6911">
        <w:rPr>
          <w:lang w:val="en-US"/>
        </w:rPr>
        <w:br/>
      </w:r>
      <w:r w:rsidRPr="00BF6911">
        <w:rPr>
          <w:lang w:val="en-US"/>
        </w:rPr>
        <w:t xml:space="preserve">           &amp;$filter=</w:t>
      </w:r>
      <w:r w:rsidR="00BD41D4">
        <w:rPr>
          <w:lang w:val="en-US"/>
        </w:rPr>
        <w:t>Total</w:t>
      </w:r>
      <w:r w:rsidRPr="00BF6911" w:rsidR="00BD41D4">
        <w:rPr>
          <w:lang w:val="en-US"/>
        </w:rPr>
        <w:t xml:space="preserve"> </w:t>
      </w:r>
      <w:proofErr w:type="spellStart"/>
      <w:r w:rsidRPr="00BF6911">
        <w:rPr>
          <w:lang w:val="en-US"/>
        </w:rPr>
        <w:t>ge</w:t>
      </w:r>
      <w:proofErr w:type="spellEnd"/>
      <w:r w:rsidRPr="00BF6911">
        <w:rPr>
          <w:lang w:val="en-US"/>
        </w:rPr>
        <w:t xml:space="preserve"> 4</w:t>
      </w:r>
    </w:p>
    <w:p w:rsidRPr="00BF6911" w:rsidR="007E3005" w:rsidP="002B771E" w:rsidRDefault="007E3005" w14:paraId="4850D6BB" w14:textId="77777777">
      <w:pPr>
        <w:pStyle w:val="Caption"/>
        <w:rPr>
          <w:lang w:val="en-US"/>
        </w:rPr>
      </w:pPr>
      <w:r w:rsidRPr="00BF6911">
        <w:rPr>
          <w:lang w:val="en-US"/>
        </w:rPr>
        <w:t>results in</w:t>
      </w:r>
    </w:p>
    <w:p w:rsidRPr="00BF6911" w:rsidR="00EA65A9" w:rsidP="00EA65A9" w:rsidRDefault="00EA65A9" w14:paraId="4B34ADF0" w14:textId="77777777">
      <w:pPr>
        <w:pStyle w:val="Code"/>
        <w:rPr>
          <w:szCs w:val="18"/>
          <w:lang w:val="en-US"/>
        </w:rPr>
      </w:pPr>
      <w:r w:rsidRPr="00BF6911">
        <w:rPr>
          <w:szCs w:val="18"/>
          <w:lang w:val="en-US"/>
        </w:rPr>
        <w:t>{</w:t>
      </w:r>
    </w:p>
    <w:p w:rsidRPr="00BF6911" w:rsidR="00EA65A9" w:rsidP="00EA65A9" w:rsidRDefault="00EA65A9" w14:paraId="3F019CFD" w14:textId="70D87A04">
      <w:pPr>
        <w:pStyle w:val="Code"/>
        <w:rPr>
          <w:szCs w:val="18"/>
          <w:lang w:val="en-US"/>
        </w:rPr>
      </w:pPr>
      <w:r w:rsidRPr="00BF6911">
        <w:rPr>
          <w:szCs w:val="18"/>
          <w:lang w:val="en-US"/>
        </w:rPr>
        <w:t xml:space="preserve">  </w:t>
      </w:r>
      <w:r w:rsidR="00CD7554">
        <w:rPr>
          <w:szCs w:val="18"/>
          <w:lang w:val="en-US"/>
        </w:rPr>
        <w:t>"@</w:t>
      </w:r>
      <w:proofErr w:type="spellStart"/>
      <w:proofErr w:type="gramStart"/>
      <w:r w:rsidR="00CD7554">
        <w:rPr>
          <w:szCs w:val="18"/>
          <w:lang w:val="en-US"/>
        </w:rPr>
        <w:t>odata.</w:t>
      </w:r>
      <w:r w:rsidRPr="00BF6911">
        <w:rPr>
          <w:szCs w:val="18"/>
          <w:lang w:val="en-US"/>
        </w:rPr>
        <w:t>context</w:t>
      </w:r>
      <w:proofErr w:type="spellEnd"/>
      <w:proofErr w:type="gramEnd"/>
      <w:r w:rsidRPr="00BF6911">
        <w:rPr>
          <w:szCs w:val="18"/>
          <w:lang w:val="en-US"/>
        </w:rPr>
        <w:t>": "$</w:t>
      </w:r>
      <w:proofErr w:type="spellStart"/>
      <w:r w:rsidRPr="00BF6911">
        <w:rPr>
          <w:szCs w:val="18"/>
          <w:lang w:val="en-US"/>
        </w:rPr>
        <w:t>metadata#</w:t>
      </w:r>
      <w:r>
        <w:rPr>
          <w:rFonts w:cs="Courier New"/>
          <w:szCs w:val="18"/>
          <w:lang w:val="en-US"/>
        </w:rPr>
        <w:t>Sales</w:t>
      </w:r>
      <w:proofErr w:type="spellEnd"/>
      <w:r w:rsidRPr="00BF6911">
        <w:rPr>
          <w:rFonts w:cs="Courier New"/>
          <w:szCs w:val="18"/>
          <w:lang w:val="en-US"/>
        </w:rPr>
        <w:t>(</w:t>
      </w:r>
      <w:r w:rsidR="00372DF9">
        <w:rPr>
          <w:rFonts w:cs="Courier New"/>
          <w:szCs w:val="18"/>
          <w:lang w:val="en-US"/>
        </w:rPr>
        <w:t>Product(Name),</w:t>
      </w:r>
      <w:r w:rsidR="00BD41D4">
        <w:rPr>
          <w:rFonts w:cs="Courier New"/>
          <w:szCs w:val="18"/>
          <w:lang w:val="en-US"/>
        </w:rPr>
        <w:t>Total</w:t>
      </w:r>
      <w:r w:rsidRPr="00BF6911">
        <w:rPr>
          <w:rFonts w:cs="Courier New"/>
          <w:szCs w:val="18"/>
          <w:lang w:val="en-US"/>
        </w:rPr>
        <w:t>)</w:t>
      </w:r>
      <w:r w:rsidRPr="00BF6911">
        <w:rPr>
          <w:szCs w:val="18"/>
          <w:lang w:val="en-US"/>
        </w:rPr>
        <w:t>",</w:t>
      </w:r>
    </w:p>
    <w:p w:rsidR="00E95DC9" w:rsidP="00372DF9" w:rsidRDefault="00372DF9" w14:paraId="44AFD599" w14:textId="088438C9">
      <w:pPr>
        <w:pStyle w:val="Code"/>
        <w:rPr>
          <w:lang w:val="en-US"/>
        </w:rPr>
      </w:pPr>
      <w:r>
        <w:rPr>
          <w:szCs w:val="18"/>
          <w:lang w:val="en-US"/>
        </w:rPr>
        <w:t xml:space="preserve">  </w:t>
      </w:r>
      <w:r w:rsidR="00EA65A9">
        <w:rPr>
          <w:szCs w:val="18"/>
          <w:lang w:val="en-US"/>
        </w:rPr>
        <w:t xml:space="preserve">"value": </w:t>
      </w:r>
      <w:r w:rsidRPr="00BF6911" w:rsidR="00E95DC9">
        <w:rPr>
          <w:lang w:val="en-US"/>
        </w:rPr>
        <w:t>[</w:t>
      </w:r>
      <w:r w:rsidRPr="00BF6911" w:rsidR="00E95DC9">
        <w:rPr>
          <w:lang w:val="en-US"/>
        </w:rPr>
        <w:br/>
      </w:r>
      <w:r>
        <w:rPr>
          <w:lang w:val="en-US"/>
        </w:rPr>
        <w:t xml:space="preserve">  </w:t>
      </w:r>
      <w:r w:rsidRPr="00BF6911" w:rsidR="00E95DC9">
        <w:rPr>
          <w:lang w:val="en-US"/>
        </w:rPr>
        <w:t xml:space="preserve">  { </w:t>
      </w:r>
      <w:del w:author="Gerald Krause" w:date="2020-05-29T17:47:00Z" w:id="2999">
        <w:r w:rsidDel="006A7051" w:rsidR="00CD7554">
          <w:rPr>
            <w:lang w:val="en-US"/>
          </w:rPr>
          <w:delText>"@odata.</w:delText>
        </w:r>
        <w:r w:rsidRPr="00BF6911" w:rsidDel="006A7051" w:rsidR="00EA65A9">
          <w:rPr>
            <w:lang w:val="en-US"/>
          </w:rPr>
          <w:delText xml:space="preserve">id": null, </w:delText>
        </w:r>
      </w:del>
      <w:r w:rsidR="00EA65A9">
        <w:rPr>
          <w:lang w:val="en-US"/>
        </w:rPr>
        <w:t>"</w:t>
      </w:r>
      <w:r w:rsidR="00BD41D4">
        <w:rPr>
          <w:lang w:val="en-US"/>
        </w:rPr>
        <w:t>Total</w:t>
      </w:r>
      <w:r>
        <w:rPr>
          <w:lang w:val="en-US"/>
        </w:rPr>
        <w:t>"</w:t>
      </w:r>
      <w:r w:rsidRPr="00BF6911" w:rsidR="00E95DC9">
        <w:rPr>
          <w:lang w:val="en-US"/>
        </w:rPr>
        <w:t xml:space="preserve">: 4, </w:t>
      </w:r>
      <w:r>
        <w:rPr>
          <w:lang w:val="en-US"/>
        </w:rPr>
        <w:t>"</w:t>
      </w:r>
      <w:r w:rsidRPr="00BF6911" w:rsidR="00E95DC9">
        <w:rPr>
          <w:lang w:val="en-US"/>
        </w:rPr>
        <w:t>Product</w:t>
      </w:r>
      <w:r>
        <w:rPr>
          <w:lang w:val="en-US"/>
        </w:rPr>
        <w:t>"</w:t>
      </w:r>
      <w:r w:rsidRPr="00BF6911" w:rsidR="00E95DC9">
        <w:rPr>
          <w:lang w:val="en-US"/>
        </w:rPr>
        <w:t xml:space="preserve">: { </w:t>
      </w:r>
      <w:r>
        <w:rPr>
          <w:lang w:val="en-US"/>
        </w:rPr>
        <w:t>"</w:t>
      </w:r>
      <w:r w:rsidRPr="00BF6911" w:rsidR="00E95DC9">
        <w:rPr>
          <w:lang w:val="en-US"/>
        </w:rPr>
        <w:t>Name</w:t>
      </w:r>
      <w:r>
        <w:rPr>
          <w:lang w:val="en-US"/>
        </w:rPr>
        <w:t>"</w:t>
      </w:r>
      <w:r w:rsidRPr="00BF6911" w:rsidR="00E95DC9">
        <w:rPr>
          <w:lang w:val="en-US"/>
        </w:rPr>
        <w:t xml:space="preserve">: </w:t>
      </w:r>
      <w:r w:rsidRPr="00BF6911" w:rsidR="00F32593">
        <w:rPr>
          <w:lang w:val="en-US"/>
        </w:rPr>
        <w:t>"</w:t>
      </w:r>
      <w:r w:rsidRPr="00BF6911" w:rsidR="00E95DC9">
        <w:rPr>
          <w:lang w:val="en-US"/>
        </w:rPr>
        <w:t>Paper</w:t>
      </w:r>
      <w:r w:rsidRPr="00BF6911" w:rsidR="00F32593">
        <w:rPr>
          <w:lang w:val="en-US"/>
        </w:rPr>
        <w:t>"</w:t>
      </w:r>
      <w:r w:rsidRPr="00BF6911" w:rsidR="00E95DC9">
        <w:rPr>
          <w:lang w:val="en-US"/>
        </w:rPr>
        <w:t xml:space="preserve"> }</w:t>
      </w:r>
      <w:commentRangeStart w:id="3000"/>
      <w:ins w:author="Gerald Krause" w:date="2020-05-19T16:24:00Z" w:id="3001">
        <w:r w:rsidR="008F25DA">
          <w:rPr>
            <w:lang w:val="en-US"/>
          </w:rPr>
          <w:t>, ...</w:t>
        </w:r>
        <w:commentRangeEnd w:id="3000"/>
        <w:r w:rsidR="008F25DA">
          <w:rPr>
            <w:rStyle w:val="CommentReference"/>
            <w:rFonts w:ascii="Times New Roman" w:hAnsi="Times New Roman" w:eastAsia="MS Mincho"/>
          </w:rPr>
          <w:commentReference w:id="3000"/>
        </w:r>
      </w:ins>
      <w:r w:rsidRPr="00BF6911" w:rsidR="00E95DC9">
        <w:rPr>
          <w:lang w:val="en-US"/>
        </w:rPr>
        <w:t xml:space="preserve"> },</w:t>
      </w:r>
      <w:r w:rsidRPr="00BF6911" w:rsidR="00E95DC9">
        <w:rPr>
          <w:lang w:val="en-US"/>
        </w:rPr>
        <w:br/>
      </w:r>
      <w:r>
        <w:rPr>
          <w:lang w:val="en-US"/>
        </w:rPr>
        <w:t xml:space="preserve">  </w:t>
      </w:r>
      <w:r w:rsidRPr="00BF6911" w:rsidR="00E95DC9">
        <w:rPr>
          <w:lang w:val="en-US"/>
        </w:rPr>
        <w:t xml:space="preserve">  { </w:t>
      </w:r>
      <w:del w:author="Gerald Krause" w:date="2020-05-29T17:47:00Z" w:id="3002">
        <w:r w:rsidDel="006A7051" w:rsidR="00CD7554">
          <w:rPr>
            <w:lang w:val="en-US"/>
          </w:rPr>
          <w:delText>"@odata.</w:delText>
        </w:r>
        <w:r w:rsidRPr="00BF6911" w:rsidDel="006A7051" w:rsidR="00EA65A9">
          <w:rPr>
            <w:lang w:val="en-US"/>
          </w:rPr>
          <w:delText xml:space="preserve">id": null, </w:delText>
        </w:r>
      </w:del>
      <w:r w:rsidR="00EA65A9">
        <w:rPr>
          <w:lang w:val="en-US"/>
        </w:rPr>
        <w:t>"</w:t>
      </w:r>
      <w:r w:rsidR="00BD41D4">
        <w:rPr>
          <w:lang w:val="en-US"/>
        </w:rPr>
        <w:t>Total</w:t>
      </w:r>
      <w:r>
        <w:rPr>
          <w:lang w:val="en-US"/>
        </w:rPr>
        <w:t>"</w:t>
      </w:r>
      <w:r w:rsidRPr="00BF6911" w:rsidR="00E95DC9">
        <w:rPr>
          <w:lang w:val="en-US"/>
        </w:rPr>
        <w:t xml:space="preserve">: 4, </w:t>
      </w:r>
      <w:r>
        <w:rPr>
          <w:lang w:val="en-US"/>
        </w:rPr>
        <w:t>"</w:t>
      </w:r>
      <w:r w:rsidRPr="00BF6911" w:rsidR="00E95DC9">
        <w:rPr>
          <w:lang w:val="en-US"/>
        </w:rPr>
        <w:t>Product</w:t>
      </w:r>
      <w:r>
        <w:rPr>
          <w:lang w:val="en-US"/>
        </w:rPr>
        <w:t>"</w:t>
      </w:r>
      <w:r w:rsidRPr="00BF6911" w:rsidR="00E95DC9">
        <w:rPr>
          <w:lang w:val="en-US"/>
        </w:rPr>
        <w:t xml:space="preserve">: { </w:t>
      </w:r>
      <w:r>
        <w:rPr>
          <w:lang w:val="en-US"/>
        </w:rPr>
        <w:t>"</w:t>
      </w:r>
      <w:r w:rsidRPr="00BF6911" w:rsidR="00E95DC9">
        <w:rPr>
          <w:lang w:val="en-US"/>
        </w:rPr>
        <w:t>Name</w:t>
      </w:r>
      <w:r>
        <w:rPr>
          <w:lang w:val="en-US"/>
        </w:rPr>
        <w:t>"</w:t>
      </w:r>
      <w:r w:rsidRPr="00BF6911" w:rsidR="00E95DC9">
        <w:rPr>
          <w:lang w:val="en-US"/>
        </w:rPr>
        <w:t xml:space="preserve">: </w:t>
      </w:r>
      <w:r w:rsidRPr="00BF6911" w:rsidR="00F32593">
        <w:rPr>
          <w:lang w:val="en-US"/>
        </w:rPr>
        <w:t>"</w:t>
      </w:r>
      <w:r w:rsidRPr="00BF6911" w:rsidR="00E95DC9">
        <w:rPr>
          <w:lang w:val="en-US"/>
        </w:rPr>
        <w:t>Sugar</w:t>
      </w:r>
      <w:r w:rsidRPr="00BF6911" w:rsidR="00F32593">
        <w:rPr>
          <w:lang w:val="en-US"/>
        </w:rPr>
        <w:t>"</w:t>
      </w:r>
      <w:r w:rsidRPr="00BF6911" w:rsidR="00E95DC9">
        <w:rPr>
          <w:lang w:val="en-US"/>
        </w:rPr>
        <w:t xml:space="preserve"> }</w:t>
      </w:r>
      <w:commentRangeStart w:id="3003"/>
      <w:ins w:author="Gerald Krause" w:date="2020-05-19T16:24:00Z" w:id="3004">
        <w:r w:rsidR="008F25DA">
          <w:rPr>
            <w:lang w:val="en-US"/>
          </w:rPr>
          <w:t>, ...</w:t>
        </w:r>
        <w:commentRangeEnd w:id="3003"/>
        <w:r w:rsidR="008F25DA">
          <w:rPr>
            <w:rStyle w:val="CommentReference"/>
            <w:rFonts w:ascii="Times New Roman" w:hAnsi="Times New Roman" w:eastAsia="MS Mincho"/>
          </w:rPr>
          <w:commentReference w:id="3003"/>
        </w:r>
      </w:ins>
      <w:r w:rsidRPr="00BF6911" w:rsidR="00E95DC9">
        <w:rPr>
          <w:lang w:val="en-US"/>
        </w:rPr>
        <w:t xml:space="preserve"> }</w:t>
      </w:r>
      <w:r w:rsidRPr="00BF6911" w:rsidR="00E95DC9">
        <w:rPr>
          <w:lang w:val="en-US"/>
        </w:rPr>
        <w:br/>
      </w:r>
      <w:r>
        <w:rPr>
          <w:lang w:val="en-US"/>
        </w:rPr>
        <w:t xml:space="preserve">  </w:t>
      </w:r>
      <w:r w:rsidRPr="00BF6911" w:rsidR="00E95DC9">
        <w:rPr>
          <w:lang w:val="en-US"/>
        </w:rPr>
        <w:t>]</w:t>
      </w:r>
    </w:p>
    <w:p w:rsidRPr="00BF6911" w:rsidR="00372DF9" w:rsidP="00372DF9" w:rsidRDefault="00372DF9" w14:paraId="606CB57E" w14:textId="38AED372">
      <w:pPr>
        <w:pStyle w:val="Code"/>
        <w:rPr>
          <w:lang w:val="en-US"/>
        </w:rPr>
      </w:pPr>
      <w:r>
        <w:rPr>
          <w:lang w:val="en-US"/>
        </w:rPr>
        <w:t>}</w:t>
      </w:r>
    </w:p>
    <w:p w:rsidRPr="00BF6911" w:rsidR="00CA3B99" w:rsidP="00E55C45" w:rsidRDefault="00E55C45" w14:paraId="2D24D078" w14:textId="65F337F3">
      <w:pPr>
        <w:pStyle w:val="Caption"/>
        <w:rPr>
          <w:lang w:val="en-US"/>
        </w:rPr>
      </w:pPr>
      <w:r w:rsidRPr="00BF6911">
        <w:rPr>
          <w:lang w:val="en-US"/>
        </w:rPr>
        <w:lastRenderedPageBreak/>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3005">
        <w:r w:rsidR="00647E42">
          <w:rPr>
            <w:noProof/>
            <w:lang w:val="en-US"/>
          </w:rPr>
          <w:t>76</w:t>
        </w:r>
      </w:ins>
      <w:del w:author="Gerald Krause" w:date="2020-05-19T18:18:00Z" w:id="3006">
        <w:r w:rsidDel="00CC4DB5" w:rsidR="00542105">
          <w:rPr>
            <w:noProof/>
            <w:lang w:val="en-US"/>
          </w:rPr>
          <w:delText>73</w:delText>
        </w:r>
      </w:del>
      <w:r w:rsidRPr="00BF6911">
        <w:rPr>
          <w:lang w:val="en-US"/>
        </w:rPr>
        <w:fldChar w:fldCharType="end"/>
      </w:r>
      <w:r w:rsidRPr="00BF6911">
        <w:rPr>
          <w:lang w:val="en-US"/>
        </w:rPr>
        <w:t xml:space="preserve">: </w:t>
      </w:r>
      <w:r w:rsidRPr="00BF6911" w:rsidR="00CA3B99">
        <w:rPr>
          <w:lang w:val="en-US"/>
        </w:rPr>
        <w:t xml:space="preserve">Revisiting the </w:t>
      </w:r>
      <w:r w:rsidRPr="00BF6911">
        <w:rPr>
          <w:lang w:val="en-US"/>
        </w:rPr>
        <w:fldChar w:fldCharType="begin"/>
      </w:r>
      <w:r w:rsidRPr="00BF6911">
        <w:rPr>
          <w:lang w:val="en-US"/>
        </w:rPr>
        <w:instrText xml:space="preserve"> REF _Ref357758524 \h </w:instrText>
      </w:r>
      <w:r w:rsidRPr="00BF6911">
        <w:rPr>
          <w:lang w:val="en-US"/>
        </w:rPr>
      </w:r>
      <w:r w:rsidRPr="00BF6911">
        <w:rPr>
          <w:lang w:val="en-US"/>
        </w:rPr>
        <w:fldChar w:fldCharType="separate"/>
      </w:r>
      <w:ins w:author="Gerald Krause" w:date="2020-05-20T10:19:00Z" w:id="3007">
        <w:r w:rsidRPr="00BF6911" w:rsidR="00647E42">
          <w:rPr>
            <w:lang w:val="en-US"/>
          </w:rPr>
          <w:t xml:space="preserve">Example </w:t>
        </w:r>
        <w:r w:rsidR="00647E42">
          <w:rPr>
            <w:noProof/>
            <w:lang w:val="en-US"/>
          </w:rPr>
          <w:t>14</w:t>
        </w:r>
      </w:ins>
      <w:del w:author="Gerald Krause" w:date="2020-05-19T18:18:00Z" w:id="3008">
        <w:r w:rsidRPr="00BF6911" w:rsidDel="00CC4DB5" w:rsidR="00542105">
          <w:rPr>
            <w:lang w:val="en-US"/>
          </w:rPr>
          <w:delText xml:space="preserve">Example </w:delText>
        </w:r>
        <w:r w:rsidDel="00CC4DB5" w:rsidR="00542105">
          <w:rPr>
            <w:noProof/>
            <w:lang w:val="en-US"/>
          </w:rPr>
          <w:delText>14</w:delText>
        </w:r>
      </w:del>
      <w:r w:rsidRPr="00BF6911">
        <w:rPr>
          <w:lang w:val="en-US"/>
        </w:rPr>
        <w:fldChar w:fldCharType="end"/>
      </w:r>
      <w:r w:rsidRPr="00BF6911" w:rsidR="00CA3B99">
        <w:rPr>
          <w:lang w:val="en-US"/>
        </w:rPr>
        <w:t xml:space="preserve"> </w:t>
      </w:r>
      <w:del w:author="Gerald Krause" w:date="2020-05-20T15:15:00Z" w:id="3009">
        <w:r w:rsidRPr="00BF6911" w:rsidDel="00946344" w:rsidR="00CA3B99">
          <w:rPr>
            <w:lang w:val="en-US"/>
          </w:rPr>
          <w:delText xml:space="preserve">in section </w:delText>
        </w:r>
        <w:r w:rsidRPr="00BF6911" w:rsidDel="00946344" w:rsidR="00CA3B99">
          <w:rPr>
            <w:lang w:val="en-US"/>
          </w:rPr>
          <w:fldChar w:fldCharType="begin"/>
        </w:r>
        <w:r w:rsidRPr="00BF6911" w:rsidDel="00946344" w:rsidR="00CA3B99">
          <w:rPr>
            <w:lang w:val="en-US"/>
          </w:rPr>
          <w:delInstrText xml:space="preserve"> REF _Ref354561006 \r \h </w:delInstrText>
        </w:r>
        <w:r w:rsidRPr="00BF6911" w:rsidDel="00946344" w:rsidR="0035514D">
          <w:rPr>
            <w:lang w:val="en-US"/>
          </w:rPr>
          <w:delInstrText xml:space="preserve"> \* MERGEFORMAT </w:delInstrText>
        </w:r>
        <w:r w:rsidRPr="00BF6911" w:rsidDel="00946344" w:rsidR="00CA3B99">
          <w:rPr>
            <w:lang w:val="en-US"/>
          </w:rPr>
        </w:r>
        <w:r w:rsidRPr="00BF6911" w:rsidDel="00946344" w:rsidR="00CA3B99">
          <w:rPr>
            <w:lang w:val="en-US"/>
          </w:rPr>
          <w:fldChar w:fldCharType="separate"/>
        </w:r>
        <w:r w:rsidDel="00946344" w:rsidR="00647E42">
          <w:rPr>
            <w:lang w:val="en-US"/>
          </w:rPr>
          <w:delText>0</w:delText>
        </w:r>
        <w:r w:rsidRPr="00BF6911" w:rsidDel="00946344" w:rsidR="00CA3B99">
          <w:rPr>
            <w:lang w:val="en-US"/>
          </w:rPr>
          <w:fldChar w:fldCharType="end"/>
        </w:r>
        <w:r w:rsidRPr="00BF6911" w:rsidDel="00946344" w:rsidR="00CA3B99">
          <w:rPr>
            <w:lang w:val="en-US"/>
          </w:rPr>
          <w:delText xml:space="preserve"> </w:delText>
        </w:r>
      </w:del>
      <w:r w:rsidRPr="00BF6911" w:rsidR="00CA3B99">
        <w:rPr>
          <w:lang w:val="en-US"/>
        </w:rPr>
        <w:t xml:space="preserve">for using the </w:t>
      </w:r>
      <w:r w:rsidRPr="00BF6911" w:rsidR="00CA3B99">
        <w:rPr>
          <w:rStyle w:val="Datatype"/>
          <w:lang w:val="en-US"/>
        </w:rPr>
        <w:t>from</w:t>
      </w:r>
      <w:r w:rsidRPr="00BF6911" w:rsidR="00CA3B99">
        <w:rPr>
          <w:lang w:val="en-US"/>
        </w:rPr>
        <w:t xml:space="preserve"> keyword with the </w:t>
      </w:r>
      <w:r w:rsidRPr="00BF6911" w:rsidR="00CA3B99">
        <w:rPr>
          <w:rStyle w:val="Datatype"/>
          <w:lang w:val="en-US"/>
        </w:rPr>
        <w:t>aggregate</w:t>
      </w:r>
      <w:r w:rsidRPr="00BF6911" w:rsidR="00CA3B99">
        <w:rPr>
          <w:lang w:val="en-US"/>
        </w:rPr>
        <w:t xml:space="preserve"> function, the request </w:t>
      </w:r>
    </w:p>
    <w:p w:rsidRPr="00BF6911" w:rsidR="00CA3B99" w:rsidP="0035514D" w:rsidRDefault="00CA3B99" w14:paraId="785E46B6" w14:textId="0378A2A5">
      <w:pPr>
        <w:pStyle w:val="Code"/>
        <w:rPr>
          <w:lang w:val="en-US"/>
        </w:rPr>
      </w:pPr>
      <w:r w:rsidRPr="00BF6911">
        <w:rPr>
          <w:lang w:val="en-US"/>
        </w:rPr>
        <w:t>GET ~/</w:t>
      </w:r>
      <w:proofErr w:type="gramStart"/>
      <w:r w:rsidRPr="00BF6911">
        <w:rPr>
          <w:lang w:val="en-US"/>
        </w:rPr>
        <w:t>Sales?$</w:t>
      </w:r>
      <w:proofErr w:type="gramEnd"/>
      <w:r w:rsidRPr="00BF6911">
        <w:rPr>
          <w:lang w:val="en-US"/>
        </w:rPr>
        <w:t>apply=</w:t>
      </w:r>
      <w:commentRangeStart w:id="3010"/>
      <w:r w:rsidRPr="00BF6911">
        <w:rPr>
          <w:lang w:val="en-US"/>
        </w:rPr>
        <w:t xml:space="preserve">aggregate(Amount </w:t>
      </w:r>
      <w:del w:author="Gerald Krause" w:date="2020-05-20T15:13:00Z" w:id="3011">
        <w:r w:rsidRPr="00BF6911" w:rsidDel="00FE6822" w:rsidR="005574F5">
          <w:rPr>
            <w:lang w:val="en-US"/>
          </w:rPr>
          <w:delText xml:space="preserve">as DailyAverage </w:delText>
        </w:r>
      </w:del>
      <w:r w:rsidRPr="00BF6911">
        <w:rPr>
          <w:lang w:val="en-US"/>
        </w:rPr>
        <w:t>from Time with average</w:t>
      </w:r>
      <w:ins w:author="Gerald Krause" w:date="2020-05-20T15:13:00Z" w:id="3012">
        <w:r w:rsidR="00FE6822">
          <w:rPr>
            <w:lang w:val="en-US"/>
          </w:rPr>
          <w:t xml:space="preserve"> </w:t>
        </w:r>
        <w:r w:rsidRPr="00BF6911" w:rsidR="00FE6822">
          <w:rPr>
            <w:lang w:val="en-US"/>
          </w:rPr>
          <w:t xml:space="preserve">as </w:t>
        </w:r>
        <w:proofErr w:type="spellStart"/>
        <w:r w:rsidRPr="00BF6911" w:rsidR="00FE6822">
          <w:rPr>
            <w:lang w:val="en-US"/>
          </w:rPr>
          <w:t>DailyAverage</w:t>
        </w:r>
        <w:commentRangeEnd w:id="3010"/>
        <w:proofErr w:type="spellEnd"/>
        <w:r w:rsidR="003D1C02">
          <w:rPr>
            <w:rStyle w:val="CommentReference"/>
            <w:rFonts w:ascii="Times New Roman" w:hAnsi="Times New Roman" w:eastAsia="MS Mincho"/>
          </w:rPr>
          <w:commentReference w:id="3010"/>
        </w:r>
      </w:ins>
      <w:r w:rsidRPr="00BF6911">
        <w:rPr>
          <w:lang w:val="en-US"/>
        </w:rPr>
        <w:t>)</w:t>
      </w:r>
    </w:p>
    <w:p w:rsidRPr="00BF6911" w:rsidR="00CA3B99" w:rsidP="00E55C45" w:rsidRDefault="00CA3B99" w14:paraId="53CB9A05" w14:textId="527820D7">
      <w:pPr>
        <w:pStyle w:val="Caption"/>
        <w:rPr>
          <w:lang w:val="en-US"/>
        </w:rPr>
      </w:pPr>
      <w:r w:rsidRPr="00BF6911">
        <w:rPr>
          <w:lang w:val="en-US"/>
        </w:rPr>
        <w:t xml:space="preserve">could be rewritten </w:t>
      </w:r>
      <w:r w:rsidRPr="00BF6911" w:rsidR="00E726E6">
        <w:rPr>
          <w:lang w:val="en-US"/>
        </w:rPr>
        <w:t xml:space="preserve">in a more procedural way using a </w:t>
      </w:r>
      <w:r w:rsidR="00197A6C">
        <w:rPr>
          <w:lang w:val="en-US"/>
        </w:rPr>
        <w:t>transformation sequence</w:t>
      </w:r>
      <w:r w:rsidRPr="00BF6911" w:rsidR="00E461A9">
        <w:rPr>
          <w:lang w:val="en-US"/>
        </w:rPr>
        <w:t xml:space="preserve"> returning the same result</w:t>
      </w:r>
    </w:p>
    <w:p w:rsidRPr="00BF6911" w:rsidR="00E726E6" w:rsidP="0035514D" w:rsidRDefault="00E726E6" w14:paraId="1A098547" w14:textId="44A92E22">
      <w:pPr>
        <w:pStyle w:val="Code"/>
        <w:rPr>
          <w:lang w:val="en-US"/>
        </w:rPr>
      </w:pPr>
      <w:r w:rsidRPr="00BF6911">
        <w:rPr>
          <w:lang w:val="en-US"/>
        </w:rPr>
        <w:t>GET ~/</w:t>
      </w:r>
      <w:proofErr w:type="gramStart"/>
      <w:r w:rsidRPr="00BF6911">
        <w:rPr>
          <w:lang w:val="en-US"/>
        </w:rPr>
        <w:t>Sales?$</w:t>
      </w:r>
      <w:proofErr w:type="gramEnd"/>
      <w:r w:rsidRPr="00BF6911">
        <w:rPr>
          <w:lang w:val="en-US"/>
        </w:rPr>
        <w:t>apply=</w:t>
      </w:r>
      <w:proofErr w:type="spellStart"/>
      <w:r w:rsidRPr="00BF6911">
        <w:rPr>
          <w:lang w:val="en-US"/>
        </w:rPr>
        <w:t>groupby</w:t>
      </w:r>
      <w:proofErr w:type="spellEnd"/>
      <w:r w:rsidRPr="00BF6911">
        <w:rPr>
          <w:lang w:val="en-US"/>
        </w:rPr>
        <w:t>((Time),aggregate(Amount</w:t>
      </w:r>
      <w:r w:rsidR="0003135D">
        <w:rPr>
          <w:lang w:val="en-US"/>
        </w:rPr>
        <w:t xml:space="preserve"> with sum </w:t>
      </w:r>
      <w:r w:rsidR="00BD41D4">
        <w:rPr>
          <w:lang w:val="en-US"/>
        </w:rPr>
        <w:t>as Total</w:t>
      </w:r>
      <w:r w:rsidRPr="00BF6911">
        <w:rPr>
          <w:lang w:val="en-US"/>
        </w:rPr>
        <w:t>)</w:t>
      </w:r>
      <w:r w:rsidR="00242599">
        <w:rPr>
          <w:lang w:val="en-US"/>
        </w:rPr>
        <w:t>)</w:t>
      </w:r>
      <w:r w:rsidRPr="00BF6911" w:rsidR="00E461A9">
        <w:rPr>
          <w:lang w:val="en-US"/>
        </w:rPr>
        <w:br/>
      </w:r>
      <w:r w:rsidRPr="00BF6911" w:rsidR="00E461A9">
        <w:rPr>
          <w:lang w:val="en-US"/>
        </w:rPr>
        <w:t xml:space="preserve">                  </w:t>
      </w:r>
      <w:r w:rsidRPr="00BF6911">
        <w:rPr>
          <w:lang w:val="en-US"/>
        </w:rPr>
        <w:t>/aggregate(</w:t>
      </w:r>
      <w:r w:rsidR="00242599">
        <w:rPr>
          <w:lang w:val="en-US"/>
        </w:rPr>
        <w:t>Total</w:t>
      </w:r>
      <w:r w:rsidRPr="00BF6911" w:rsidR="00242599">
        <w:rPr>
          <w:lang w:val="en-US"/>
        </w:rPr>
        <w:t xml:space="preserve"> </w:t>
      </w:r>
      <w:r w:rsidRPr="00BF6911">
        <w:rPr>
          <w:lang w:val="en-US"/>
        </w:rPr>
        <w:t xml:space="preserve">with average as </w:t>
      </w:r>
      <w:proofErr w:type="spellStart"/>
      <w:r w:rsidRPr="00BF6911">
        <w:rPr>
          <w:lang w:val="en-US"/>
        </w:rPr>
        <w:t>DailyAverage</w:t>
      </w:r>
      <w:proofErr w:type="spellEnd"/>
      <w:r w:rsidRPr="00BF6911">
        <w:rPr>
          <w:lang w:val="en-US"/>
        </w:rPr>
        <w:t>)</w:t>
      </w:r>
    </w:p>
    <w:p w:rsidRPr="00BF6911" w:rsidR="001F07B0" w:rsidP="00E55C45" w:rsidRDefault="001F07B0" w14:paraId="292FDC8D" w14:textId="55D184E0">
      <w:pPr>
        <w:pStyle w:val="Caption"/>
        <w:rPr>
          <w:lang w:val="en-US"/>
        </w:rPr>
      </w:pPr>
      <w:r w:rsidRPr="00BF6911">
        <w:rPr>
          <w:lang w:val="en-US"/>
        </w:rPr>
        <w:t xml:space="preserve">For further examples, consider another data model containing entity sets for cities, countries and continents and the obvious </w:t>
      </w:r>
      <w:r w:rsidRPr="00BF6911" w:rsidR="00E55C45">
        <w:rPr>
          <w:lang w:val="en-US"/>
        </w:rPr>
        <w:t>associations</w:t>
      </w:r>
      <w:r w:rsidRPr="00BF6911">
        <w:rPr>
          <w:lang w:val="en-US"/>
        </w:rPr>
        <w:t xml:space="preserve"> between them.</w:t>
      </w:r>
    </w:p>
    <w:p w:rsidRPr="00BF6911" w:rsidR="00E95DC9" w:rsidP="00E55C45" w:rsidRDefault="00E55C45" w14:paraId="3EF66DEF" w14:textId="14D2A7CD">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3013">
        <w:r w:rsidR="00647E42">
          <w:rPr>
            <w:noProof/>
            <w:lang w:val="en-US"/>
          </w:rPr>
          <w:t>77</w:t>
        </w:r>
      </w:ins>
      <w:del w:author="Gerald Krause" w:date="2020-05-19T18:18:00Z" w:id="3014">
        <w:r w:rsidDel="00CC4DB5" w:rsidR="00542105">
          <w:rPr>
            <w:noProof/>
            <w:lang w:val="en-US"/>
          </w:rPr>
          <w:delText>74</w:delText>
        </w:r>
      </w:del>
      <w:r w:rsidRPr="00BF6911">
        <w:rPr>
          <w:lang w:val="en-US"/>
        </w:rPr>
        <w:fldChar w:fldCharType="end"/>
      </w:r>
      <w:r w:rsidRPr="00BF6911">
        <w:rPr>
          <w:lang w:val="en-US"/>
        </w:rPr>
        <w:t>: g</w:t>
      </w:r>
      <w:r w:rsidRPr="00BF6911" w:rsidR="00981C3E">
        <w:rPr>
          <w:lang w:val="en-US"/>
        </w:rPr>
        <w:t>etting the p</w:t>
      </w:r>
      <w:r w:rsidRPr="00BF6911" w:rsidR="00E95DC9">
        <w:rPr>
          <w:lang w:val="en-US"/>
        </w:rPr>
        <w:t>opulation per country</w:t>
      </w:r>
      <w:r w:rsidRPr="00BF6911" w:rsidR="00981C3E">
        <w:rPr>
          <w:lang w:val="en-US"/>
        </w:rPr>
        <w:t xml:space="preserve"> with</w:t>
      </w:r>
    </w:p>
    <w:p w:rsidRPr="00BF6911" w:rsidR="00E95DC9" w:rsidP="0035514D" w:rsidRDefault="00E95DC9" w14:paraId="0EE435CE" w14:textId="1EE1A895">
      <w:pPr>
        <w:pStyle w:val="Code"/>
        <w:rPr>
          <w:lang w:val="en-US"/>
        </w:rPr>
      </w:pPr>
      <w:r w:rsidRPr="00BF6911">
        <w:rPr>
          <w:lang w:val="en-US"/>
        </w:rPr>
        <w:t>GET ~/</w:t>
      </w:r>
      <w:proofErr w:type="gramStart"/>
      <w:r w:rsidRPr="00BF6911">
        <w:rPr>
          <w:lang w:val="en-US"/>
        </w:rPr>
        <w:t>Cities?$</w:t>
      </w:r>
      <w:proofErr w:type="gramEnd"/>
      <w:r w:rsidRPr="00BF6911">
        <w:rPr>
          <w:lang w:val="en-US"/>
        </w:rPr>
        <w:t>apply=</w:t>
      </w:r>
      <w:proofErr w:type="spellStart"/>
      <w:r w:rsidRPr="00BF6911">
        <w:rPr>
          <w:lang w:val="en-US"/>
        </w:rPr>
        <w:t>groupby</w:t>
      </w:r>
      <w:proofErr w:type="spellEnd"/>
      <w:r w:rsidRPr="00BF6911">
        <w:rPr>
          <w:lang w:val="en-US"/>
        </w:rPr>
        <w:t>((Continent/</w:t>
      </w:r>
      <w:proofErr w:type="spellStart"/>
      <w:r w:rsidRPr="00BF6911">
        <w:rPr>
          <w:lang w:val="en-US"/>
        </w:rPr>
        <w:t>Name,Country</w:t>
      </w:r>
      <w:proofErr w:type="spellEnd"/>
      <w:r w:rsidRPr="00BF6911">
        <w:rPr>
          <w:lang w:val="en-US"/>
        </w:rPr>
        <w:t>/Name),</w:t>
      </w:r>
      <w:r w:rsidRPr="00BF6911">
        <w:rPr>
          <w:lang w:val="en-US"/>
        </w:rPr>
        <w:br/>
      </w:r>
      <w:r w:rsidRPr="00BF6911">
        <w:rPr>
          <w:lang w:val="en-US"/>
        </w:rPr>
        <w:t xml:space="preserve">                            aggregate(Population</w:t>
      </w:r>
      <w:r w:rsidR="0003135D">
        <w:rPr>
          <w:lang w:val="en-US"/>
        </w:rPr>
        <w:t xml:space="preserve"> with sum as </w:t>
      </w:r>
      <w:proofErr w:type="spellStart"/>
      <w:r w:rsidR="0003135D">
        <w:rPr>
          <w:lang w:val="en-US"/>
        </w:rPr>
        <w:t>TotalPopulation</w:t>
      </w:r>
      <w:proofErr w:type="spellEnd"/>
      <w:r w:rsidRPr="00BF6911">
        <w:rPr>
          <w:lang w:val="en-US"/>
        </w:rPr>
        <w:t>))</w:t>
      </w:r>
    </w:p>
    <w:p w:rsidRPr="00BF6911" w:rsidR="00E95DC9" w:rsidP="00E55C45" w:rsidRDefault="00E95DC9" w14:paraId="63F0DA5A" w14:textId="77777777">
      <w:pPr>
        <w:pStyle w:val="Caption"/>
        <w:rPr>
          <w:lang w:val="en-US"/>
        </w:rPr>
      </w:pPr>
      <w:r w:rsidRPr="00BF6911">
        <w:rPr>
          <w:lang w:val="en-US"/>
        </w:rPr>
        <w:t>results in</w:t>
      </w:r>
    </w:p>
    <w:p w:rsidRPr="00BF6911" w:rsidR="00EA65A9" w:rsidP="00EA65A9" w:rsidRDefault="00EA65A9" w14:paraId="27268D36" w14:textId="77777777">
      <w:pPr>
        <w:pStyle w:val="Code"/>
        <w:rPr>
          <w:szCs w:val="18"/>
          <w:lang w:val="en-US"/>
        </w:rPr>
      </w:pPr>
      <w:r w:rsidRPr="00BF6911">
        <w:rPr>
          <w:szCs w:val="18"/>
          <w:lang w:val="en-US"/>
        </w:rPr>
        <w:t>{</w:t>
      </w:r>
    </w:p>
    <w:p w:rsidR="00982B0E" w:rsidP="00267B8A" w:rsidRDefault="00267B8A" w14:paraId="08F67C0C" w14:textId="01461DD4">
      <w:pPr>
        <w:pStyle w:val="Code"/>
        <w:rPr>
          <w:szCs w:val="18"/>
          <w:lang w:val="en-US"/>
        </w:rPr>
      </w:pPr>
      <w:r>
        <w:rPr>
          <w:szCs w:val="18"/>
          <w:lang w:val="en-US"/>
        </w:rPr>
        <w:t xml:space="preserve">  </w:t>
      </w:r>
      <w:r w:rsidR="00CD7554">
        <w:rPr>
          <w:szCs w:val="18"/>
          <w:lang w:val="en-US"/>
        </w:rPr>
        <w:t>"@</w:t>
      </w:r>
      <w:proofErr w:type="spellStart"/>
      <w:proofErr w:type="gramStart"/>
      <w:r w:rsidR="00CD7554">
        <w:rPr>
          <w:szCs w:val="18"/>
          <w:lang w:val="en-US"/>
        </w:rPr>
        <w:t>odata.</w:t>
      </w:r>
      <w:r w:rsidRPr="00BF6911" w:rsidR="00EA65A9">
        <w:rPr>
          <w:szCs w:val="18"/>
          <w:lang w:val="en-US"/>
        </w:rPr>
        <w:t>context</w:t>
      </w:r>
      <w:proofErr w:type="spellEnd"/>
      <w:proofErr w:type="gramEnd"/>
      <w:r w:rsidRPr="00BF6911" w:rsidR="00EA65A9">
        <w:rPr>
          <w:szCs w:val="18"/>
          <w:lang w:val="en-US"/>
        </w:rPr>
        <w:t>":</w:t>
      </w:r>
    </w:p>
    <w:p w:rsidRPr="00BF6911" w:rsidR="00EA65A9" w:rsidP="00982B0E" w:rsidRDefault="00982B0E" w14:paraId="0D0407C5" w14:textId="50A9FE26">
      <w:pPr>
        <w:pStyle w:val="Code"/>
        <w:rPr>
          <w:szCs w:val="18"/>
          <w:lang w:val="en-US"/>
        </w:rPr>
      </w:pPr>
      <w:r>
        <w:rPr>
          <w:szCs w:val="18"/>
          <w:lang w:val="en-US"/>
        </w:rPr>
        <w:t xml:space="preserve">     </w:t>
      </w:r>
      <w:r w:rsidRPr="00BF6911" w:rsidR="00EA65A9">
        <w:rPr>
          <w:szCs w:val="18"/>
          <w:lang w:val="en-US"/>
        </w:rPr>
        <w:t>"$metadata#</w:t>
      </w:r>
      <w:proofErr w:type="gramStart"/>
      <w:r>
        <w:rPr>
          <w:rFonts w:cs="Courier New"/>
          <w:szCs w:val="18"/>
          <w:lang w:val="en-US"/>
        </w:rPr>
        <w:t>Cities</w:t>
      </w:r>
      <w:r w:rsidRPr="00BF6911" w:rsidR="00EA65A9">
        <w:rPr>
          <w:rFonts w:cs="Courier New"/>
          <w:szCs w:val="18"/>
          <w:lang w:val="en-US"/>
        </w:rPr>
        <w:t>(</w:t>
      </w:r>
      <w:proofErr w:type="gramEnd"/>
      <w:r>
        <w:rPr>
          <w:rFonts w:cs="Courier New"/>
          <w:szCs w:val="18"/>
          <w:lang w:val="en-US"/>
        </w:rPr>
        <w:t>Continent(Name),Country(Name),</w:t>
      </w:r>
      <w:r w:rsidR="00BD41D4">
        <w:rPr>
          <w:rFonts w:cs="Courier New"/>
          <w:szCs w:val="18"/>
          <w:lang w:val="en-US"/>
        </w:rPr>
        <w:t>Total</w:t>
      </w:r>
      <w:r>
        <w:rPr>
          <w:rFonts w:cs="Courier New"/>
          <w:szCs w:val="18"/>
          <w:lang w:val="en-US"/>
        </w:rPr>
        <w:t>Population</w:t>
      </w:r>
      <w:r w:rsidRPr="00BF6911" w:rsidR="00EA65A9">
        <w:rPr>
          <w:rFonts w:cs="Courier New"/>
          <w:szCs w:val="18"/>
          <w:lang w:val="en-US"/>
        </w:rPr>
        <w:t>)</w:t>
      </w:r>
      <w:r w:rsidRPr="00BF6911" w:rsidR="00EA65A9">
        <w:rPr>
          <w:szCs w:val="18"/>
          <w:lang w:val="en-US"/>
        </w:rPr>
        <w:t>",</w:t>
      </w:r>
    </w:p>
    <w:p w:rsidR="00267B8A" w:rsidP="00267B8A" w:rsidRDefault="00267B8A" w14:paraId="36E89487" w14:textId="64F1EC58">
      <w:pPr>
        <w:pStyle w:val="Code"/>
        <w:rPr>
          <w:lang w:val="en-US"/>
        </w:rPr>
      </w:pPr>
      <w:r>
        <w:rPr>
          <w:szCs w:val="18"/>
          <w:lang w:val="en-US"/>
        </w:rPr>
        <w:t xml:space="preserve">  </w:t>
      </w:r>
      <w:r w:rsidR="00EA65A9">
        <w:rPr>
          <w:szCs w:val="18"/>
          <w:lang w:val="en-US"/>
        </w:rPr>
        <w:t xml:space="preserve">"value": </w:t>
      </w:r>
      <w:r w:rsidRPr="00BF6911" w:rsidR="00981C3E">
        <w:rPr>
          <w:lang w:val="en-US"/>
        </w:rPr>
        <w:t>[</w:t>
      </w:r>
      <w:r w:rsidRPr="00BF6911" w:rsidR="00981C3E">
        <w:rPr>
          <w:lang w:val="en-US"/>
        </w:rPr>
        <w:br/>
      </w:r>
      <w:r w:rsidRPr="00BF6911" w:rsidR="00981C3E">
        <w:rPr>
          <w:lang w:val="en-US"/>
        </w:rPr>
        <w:t xml:space="preserve"> </w:t>
      </w:r>
      <w:proofErr w:type="gramStart"/>
      <w:r w:rsidRPr="00BF6911" w:rsidR="00981C3E">
        <w:rPr>
          <w:lang w:val="en-US"/>
        </w:rPr>
        <w:t xml:space="preserve"> </w:t>
      </w:r>
      <w:r w:rsidR="00B42A28">
        <w:rPr>
          <w:lang w:val="en-US"/>
        </w:rPr>
        <w:t xml:space="preserve">  </w:t>
      </w:r>
      <w:r w:rsidRPr="00BF6911" w:rsidR="00981C3E">
        <w:rPr>
          <w:lang w:val="en-US"/>
        </w:rPr>
        <w:t>{</w:t>
      </w:r>
      <w:proofErr w:type="gramEnd"/>
      <w:r w:rsidRPr="00BF6911" w:rsidR="00981C3E">
        <w:rPr>
          <w:lang w:val="en-US"/>
        </w:rPr>
        <w:t xml:space="preserve"> </w:t>
      </w:r>
      <w:del w:author="Gerald Krause" w:date="2020-05-29T17:48:00Z" w:id="3015">
        <w:r w:rsidDel="00262E30" w:rsidR="00CD7554">
          <w:rPr>
            <w:lang w:val="en-US"/>
          </w:rPr>
          <w:delText>"@odata.</w:delText>
        </w:r>
        <w:r w:rsidRPr="00BF6911" w:rsidDel="00262E30" w:rsidR="00EA65A9">
          <w:rPr>
            <w:lang w:val="en-US"/>
          </w:rPr>
          <w:delText xml:space="preserve">id": null, </w:delText>
        </w:r>
      </w:del>
      <w:r w:rsidR="00EA65A9">
        <w:rPr>
          <w:lang w:val="en-US"/>
        </w:rPr>
        <w:t>"</w:t>
      </w:r>
      <w:r w:rsidRPr="00BF6911" w:rsidR="00981C3E">
        <w:rPr>
          <w:lang w:val="en-US"/>
        </w:rPr>
        <w:t>Continent</w:t>
      </w:r>
      <w:r>
        <w:rPr>
          <w:lang w:val="en-US"/>
        </w:rPr>
        <w:t>"</w:t>
      </w:r>
      <w:r w:rsidRPr="00BF6911" w:rsidR="00981C3E">
        <w:rPr>
          <w:lang w:val="en-US"/>
        </w:rPr>
        <w:t xml:space="preserve">: { </w:t>
      </w:r>
      <w:r>
        <w:rPr>
          <w:lang w:val="en-US"/>
        </w:rPr>
        <w:t>"</w:t>
      </w:r>
      <w:r w:rsidRPr="00BF6911" w:rsidR="00981C3E">
        <w:rPr>
          <w:lang w:val="en-US"/>
        </w:rPr>
        <w:t>Name</w:t>
      </w:r>
      <w:r>
        <w:rPr>
          <w:lang w:val="en-US"/>
        </w:rPr>
        <w:t>"</w:t>
      </w:r>
      <w:r w:rsidRPr="00BF6911" w:rsidR="00981C3E">
        <w:rPr>
          <w:lang w:val="en-US"/>
        </w:rPr>
        <w:t>: "</w:t>
      </w:r>
      <w:r w:rsidRPr="00BF6911" w:rsidR="0005362A">
        <w:rPr>
          <w:lang w:val="en-US"/>
        </w:rPr>
        <w:t>Asia</w:t>
      </w:r>
      <w:r w:rsidRPr="00BF6911" w:rsidR="00981C3E">
        <w:rPr>
          <w:lang w:val="en-US"/>
        </w:rPr>
        <w:t xml:space="preserve">" }, </w:t>
      </w:r>
    </w:p>
    <w:p w:rsidR="00267B8A" w:rsidP="00267B8A" w:rsidRDefault="00267B8A" w14:paraId="0EAB73C1" w14:textId="421CC842">
      <w:pPr>
        <w:pStyle w:val="Code"/>
        <w:rPr>
          <w:lang w:val="en-US"/>
        </w:rPr>
      </w:pPr>
      <w:r>
        <w:rPr>
          <w:lang w:val="en-US"/>
        </w:rPr>
        <w:t xml:space="preserve">      "</w:t>
      </w:r>
      <w:r w:rsidRPr="00BF6911" w:rsidR="00981C3E">
        <w:rPr>
          <w:lang w:val="en-US"/>
        </w:rPr>
        <w:t>Country</w:t>
      </w:r>
      <w:r>
        <w:rPr>
          <w:lang w:val="en-US"/>
        </w:rPr>
        <w:t>"</w:t>
      </w:r>
      <w:r w:rsidRPr="00BF6911" w:rsidR="00981C3E">
        <w:rPr>
          <w:lang w:val="en-US"/>
        </w:rPr>
        <w:t xml:space="preserve">: </w:t>
      </w:r>
      <w:proofErr w:type="gramStart"/>
      <w:r w:rsidRPr="00BF6911" w:rsidR="00981C3E">
        <w:rPr>
          <w:lang w:val="en-US"/>
        </w:rPr>
        <w:t xml:space="preserve">{ </w:t>
      </w:r>
      <w:r>
        <w:rPr>
          <w:lang w:val="en-US"/>
        </w:rPr>
        <w:t>"</w:t>
      </w:r>
      <w:proofErr w:type="gramEnd"/>
      <w:r w:rsidRPr="00BF6911" w:rsidR="00981C3E">
        <w:rPr>
          <w:lang w:val="en-US"/>
        </w:rPr>
        <w:t>Name</w:t>
      </w:r>
      <w:r>
        <w:rPr>
          <w:lang w:val="en-US"/>
        </w:rPr>
        <w:t>"</w:t>
      </w:r>
      <w:r w:rsidRPr="00BF6911" w:rsidR="00981C3E">
        <w:rPr>
          <w:lang w:val="en-US"/>
        </w:rPr>
        <w:t>: "</w:t>
      </w:r>
      <w:r w:rsidRPr="00BF6911" w:rsidR="0005362A">
        <w:rPr>
          <w:lang w:val="en-US"/>
        </w:rPr>
        <w:t>China</w:t>
      </w:r>
      <w:r w:rsidRPr="00BF6911" w:rsidR="00981C3E">
        <w:rPr>
          <w:lang w:val="en-US"/>
        </w:rPr>
        <w:t xml:space="preserve">" }, </w:t>
      </w:r>
      <w:r>
        <w:rPr>
          <w:lang w:val="en-US"/>
        </w:rPr>
        <w:t>"</w:t>
      </w:r>
      <w:proofErr w:type="spellStart"/>
      <w:r w:rsidR="00BD41D4">
        <w:rPr>
          <w:lang w:val="en-US"/>
        </w:rPr>
        <w:t>Total</w:t>
      </w:r>
      <w:r w:rsidRPr="00BF6911" w:rsidR="00981C3E">
        <w:rPr>
          <w:lang w:val="en-US"/>
        </w:rPr>
        <w:t>Population</w:t>
      </w:r>
      <w:proofErr w:type="spellEnd"/>
      <w:r>
        <w:rPr>
          <w:lang w:val="en-US"/>
        </w:rPr>
        <w:t>"</w:t>
      </w:r>
      <w:r w:rsidRPr="00BF6911" w:rsidR="00981C3E">
        <w:rPr>
          <w:lang w:val="en-US"/>
        </w:rPr>
        <w:t xml:space="preserve">: </w:t>
      </w:r>
      <w:r w:rsidRPr="00BF6911" w:rsidR="0005362A">
        <w:rPr>
          <w:lang w:val="en-US"/>
        </w:rPr>
        <w:t>692.580.000</w:t>
      </w:r>
      <w:commentRangeStart w:id="3016"/>
      <w:ins w:author="Gerald Krause" w:date="2020-05-19T16:25:00Z" w:id="3017">
        <w:r w:rsidR="007523B5">
          <w:rPr>
            <w:lang w:val="en-US"/>
          </w:rPr>
          <w:t>, ...</w:t>
        </w:r>
        <w:commentRangeEnd w:id="3016"/>
        <w:r w:rsidR="007523B5">
          <w:rPr>
            <w:rStyle w:val="CommentReference"/>
            <w:rFonts w:ascii="Times New Roman" w:hAnsi="Times New Roman" w:eastAsia="MS Mincho"/>
          </w:rPr>
          <w:commentReference w:id="3016"/>
        </w:r>
      </w:ins>
      <w:r w:rsidRPr="00BF6911" w:rsidR="0005362A">
        <w:rPr>
          <w:lang w:val="en-US"/>
        </w:rPr>
        <w:t xml:space="preserve"> </w:t>
      </w:r>
      <w:r w:rsidRPr="00BF6911" w:rsidR="00981C3E">
        <w:rPr>
          <w:lang w:val="en-US"/>
        </w:rPr>
        <w:t>},</w:t>
      </w:r>
      <w:r w:rsidRPr="00BF6911" w:rsidR="00981C3E">
        <w:rPr>
          <w:lang w:val="en-US"/>
        </w:rPr>
        <w:br/>
      </w:r>
      <w:r w:rsidR="00B42A28">
        <w:rPr>
          <w:lang w:val="en-US"/>
        </w:rPr>
        <w:t xml:space="preserve">  </w:t>
      </w:r>
      <w:r w:rsidRPr="00BF6911" w:rsidR="0005362A">
        <w:rPr>
          <w:lang w:val="en-US"/>
        </w:rPr>
        <w:t xml:space="preserve">  { </w:t>
      </w:r>
      <w:del w:author="Gerald Krause" w:date="2020-05-29T17:48:00Z" w:id="3018">
        <w:r w:rsidDel="00262E30" w:rsidR="00CD7554">
          <w:rPr>
            <w:lang w:val="en-US"/>
          </w:rPr>
          <w:delText>"@odata.</w:delText>
        </w:r>
        <w:r w:rsidRPr="00BF6911" w:rsidDel="00262E30" w:rsidR="00EA65A9">
          <w:rPr>
            <w:lang w:val="en-US"/>
          </w:rPr>
          <w:delText xml:space="preserve">id": null, </w:delText>
        </w:r>
      </w:del>
      <w:r w:rsidR="00EA65A9">
        <w:rPr>
          <w:lang w:val="en-US"/>
        </w:rPr>
        <w:t>"</w:t>
      </w:r>
      <w:r w:rsidRPr="00BF6911" w:rsidR="0005362A">
        <w:rPr>
          <w:lang w:val="en-US"/>
        </w:rPr>
        <w:t>Continent</w:t>
      </w:r>
      <w:r>
        <w:rPr>
          <w:lang w:val="en-US"/>
        </w:rPr>
        <w:t>"</w:t>
      </w:r>
      <w:r w:rsidRPr="00BF6911" w:rsidR="0005362A">
        <w:rPr>
          <w:lang w:val="en-US"/>
        </w:rPr>
        <w:t xml:space="preserve">: { </w:t>
      </w:r>
      <w:r>
        <w:rPr>
          <w:lang w:val="en-US"/>
        </w:rPr>
        <w:t>"</w:t>
      </w:r>
      <w:r w:rsidRPr="00BF6911" w:rsidR="0005362A">
        <w:rPr>
          <w:lang w:val="en-US"/>
        </w:rPr>
        <w:t>Name</w:t>
      </w:r>
      <w:r>
        <w:rPr>
          <w:lang w:val="en-US"/>
        </w:rPr>
        <w:t>"</w:t>
      </w:r>
      <w:r w:rsidRPr="00BF6911" w:rsidR="0005362A">
        <w:rPr>
          <w:lang w:val="en-US"/>
        </w:rPr>
        <w:t>: "Asia" },</w:t>
      </w:r>
    </w:p>
    <w:p w:rsidR="00981C3E" w:rsidP="00267B8A" w:rsidRDefault="00267B8A" w14:paraId="090F0303" w14:textId="67CAACC9">
      <w:pPr>
        <w:pStyle w:val="Code"/>
        <w:rPr>
          <w:lang w:val="en-US"/>
        </w:rPr>
      </w:pPr>
      <w:r>
        <w:rPr>
          <w:lang w:val="en-US"/>
        </w:rPr>
        <w:t xml:space="preserve">      "</w:t>
      </w:r>
      <w:r w:rsidRPr="00BF6911" w:rsidR="0005362A">
        <w:rPr>
          <w:lang w:val="en-US"/>
        </w:rPr>
        <w:t>Country</w:t>
      </w:r>
      <w:r>
        <w:rPr>
          <w:lang w:val="en-US"/>
        </w:rPr>
        <w:t>"</w:t>
      </w:r>
      <w:r w:rsidRPr="00BF6911" w:rsidR="0005362A">
        <w:rPr>
          <w:lang w:val="en-US"/>
        </w:rPr>
        <w:t xml:space="preserve">: </w:t>
      </w:r>
      <w:proofErr w:type="gramStart"/>
      <w:r w:rsidRPr="00BF6911" w:rsidR="0005362A">
        <w:rPr>
          <w:lang w:val="en-US"/>
        </w:rPr>
        <w:t xml:space="preserve">{ </w:t>
      </w:r>
      <w:r>
        <w:rPr>
          <w:lang w:val="en-US"/>
        </w:rPr>
        <w:t>"</w:t>
      </w:r>
      <w:proofErr w:type="gramEnd"/>
      <w:r w:rsidRPr="00BF6911" w:rsidR="0005362A">
        <w:rPr>
          <w:lang w:val="en-US"/>
        </w:rPr>
        <w:t>Name</w:t>
      </w:r>
      <w:r>
        <w:rPr>
          <w:lang w:val="en-US"/>
        </w:rPr>
        <w:t>"</w:t>
      </w:r>
      <w:r w:rsidRPr="00BF6911" w:rsidR="0005362A">
        <w:rPr>
          <w:lang w:val="en-US"/>
        </w:rPr>
        <w:t>: "</w:t>
      </w:r>
      <w:r w:rsidRPr="00BF6911" w:rsidR="00562DC7">
        <w:rPr>
          <w:lang w:val="en-US"/>
        </w:rPr>
        <w:t>India</w:t>
      </w:r>
      <w:r w:rsidRPr="00BF6911" w:rsidR="0005362A">
        <w:rPr>
          <w:lang w:val="en-US"/>
        </w:rPr>
        <w:t xml:space="preserve">" }, </w:t>
      </w:r>
      <w:r>
        <w:rPr>
          <w:lang w:val="en-US"/>
        </w:rPr>
        <w:t>"</w:t>
      </w:r>
      <w:proofErr w:type="spellStart"/>
      <w:r w:rsidR="00BD41D4">
        <w:rPr>
          <w:lang w:val="en-US"/>
        </w:rPr>
        <w:t>Total</w:t>
      </w:r>
      <w:r w:rsidRPr="00BF6911" w:rsidR="0005362A">
        <w:rPr>
          <w:lang w:val="en-US"/>
        </w:rPr>
        <w:t>Population</w:t>
      </w:r>
      <w:proofErr w:type="spellEnd"/>
      <w:r>
        <w:rPr>
          <w:lang w:val="en-US"/>
        </w:rPr>
        <w:t>"</w:t>
      </w:r>
      <w:r w:rsidRPr="00BF6911" w:rsidR="0005362A">
        <w:rPr>
          <w:lang w:val="en-US"/>
        </w:rPr>
        <w:t xml:space="preserve">: </w:t>
      </w:r>
      <w:r w:rsidRPr="00BF6911" w:rsidR="00562DC7">
        <w:rPr>
          <w:lang w:val="en-US"/>
        </w:rPr>
        <w:t>390.600.000</w:t>
      </w:r>
      <w:commentRangeStart w:id="3019"/>
      <w:ins w:author="Gerald Krause" w:date="2020-05-19T16:25:00Z" w:id="3020">
        <w:r w:rsidR="007523B5">
          <w:rPr>
            <w:lang w:val="en-US"/>
          </w:rPr>
          <w:t>, ...</w:t>
        </w:r>
        <w:commentRangeEnd w:id="3019"/>
        <w:r w:rsidR="007523B5">
          <w:rPr>
            <w:rStyle w:val="CommentReference"/>
            <w:rFonts w:ascii="Times New Roman" w:hAnsi="Times New Roman" w:eastAsia="MS Mincho"/>
          </w:rPr>
          <w:commentReference w:id="3019"/>
        </w:r>
      </w:ins>
      <w:r w:rsidRPr="00BF6911" w:rsidR="00562DC7">
        <w:rPr>
          <w:lang w:val="en-US"/>
        </w:rPr>
        <w:t xml:space="preserve"> </w:t>
      </w:r>
      <w:r w:rsidRPr="00BF6911" w:rsidR="0005362A">
        <w:rPr>
          <w:lang w:val="en-US"/>
        </w:rPr>
        <w:t>},</w:t>
      </w:r>
      <w:r w:rsidRPr="00BF6911" w:rsidR="0005362A">
        <w:rPr>
          <w:lang w:val="en-US"/>
        </w:rPr>
        <w:br/>
      </w:r>
      <w:r>
        <w:rPr>
          <w:lang w:val="en-US"/>
        </w:rPr>
        <w:t xml:space="preserve">  </w:t>
      </w:r>
      <w:r w:rsidRPr="00BF6911" w:rsidR="00981C3E">
        <w:rPr>
          <w:lang w:val="en-US"/>
        </w:rPr>
        <w:t xml:space="preserve">  </w:t>
      </w:r>
      <w:r w:rsidR="00B42A28">
        <w:rPr>
          <w:lang w:val="en-US"/>
        </w:rPr>
        <w:t>...</w:t>
      </w:r>
      <w:r w:rsidRPr="00BF6911" w:rsidR="00981C3E">
        <w:rPr>
          <w:lang w:val="en-US"/>
        </w:rPr>
        <w:br/>
      </w:r>
      <w:r w:rsidR="00B42A28">
        <w:rPr>
          <w:lang w:val="en-US"/>
        </w:rPr>
        <w:t xml:space="preserve">  </w:t>
      </w:r>
      <w:r w:rsidRPr="00BF6911" w:rsidR="00981C3E">
        <w:rPr>
          <w:lang w:val="en-US"/>
        </w:rPr>
        <w:t>]</w:t>
      </w:r>
    </w:p>
    <w:p w:rsidRPr="00BF6911" w:rsidR="00B42A28" w:rsidP="00B42A28" w:rsidRDefault="00B42A28" w14:paraId="02E86921" w14:textId="2B587429">
      <w:pPr>
        <w:pStyle w:val="Code"/>
        <w:rPr>
          <w:lang w:val="en-US"/>
        </w:rPr>
      </w:pPr>
      <w:r>
        <w:rPr>
          <w:lang w:val="en-US"/>
        </w:rPr>
        <w:t>}</w:t>
      </w:r>
    </w:p>
    <w:p w:rsidRPr="00BF6911" w:rsidR="00E95DC9" w:rsidP="00E55C45" w:rsidRDefault="00E55C45" w14:paraId="50776868" w14:textId="189B22FE">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3021">
        <w:r w:rsidR="00647E42">
          <w:rPr>
            <w:noProof/>
            <w:lang w:val="en-US"/>
          </w:rPr>
          <w:t>78</w:t>
        </w:r>
      </w:ins>
      <w:del w:author="Gerald Krause" w:date="2020-05-19T18:18:00Z" w:id="3022">
        <w:r w:rsidDel="00CC4DB5" w:rsidR="00542105">
          <w:rPr>
            <w:noProof/>
            <w:lang w:val="en-US"/>
          </w:rPr>
          <w:delText>75</w:delText>
        </w:r>
      </w:del>
      <w:r w:rsidRPr="00BF6911">
        <w:rPr>
          <w:lang w:val="en-US"/>
        </w:rPr>
        <w:fldChar w:fldCharType="end"/>
      </w:r>
      <w:r w:rsidRPr="00BF6911">
        <w:rPr>
          <w:lang w:val="en-US"/>
        </w:rPr>
        <w:t>: a</w:t>
      </w:r>
      <w:r w:rsidRPr="00BF6911" w:rsidR="00E95DC9">
        <w:rPr>
          <w:lang w:val="en-US"/>
        </w:rPr>
        <w:t>ll countries with megacities and their continents</w:t>
      </w:r>
    </w:p>
    <w:p w:rsidRPr="00BF6911" w:rsidR="00E95DC9" w:rsidP="0035514D" w:rsidRDefault="00E95DC9" w14:paraId="0FED4F3A" w14:textId="0A5E0636">
      <w:pPr>
        <w:pStyle w:val="Code"/>
        <w:rPr>
          <w:lang w:val="en-US"/>
        </w:rPr>
      </w:pPr>
      <w:r w:rsidRPr="00BF6911">
        <w:rPr>
          <w:lang w:val="en-US"/>
        </w:rPr>
        <w:t>GET ~/</w:t>
      </w:r>
      <w:proofErr w:type="gramStart"/>
      <w:r w:rsidRPr="00BF6911">
        <w:rPr>
          <w:lang w:val="en-US"/>
        </w:rPr>
        <w:t>Cities?$</w:t>
      </w:r>
      <w:proofErr w:type="gramEnd"/>
      <w:r w:rsidRPr="00BF6911">
        <w:rPr>
          <w:lang w:val="en-US"/>
        </w:rPr>
        <w:t xml:space="preserve">apply=filter(Population </w:t>
      </w:r>
      <w:proofErr w:type="spellStart"/>
      <w:r w:rsidRPr="00BF6911">
        <w:rPr>
          <w:lang w:val="en-US"/>
        </w:rPr>
        <w:t>ge</w:t>
      </w:r>
      <w:proofErr w:type="spellEnd"/>
      <w:r w:rsidRPr="00BF6911">
        <w:rPr>
          <w:lang w:val="en-US"/>
        </w:rPr>
        <w:t xml:space="preserve"> 10000000)</w:t>
      </w:r>
      <w:r w:rsidRPr="00BF6911">
        <w:rPr>
          <w:lang w:val="en-US"/>
        </w:rPr>
        <w:br/>
      </w:r>
      <w:r w:rsidRPr="00BF6911">
        <w:rPr>
          <w:lang w:val="en-US"/>
        </w:rPr>
        <w:t xml:space="preserve">                   /</w:t>
      </w:r>
      <w:proofErr w:type="spellStart"/>
      <w:r w:rsidRPr="00BF6911">
        <w:rPr>
          <w:lang w:val="en-US"/>
        </w:rPr>
        <w:t>groupby</w:t>
      </w:r>
      <w:proofErr w:type="spellEnd"/>
      <w:r w:rsidRPr="00BF6911">
        <w:rPr>
          <w:lang w:val="en-US"/>
        </w:rPr>
        <w:t>((</w:t>
      </w:r>
      <w:r w:rsidRPr="00BF6911" w:rsidR="000E5B6E">
        <w:rPr>
          <w:lang w:val="en-US"/>
        </w:rPr>
        <w:t>Continent/</w:t>
      </w:r>
      <w:proofErr w:type="spellStart"/>
      <w:r w:rsidRPr="00BF6911" w:rsidR="000E5B6E">
        <w:rPr>
          <w:lang w:val="en-US"/>
        </w:rPr>
        <w:t>Name,Country</w:t>
      </w:r>
      <w:proofErr w:type="spellEnd"/>
      <w:r w:rsidRPr="00BF6911" w:rsidR="000E5B6E">
        <w:rPr>
          <w:lang w:val="en-US"/>
        </w:rPr>
        <w:t>/Name)</w:t>
      </w:r>
      <w:r w:rsidRPr="00BF6911">
        <w:rPr>
          <w:lang w:val="en-US"/>
        </w:rPr>
        <w:t>,</w:t>
      </w:r>
      <w:r w:rsidRPr="00BF6911">
        <w:rPr>
          <w:lang w:val="en-US"/>
        </w:rPr>
        <w:br/>
      </w:r>
      <w:r w:rsidRPr="00BF6911">
        <w:rPr>
          <w:lang w:val="en-US"/>
        </w:rPr>
        <w:t xml:space="preserve">                            aggregate(Population</w:t>
      </w:r>
      <w:r w:rsidR="0003135D">
        <w:rPr>
          <w:lang w:val="en-US"/>
        </w:rPr>
        <w:t xml:space="preserve"> with sum as </w:t>
      </w:r>
      <w:proofErr w:type="spellStart"/>
      <w:r w:rsidR="0003135D">
        <w:rPr>
          <w:lang w:val="en-US"/>
        </w:rPr>
        <w:t>TotalPopulation</w:t>
      </w:r>
      <w:proofErr w:type="spellEnd"/>
      <w:r w:rsidRPr="00BF6911">
        <w:rPr>
          <w:lang w:val="en-US"/>
        </w:rPr>
        <w:t>))</w:t>
      </w:r>
    </w:p>
    <w:p w:rsidRPr="00BF6911" w:rsidR="00E95DC9" w:rsidP="00E55C45" w:rsidRDefault="00E55C45" w14:paraId="1E0517B3" w14:textId="04F4DD68">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3023">
        <w:r w:rsidR="00647E42">
          <w:rPr>
            <w:noProof/>
            <w:lang w:val="en-US"/>
          </w:rPr>
          <w:t>79</w:t>
        </w:r>
      </w:ins>
      <w:del w:author="Gerald Krause" w:date="2020-05-19T18:18:00Z" w:id="3024">
        <w:r w:rsidDel="00CC4DB5" w:rsidR="00542105">
          <w:rPr>
            <w:noProof/>
            <w:lang w:val="en-US"/>
          </w:rPr>
          <w:delText>76</w:delText>
        </w:r>
      </w:del>
      <w:r w:rsidRPr="00BF6911">
        <w:rPr>
          <w:lang w:val="en-US"/>
        </w:rPr>
        <w:fldChar w:fldCharType="end"/>
      </w:r>
      <w:r w:rsidRPr="00BF6911">
        <w:rPr>
          <w:lang w:val="en-US"/>
        </w:rPr>
        <w:t>: a</w:t>
      </w:r>
      <w:r w:rsidRPr="00BF6911" w:rsidR="00E95DC9">
        <w:rPr>
          <w:lang w:val="en-US"/>
        </w:rPr>
        <w:t>ll countries with tens of millions of city dwellers and the continents only for these countries</w:t>
      </w:r>
    </w:p>
    <w:p w:rsidR="006C4202" w:rsidP="0035514D" w:rsidRDefault="00E95DC9" w14:paraId="4E932D18" w14:textId="77777777">
      <w:pPr>
        <w:pStyle w:val="Code"/>
        <w:rPr>
          <w:lang w:val="en-US"/>
        </w:rPr>
      </w:pPr>
      <w:r w:rsidRPr="00BF6911">
        <w:rPr>
          <w:lang w:val="en-US"/>
        </w:rPr>
        <w:t>GET ~/</w:t>
      </w:r>
      <w:proofErr w:type="gramStart"/>
      <w:r w:rsidRPr="00BF6911">
        <w:rPr>
          <w:lang w:val="en-US"/>
        </w:rPr>
        <w:t>Cities?$</w:t>
      </w:r>
      <w:proofErr w:type="gramEnd"/>
      <w:r w:rsidRPr="00BF6911">
        <w:rPr>
          <w:lang w:val="en-US"/>
        </w:rPr>
        <w:t>apply=</w:t>
      </w:r>
      <w:proofErr w:type="spellStart"/>
      <w:r w:rsidRPr="00BF6911">
        <w:rPr>
          <w:lang w:val="en-US"/>
        </w:rPr>
        <w:t>groupby</w:t>
      </w:r>
      <w:proofErr w:type="spellEnd"/>
      <w:r w:rsidRPr="00BF6911">
        <w:rPr>
          <w:lang w:val="en-US"/>
        </w:rPr>
        <w:t>((Continent/</w:t>
      </w:r>
      <w:proofErr w:type="spellStart"/>
      <w:r w:rsidRPr="00BF6911">
        <w:rPr>
          <w:lang w:val="en-US"/>
        </w:rPr>
        <w:t>Name,Country</w:t>
      </w:r>
      <w:proofErr w:type="spellEnd"/>
      <w:r w:rsidRPr="00BF6911">
        <w:rPr>
          <w:lang w:val="en-US"/>
        </w:rPr>
        <w:t>/Name),</w:t>
      </w:r>
      <w:r w:rsidRPr="00BF6911">
        <w:rPr>
          <w:lang w:val="en-US"/>
        </w:rPr>
        <w:br/>
      </w:r>
      <w:r w:rsidRPr="00BF6911">
        <w:rPr>
          <w:lang w:val="en-US"/>
        </w:rPr>
        <w:t xml:space="preserve">                          aggregate(Population</w:t>
      </w:r>
      <w:r w:rsidR="0003135D">
        <w:rPr>
          <w:lang w:val="en-US"/>
        </w:rPr>
        <w:t xml:space="preserve"> with sum as </w:t>
      </w:r>
      <w:proofErr w:type="spellStart"/>
      <w:r w:rsidR="006C4202">
        <w:rPr>
          <w:lang w:val="en-US"/>
        </w:rPr>
        <w:t>Country</w:t>
      </w:r>
      <w:r w:rsidR="0003135D">
        <w:rPr>
          <w:lang w:val="en-US"/>
        </w:rPr>
        <w:t>Population</w:t>
      </w:r>
      <w:proofErr w:type="spellEnd"/>
      <w:r w:rsidRPr="00BF6911">
        <w:rPr>
          <w:lang w:val="en-US"/>
        </w:rPr>
        <w:t>))</w:t>
      </w:r>
      <w:r w:rsidRPr="00BF6911">
        <w:rPr>
          <w:lang w:val="en-US"/>
        </w:rPr>
        <w:br/>
      </w:r>
      <w:r w:rsidRPr="00BF6911">
        <w:rPr>
          <w:lang w:val="en-US"/>
        </w:rPr>
        <w:t xml:space="preserve">                   /filter(</w:t>
      </w:r>
      <w:proofErr w:type="spellStart"/>
      <w:r w:rsidR="006C4202">
        <w:rPr>
          <w:lang w:val="en-US"/>
        </w:rPr>
        <w:t>Country</w:t>
      </w:r>
      <w:r w:rsidRPr="00BF6911">
        <w:rPr>
          <w:lang w:val="en-US"/>
        </w:rPr>
        <w:t>Population</w:t>
      </w:r>
      <w:proofErr w:type="spellEnd"/>
      <w:r w:rsidRPr="00BF6911">
        <w:rPr>
          <w:lang w:val="en-US"/>
        </w:rPr>
        <w:t xml:space="preserve"> </w:t>
      </w:r>
      <w:proofErr w:type="spellStart"/>
      <w:r w:rsidRPr="00BF6911">
        <w:rPr>
          <w:lang w:val="en-US"/>
        </w:rPr>
        <w:t>ge</w:t>
      </w:r>
      <w:proofErr w:type="spellEnd"/>
      <w:r w:rsidRPr="00BF6911">
        <w:rPr>
          <w:lang w:val="en-US"/>
        </w:rPr>
        <w:t xml:space="preserve"> 10000000)</w:t>
      </w:r>
      <w:r w:rsidRPr="00BF6911">
        <w:rPr>
          <w:lang w:val="en-US"/>
        </w:rPr>
        <w:br/>
      </w:r>
      <w:r w:rsidRPr="00BF6911">
        <w:rPr>
          <w:lang w:val="en-US"/>
        </w:rPr>
        <w:t xml:space="preserve">                   /</w:t>
      </w:r>
      <w:proofErr w:type="spellStart"/>
      <w:r w:rsidRPr="00BF6911" w:rsidR="00430911">
        <w:rPr>
          <w:lang w:val="en-US"/>
        </w:rPr>
        <w:t>concat</w:t>
      </w:r>
      <w:proofErr w:type="spellEnd"/>
      <w:r w:rsidRPr="00BF6911">
        <w:rPr>
          <w:lang w:val="en-US"/>
        </w:rPr>
        <w:t>(identity,</w:t>
      </w:r>
      <w:r w:rsidRPr="00BF6911">
        <w:rPr>
          <w:lang w:val="en-US"/>
        </w:rPr>
        <w:br/>
      </w:r>
      <w:r w:rsidRPr="00BF6911">
        <w:rPr>
          <w:lang w:val="en-US"/>
        </w:rPr>
        <w:t xml:space="preserve">                         </w:t>
      </w:r>
      <w:proofErr w:type="spellStart"/>
      <w:r w:rsidRPr="00BF6911">
        <w:rPr>
          <w:lang w:val="en-US"/>
        </w:rPr>
        <w:t>groupby</w:t>
      </w:r>
      <w:proofErr w:type="spellEnd"/>
      <w:r w:rsidRPr="00BF6911">
        <w:rPr>
          <w:lang w:val="en-US"/>
        </w:rPr>
        <w:t>((Continent/Name),</w:t>
      </w:r>
      <w:r w:rsidRPr="00BF6911">
        <w:rPr>
          <w:lang w:val="en-US"/>
        </w:rPr>
        <w:br/>
      </w:r>
      <w:r w:rsidRPr="00BF6911">
        <w:rPr>
          <w:lang w:val="en-US"/>
        </w:rPr>
        <w:t xml:space="preserve">                           aggregate(</w:t>
      </w:r>
      <w:proofErr w:type="spellStart"/>
      <w:r w:rsidR="006C4202">
        <w:rPr>
          <w:lang w:val="en-US"/>
        </w:rPr>
        <w:t>Country</w:t>
      </w:r>
      <w:r w:rsidRPr="00BF6911">
        <w:rPr>
          <w:lang w:val="en-US"/>
        </w:rPr>
        <w:t>Population</w:t>
      </w:r>
      <w:proofErr w:type="spellEnd"/>
      <w:r w:rsidR="0003135D">
        <w:rPr>
          <w:lang w:val="en-US"/>
        </w:rPr>
        <w:t xml:space="preserve"> with sum </w:t>
      </w:r>
    </w:p>
    <w:p w:rsidRPr="00BF6911" w:rsidR="00833898" w:rsidP="0035514D" w:rsidRDefault="006C4202" w14:paraId="45BDDE21" w14:textId="512A77F4">
      <w:pPr>
        <w:pStyle w:val="Code"/>
        <w:rPr>
          <w:lang w:val="en-US"/>
        </w:rPr>
      </w:pPr>
      <w:r>
        <w:rPr>
          <w:lang w:val="en-US"/>
        </w:rPr>
        <w:t xml:space="preserve">                                      </w:t>
      </w:r>
      <w:r w:rsidR="0003135D">
        <w:rPr>
          <w:lang w:val="en-US"/>
        </w:rPr>
        <w:t xml:space="preserve">as </w:t>
      </w:r>
      <w:proofErr w:type="spellStart"/>
      <w:r>
        <w:rPr>
          <w:lang w:val="en-US"/>
        </w:rPr>
        <w:t>TotalPopulation</w:t>
      </w:r>
      <w:proofErr w:type="spellEnd"/>
      <w:r w:rsidRPr="00BF6911" w:rsidR="00E95DC9">
        <w:rPr>
          <w:lang w:val="en-US"/>
        </w:rPr>
        <w:t>)))</w:t>
      </w:r>
    </w:p>
    <w:p w:rsidRPr="00BF6911" w:rsidR="00833898" w:rsidP="00E55C45" w:rsidRDefault="00600C0C" w14:paraId="3B31A4F2" w14:textId="2487E02F">
      <w:pPr>
        <w:pStyle w:val="Caption"/>
        <w:rPr>
          <w:lang w:val="en-US"/>
        </w:rPr>
      </w:pPr>
      <w:r w:rsidRPr="00BF6911">
        <w:rPr>
          <w:lang w:val="en-US"/>
        </w:rPr>
        <w:t>–</w:t>
      </w:r>
      <w:r w:rsidRPr="00BF6911" w:rsidR="00E95DC9">
        <w:rPr>
          <w:lang w:val="en-US"/>
        </w:rPr>
        <w:t xml:space="preserve"> OR </w:t>
      </w:r>
      <w:r w:rsidRPr="00BF6911" w:rsidR="00833898">
        <w:rPr>
          <w:lang w:val="en-US"/>
        </w:rPr>
        <w:t>–</w:t>
      </w:r>
    </w:p>
    <w:p w:rsidR="006C4202" w:rsidP="0035514D" w:rsidRDefault="00E95DC9" w14:paraId="0565FBCC" w14:textId="77777777">
      <w:pPr>
        <w:pStyle w:val="Code"/>
        <w:rPr>
          <w:lang w:val="en-US"/>
        </w:rPr>
      </w:pPr>
      <w:r w:rsidRPr="00BF6911">
        <w:rPr>
          <w:lang w:val="en-US"/>
        </w:rPr>
        <w:t>GET ~/Cities?$apply=</w:t>
      </w:r>
      <w:proofErr w:type="spellStart"/>
      <w:r w:rsidRPr="00BF6911">
        <w:rPr>
          <w:lang w:val="en-US"/>
        </w:rPr>
        <w:t>groupby</w:t>
      </w:r>
      <w:proofErr w:type="spellEnd"/>
      <w:r w:rsidRPr="00BF6911">
        <w:rPr>
          <w:lang w:val="en-US"/>
        </w:rPr>
        <w:t>((Continent/</w:t>
      </w:r>
      <w:proofErr w:type="spellStart"/>
      <w:r w:rsidRPr="00BF6911">
        <w:rPr>
          <w:lang w:val="en-US"/>
        </w:rPr>
        <w:t>Name,Country</w:t>
      </w:r>
      <w:proofErr w:type="spellEnd"/>
      <w:r w:rsidRPr="00BF6911">
        <w:rPr>
          <w:lang w:val="en-US"/>
        </w:rPr>
        <w:t>/Name),</w:t>
      </w:r>
      <w:r w:rsidRPr="00BF6911">
        <w:rPr>
          <w:lang w:val="en-US"/>
        </w:rPr>
        <w:br/>
      </w:r>
      <w:r w:rsidRPr="00BF6911">
        <w:rPr>
          <w:lang w:val="en-US"/>
        </w:rPr>
        <w:t xml:space="preserve">                          aggregate(Population</w:t>
      </w:r>
      <w:r w:rsidR="006C4202">
        <w:rPr>
          <w:lang w:val="en-US"/>
        </w:rPr>
        <w:t xml:space="preserve"> with sum as </w:t>
      </w:r>
      <w:proofErr w:type="spellStart"/>
      <w:r w:rsidR="006C4202">
        <w:rPr>
          <w:lang w:val="en-US"/>
        </w:rPr>
        <w:t>CountryPopulation</w:t>
      </w:r>
      <w:proofErr w:type="spellEnd"/>
      <w:r w:rsidRPr="00BF6911">
        <w:rPr>
          <w:lang w:val="en-US"/>
        </w:rPr>
        <w:t>))</w:t>
      </w:r>
      <w:r w:rsidRPr="00BF6911">
        <w:rPr>
          <w:lang w:val="en-US"/>
        </w:rPr>
        <w:br/>
      </w:r>
      <w:r w:rsidRPr="00BF6911">
        <w:rPr>
          <w:lang w:val="en-US"/>
        </w:rPr>
        <w:t xml:space="preserve">                   /filter(</w:t>
      </w:r>
      <w:proofErr w:type="spellStart"/>
      <w:r w:rsidR="006C4202">
        <w:rPr>
          <w:lang w:val="en-US"/>
        </w:rPr>
        <w:t>Country</w:t>
      </w:r>
      <w:r w:rsidRPr="00BF6911">
        <w:rPr>
          <w:lang w:val="en-US"/>
        </w:rPr>
        <w:t>Population</w:t>
      </w:r>
      <w:proofErr w:type="spellEnd"/>
      <w:r w:rsidRPr="00BF6911">
        <w:rPr>
          <w:lang w:val="en-US"/>
        </w:rPr>
        <w:t xml:space="preserve"> </w:t>
      </w:r>
      <w:proofErr w:type="spellStart"/>
      <w:r w:rsidRPr="00BF6911">
        <w:rPr>
          <w:lang w:val="en-US"/>
        </w:rPr>
        <w:t>ge</w:t>
      </w:r>
      <w:proofErr w:type="spellEnd"/>
      <w:r w:rsidRPr="00BF6911">
        <w:rPr>
          <w:lang w:val="en-US"/>
        </w:rPr>
        <w:t xml:space="preserve"> 10000000)</w:t>
      </w:r>
      <w:r w:rsidRPr="00BF6911">
        <w:rPr>
          <w:lang w:val="en-US"/>
        </w:rPr>
        <w:br/>
      </w:r>
      <w:r w:rsidRPr="00BF6911">
        <w:rPr>
          <w:lang w:val="en-US"/>
        </w:rPr>
        <w:t xml:space="preserve">                   /</w:t>
      </w:r>
      <w:proofErr w:type="spellStart"/>
      <w:r w:rsidRPr="00BF6911">
        <w:rPr>
          <w:lang w:val="en-US"/>
        </w:rPr>
        <w:t>groupby</w:t>
      </w:r>
      <w:proofErr w:type="spellEnd"/>
      <w:r w:rsidRPr="00BF6911">
        <w:rPr>
          <w:lang w:val="en-US"/>
        </w:rPr>
        <w:t>((rollup(Continent/</w:t>
      </w:r>
      <w:proofErr w:type="spellStart"/>
      <w:r w:rsidRPr="00BF6911">
        <w:rPr>
          <w:lang w:val="en-US"/>
        </w:rPr>
        <w:t>Name,Country</w:t>
      </w:r>
      <w:proofErr w:type="spellEnd"/>
      <w:r w:rsidRPr="00BF6911">
        <w:rPr>
          <w:lang w:val="en-US"/>
        </w:rPr>
        <w:t>/Name)),</w:t>
      </w:r>
      <w:r w:rsidRPr="00BF6911">
        <w:rPr>
          <w:lang w:val="en-US"/>
        </w:rPr>
        <w:br/>
      </w:r>
      <w:r w:rsidRPr="00BF6911">
        <w:rPr>
          <w:lang w:val="en-US"/>
        </w:rPr>
        <w:t xml:space="preserve">                   </w:t>
      </w:r>
      <w:r w:rsidR="006C4202">
        <w:rPr>
          <w:lang w:val="en-US"/>
        </w:rPr>
        <w:t xml:space="preserve">          </w:t>
      </w:r>
      <w:r w:rsidRPr="00BF6911">
        <w:rPr>
          <w:lang w:val="en-US"/>
        </w:rPr>
        <w:t>aggregate(</w:t>
      </w:r>
      <w:proofErr w:type="spellStart"/>
      <w:r w:rsidR="006C4202">
        <w:rPr>
          <w:lang w:val="en-US"/>
        </w:rPr>
        <w:t>Country</w:t>
      </w:r>
      <w:r w:rsidRPr="00BF6911">
        <w:rPr>
          <w:lang w:val="en-US"/>
        </w:rPr>
        <w:t>Population</w:t>
      </w:r>
      <w:proofErr w:type="spellEnd"/>
      <w:r w:rsidR="0003135D">
        <w:rPr>
          <w:lang w:val="en-US"/>
        </w:rPr>
        <w:t xml:space="preserve"> with sum </w:t>
      </w:r>
    </w:p>
    <w:p w:rsidRPr="00BF6911" w:rsidR="00E95DC9" w:rsidP="0035514D" w:rsidRDefault="006C4202" w14:paraId="446AE746" w14:textId="3104C0FA">
      <w:pPr>
        <w:pStyle w:val="Code"/>
        <w:rPr>
          <w:lang w:val="en-US"/>
        </w:rPr>
      </w:pPr>
      <w:r>
        <w:rPr>
          <w:lang w:val="en-US"/>
        </w:rPr>
        <w:t xml:space="preserve">                                       </w:t>
      </w:r>
      <w:r w:rsidR="0003135D">
        <w:rPr>
          <w:lang w:val="en-US"/>
        </w:rPr>
        <w:t xml:space="preserve">as </w:t>
      </w:r>
      <w:proofErr w:type="spellStart"/>
      <w:r w:rsidR="0003135D">
        <w:rPr>
          <w:lang w:val="en-US"/>
        </w:rPr>
        <w:t>TotalPopulation</w:t>
      </w:r>
      <w:proofErr w:type="spellEnd"/>
      <w:r w:rsidRPr="00BF6911" w:rsidR="00E95DC9">
        <w:rPr>
          <w:lang w:val="en-US"/>
        </w:rPr>
        <w:t>))</w:t>
      </w:r>
    </w:p>
    <w:p w:rsidRPr="00BF6911" w:rsidR="00E95DC9" w:rsidP="00E55C45" w:rsidRDefault="00E55C45" w14:paraId="54373993" w14:textId="7B078CEF">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3025">
        <w:r w:rsidR="00647E42">
          <w:rPr>
            <w:noProof/>
            <w:lang w:val="en-US"/>
          </w:rPr>
          <w:t>80</w:t>
        </w:r>
      </w:ins>
      <w:del w:author="Gerald Krause" w:date="2020-05-19T18:18:00Z" w:id="3026">
        <w:r w:rsidDel="00CC4DB5" w:rsidR="00542105">
          <w:rPr>
            <w:noProof/>
            <w:lang w:val="en-US"/>
          </w:rPr>
          <w:delText>77</w:delText>
        </w:r>
      </w:del>
      <w:r w:rsidRPr="00BF6911">
        <w:rPr>
          <w:lang w:val="en-US"/>
        </w:rPr>
        <w:fldChar w:fldCharType="end"/>
      </w:r>
      <w:r w:rsidRPr="00BF6911">
        <w:rPr>
          <w:lang w:val="en-US"/>
        </w:rPr>
        <w:t>: a</w:t>
      </w:r>
      <w:r w:rsidRPr="00BF6911" w:rsidR="00E95DC9">
        <w:rPr>
          <w:lang w:val="en-US"/>
        </w:rPr>
        <w:t>ll countries with tens of millions of city dwellers and all continents with cities independent of their size</w:t>
      </w:r>
    </w:p>
    <w:p w:rsidR="006C4202" w:rsidP="0035514D" w:rsidRDefault="00E95DC9" w14:paraId="6548A088" w14:textId="6094E19E">
      <w:pPr>
        <w:pStyle w:val="Code"/>
        <w:rPr>
          <w:lang w:val="en-US"/>
        </w:rPr>
      </w:pPr>
      <w:r w:rsidRPr="00BF6911">
        <w:rPr>
          <w:lang w:val="en-US"/>
        </w:rPr>
        <w:t>GET ~/</w:t>
      </w:r>
      <w:proofErr w:type="gramStart"/>
      <w:r w:rsidRPr="00BF6911">
        <w:rPr>
          <w:lang w:val="en-US"/>
        </w:rPr>
        <w:t>Cities?$</w:t>
      </w:r>
      <w:proofErr w:type="gramEnd"/>
      <w:r w:rsidRPr="00BF6911">
        <w:rPr>
          <w:lang w:val="en-US"/>
        </w:rPr>
        <w:t>apply=</w:t>
      </w:r>
      <w:proofErr w:type="spellStart"/>
      <w:r w:rsidRPr="00BF6911">
        <w:rPr>
          <w:lang w:val="en-US"/>
        </w:rPr>
        <w:t>groupby</w:t>
      </w:r>
      <w:proofErr w:type="spellEnd"/>
      <w:r w:rsidRPr="00BF6911">
        <w:rPr>
          <w:lang w:val="en-US"/>
        </w:rPr>
        <w:t>((Continent/</w:t>
      </w:r>
      <w:proofErr w:type="spellStart"/>
      <w:r w:rsidRPr="00BF6911">
        <w:rPr>
          <w:lang w:val="en-US"/>
        </w:rPr>
        <w:t>Name,Country</w:t>
      </w:r>
      <w:proofErr w:type="spellEnd"/>
      <w:r w:rsidRPr="00BF6911">
        <w:rPr>
          <w:lang w:val="en-US"/>
        </w:rPr>
        <w:t>/Name),</w:t>
      </w:r>
      <w:r w:rsidRPr="00BF6911">
        <w:rPr>
          <w:lang w:val="en-US"/>
        </w:rPr>
        <w:br/>
      </w:r>
      <w:r w:rsidRPr="00BF6911">
        <w:rPr>
          <w:lang w:val="en-US"/>
        </w:rPr>
        <w:t xml:space="preserve">                          aggregate(Population</w:t>
      </w:r>
      <w:r w:rsidR="00CE3FB1">
        <w:rPr>
          <w:lang w:val="en-US"/>
        </w:rPr>
        <w:t xml:space="preserve"> with sum as </w:t>
      </w:r>
      <w:proofErr w:type="spellStart"/>
      <w:r w:rsidR="006C4202">
        <w:rPr>
          <w:lang w:val="en-US"/>
        </w:rPr>
        <w:t>Country</w:t>
      </w:r>
      <w:r w:rsidR="00CE3FB1">
        <w:rPr>
          <w:lang w:val="en-US"/>
        </w:rPr>
        <w:t>Population</w:t>
      </w:r>
      <w:proofErr w:type="spellEnd"/>
      <w:r w:rsidRPr="00BF6911">
        <w:rPr>
          <w:lang w:val="en-US"/>
        </w:rPr>
        <w:t>))</w:t>
      </w:r>
      <w:r w:rsidRPr="00BF6911">
        <w:rPr>
          <w:lang w:val="en-US"/>
        </w:rPr>
        <w:br/>
      </w:r>
      <w:r w:rsidRPr="00BF6911">
        <w:rPr>
          <w:lang w:val="en-US"/>
        </w:rPr>
        <w:t xml:space="preserve">                   /</w:t>
      </w:r>
      <w:proofErr w:type="spellStart"/>
      <w:r w:rsidRPr="00BF6911" w:rsidR="00430911">
        <w:rPr>
          <w:lang w:val="en-US"/>
        </w:rPr>
        <w:t>concat</w:t>
      </w:r>
      <w:proofErr w:type="spellEnd"/>
      <w:r w:rsidRPr="00BF6911">
        <w:rPr>
          <w:lang w:val="en-US"/>
        </w:rPr>
        <w:t>(filter(</w:t>
      </w:r>
      <w:proofErr w:type="spellStart"/>
      <w:r w:rsidR="006C4202">
        <w:rPr>
          <w:lang w:val="en-US"/>
        </w:rPr>
        <w:t>Country</w:t>
      </w:r>
      <w:r w:rsidRPr="00BF6911">
        <w:rPr>
          <w:lang w:val="en-US"/>
        </w:rPr>
        <w:t>Population</w:t>
      </w:r>
      <w:proofErr w:type="spellEnd"/>
      <w:r w:rsidRPr="00BF6911">
        <w:rPr>
          <w:lang w:val="en-US"/>
        </w:rPr>
        <w:t xml:space="preserve"> </w:t>
      </w:r>
      <w:proofErr w:type="spellStart"/>
      <w:r w:rsidRPr="00BF6911">
        <w:rPr>
          <w:lang w:val="en-US"/>
        </w:rPr>
        <w:t>ge</w:t>
      </w:r>
      <w:proofErr w:type="spellEnd"/>
      <w:r w:rsidRPr="00BF6911">
        <w:rPr>
          <w:lang w:val="en-US"/>
        </w:rPr>
        <w:t xml:space="preserve"> 10000000),</w:t>
      </w:r>
      <w:r w:rsidRPr="00BF6911">
        <w:rPr>
          <w:lang w:val="en-US"/>
        </w:rPr>
        <w:br/>
      </w:r>
      <w:r w:rsidRPr="00BF6911">
        <w:rPr>
          <w:lang w:val="en-US"/>
        </w:rPr>
        <w:t xml:space="preserve">                         </w:t>
      </w:r>
      <w:proofErr w:type="spellStart"/>
      <w:r w:rsidRPr="00BF6911">
        <w:rPr>
          <w:lang w:val="en-US"/>
        </w:rPr>
        <w:t>groupby</w:t>
      </w:r>
      <w:proofErr w:type="spellEnd"/>
      <w:r w:rsidRPr="00BF6911">
        <w:rPr>
          <w:lang w:val="en-US"/>
        </w:rPr>
        <w:t>((Continent/Name),</w:t>
      </w:r>
      <w:r w:rsidRPr="00BF6911">
        <w:rPr>
          <w:lang w:val="en-US"/>
        </w:rPr>
        <w:br/>
      </w:r>
      <w:r w:rsidRPr="00BF6911">
        <w:rPr>
          <w:lang w:val="en-US"/>
        </w:rPr>
        <w:t xml:space="preserve">                        </w:t>
      </w:r>
      <w:r w:rsidR="006C4202">
        <w:rPr>
          <w:lang w:val="en-US"/>
        </w:rPr>
        <w:t xml:space="preserve">         </w:t>
      </w:r>
      <w:r w:rsidRPr="00BF6911">
        <w:rPr>
          <w:lang w:val="en-US"/>
        </w:rPr>
        <w:t>aggregate(</w:t>
      </w:r>
      <w:proofErr w:type="spellStart"/>
      <w:r w:rsidR="006C4202">
        <w:rPr>
          <w:lang w:val="en-US"/>
        </w:rPr>
        <w:t>Country</w:t>
      </w:r>
      <w:r w:rsidRPr="00BF6911">
        <w:rPr>
          <w:lang w:val="en-US"/>
        </w:rPr>
        <w:t>Population</w:t>
      </w:r>
      <w:proofErr w:type="spellEnd"/>
      <w:r w:rsidR="00CE3FB1">
        <w:rPr>
          <w:lang w:val="en-US"/>
        </w:rPr>
        <w:t xml:space="preserve"> with sum </w:t>
      </w:r>
    </w:p>
    <w:p w:rsidRPr="00BF6911" w:rsidR="00E95DC9" w:rsidP="0035514D" w:rsidRDefault="006C4202" w14:paraId="65A8B1BD" w14:textId="6DA7FCA9">
      <w:pPr>
        <w:pStyle w:val="Code"/>
        <w:rPr>
          <w:lang w:val="en-US"/>
        </w:rPr>
      </w:pPr>
      <w:r>
        <w:rPr>
          <w:lang w:val="en-US"/>
        </w:rPr>
        <w:lastRenderedPageBreak/>
        <w:t xml:space="preserve">                                       </w:t>
      </w:r>
      <w:r w:rsidR="00CE3FB1">
        <w:rPr>
          <w:lang w:val="en-US"/>
        </w:rPr>
        <w:t xml:space="preserve">as </w:t>
      </w:r>
      <w:proofErr w:type="spellStart"/>
      <w:r w:rsidR="00CE3FB1">
        <w:rPr>
          <w:lang w:val="en-US"/>
        </w:rPr>
        <w:t>TotalPopulation</w:t>
      </w:r>
      <w:proofErr w:type="spellEnd"/>
      <w:r w:rsidRPr="00BF6911" w:rsidR="00E95DC9">
        <w:rPr>
          <w:lang w:val="en-US"/>
        </w:rPr>
        <w:t>)))</w:t>
      </w:r>
    </w:p>
    <w:p w:rsidRPr="00BF6911" w:rsidR="00E95DC9" w:rsidP="00E55C45" w:rsidRDefault="00E55C45" w14:paraId="7F599539" w14:textId="74C75E6C">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author="Gerald Krause" w:date="2020-05-20T10:19:00Z" w:id="3027">
        <w:r w:rsidR="00647E42">
          <w:rPr>
            <w:noProof/>
            <w:lang w:val="en-US"/>
          </w:rPr>
          <w:t>81</w:t>
        </w:r>
      </w:ins>
      <w:del w:author="Gerald Krause" w:date="2020-05-19T18:18:00Z" w:id="3028">
        <w:r w:rsidDel="00CC4DB5" w:rsidR="00542105">
          <w:rPr>
            <w:noProof/>
            <w:lang w:val="en-US"/>
          </w:rPr>
          <w:delText>78</w:delText>
        </w:r>
      </w:del>
      <w:r w:rsidRPr="00BF6911">
        <w:rPr>
          <w:lang w:val="en-US"/>
        </w:rPr>
        <w:fldChar w:fldCharType="end"/>
      </w:r>
      <w:r w:rsidRPr="00BF6911">
        <w:rPr>
          <w:lang w:val="en-US"/>
        </w:rPr>
        <w:t xml:space="preserve">: </w:t>
      </w:r>
      <w:r w:rsidR="00BF6C32">
        <w:rPr>
          <w:lang w:val="en-US"/>
        </w:rPr>
        <w:t>assuming</w:t>
      </w:r>
      <w:r w:rsidRPr="00BF6C32" w:rsidR="00BF6C32">
        <w:rPr>
          <w:lang w:val="en-US"/>
        </w:rPr>
        <w:t xml:space="preserve"> the data model includes a sales order entity set</w:t>
      </w:r>
      <w:r w:rsidR="00811991">
        <w:rPr>
          <w:lang w:val="en-US"/>
        </w:rPr>
        <w:t xml:space="preserve"> with </w:t>
      </w:r>
      <w:r w:rsidRPr="00BF6C32" w:rsidR="00BF6C32">
        <w:rPr>
          <w:lang w:val="en-US"/>
        </w:rPr>
        <w:t>related sets for order items and customers</w:t>
      </w:r>
      <w:r w:rsidR="00BF6C32">
        <w:rPr>
          <w:lang w:val="en-US"/>
        </w:rPr>
        <w:t>, the base set as well as the related items can be filtered</w:t>
      </w:r>
      <w:r w:rsidR="00811991">
        <w:rPr>
          <w:lang w:val="en-US"/>
        </w:rPr>
        <w:t xml:space="preserve"> </w:t>
      </w:r>
      <w:r w:rsidRPr="00BF6911" w:rsidR="008A1DA5">
        <w:rPr>
          <w:lang w:val="en-US"/>
        </w:rPr>
        <w:t>before aggregation</w:t>
      </w:r>
    </w:p>
    <w:p w:rsidRPr="00BF6911" w:rsidR="00E95DC9" w:rsidP="0035514D" w:rsidRDefault="00E95DC9" w14:paraId="2ABEA9BE" w14:textId="565173DD">
      <w:pPr>
        <w:pStyle w:val="Code"/>
        <w:rPr>
          <w:lang w:val="en-US"/>
        </w:rPr>
      </w:pPr>
      <w:r w:rsidRPr="00BF6911">
        <w:rPr>
          <w:lang w:val="en-US"/>
        </w:rPr>
        <w:t>GET ~/</w:t>
      </w:r>
      <w:proofErr w:type="spellStart"/>
      <w:proofErr w:type="gramStart"/>
      <w:r w:rsidRPr="00BF6911">
        <w:rPr>
          <w:lang w:val="en-US"/>
        </w:rPr>
        <w:t>SalesOrders</w:t>
      </w:r>
      <w:proofErr w:type="spellEnd"/>
      <w:r w:rsidRPr="00BF6911">
        <w:rPr>
          <w:lang w:val="en-US"/>
        </w:rPr>
        <w:t>?$</w:t>
      </w:r>
      <w:proofErr w:type="gramEnd"/>
      <w:r w:rsidRPr="00BF6911">
        <w:rPr>
          <w:lang w:val="en-US"/>
        </w:rPr>
        <w:t>apply=filter(Stat</w:t>
      </w:r>
      <w:r w:rsidRPr="00BF6911" w:rsidR="00C33354">
        <w:rPr>
          <w:lang w:val="en-US"/>
        </w:rPr>
        <w:t>us</w:t>
      </w:r>
      <w:r w:rsidRPr="00BF6911">
        <w:rPr>
          <w:lang w:val="en-US"/>
        </w:rPr>
        <w:t xml:space="preserve"> eq 'incomplete')</w:t>
      </w:r>
      <w:r w:rsidRPr="00BF6911">
        <w:rPr>
          <w:lang w:val="en-US"/>
        </w:rPr>
        <w:br/>
      </w:r>
      <w:r w:rsidRPr="00BF6911">
        <w:rPr>
          <w:lang w:val="en-US"/>
        </w:rPr>
        <w:t xml:space="preserve">                        /expand(</w:t>
      </w:r>
      <w:proofErr w:type="spellStart"/>
      <w:r w:rsidRPr="00BF6911">
        <w:rPr>
          <w:lang w:val="en-US"/>
        </w:rPr>
        <w:t>Items</w:t>
      </w:r>
      <w:r w:rsidRPr="00BF6911" w:rsidDel="00255132">
        <w:rPr>
          <w:lang w:val="en-US"/>
        </w:rPr>
        <w:t>,</w:t>
      </w:r>
      <w:r w:rsidR="00255132">
        <w:rPr>
          <w:lang w:val="en-US"/>
        </w:rPr>
        <w:t>filter</w:t>
      </w:r>
      <w:proofErr w:type="spellEnd"/>
      <w:r w:rsidR="004855F5">
        <w:rPr>
          <w:lang w:val="en-US"/>
        </w:rPr>
        <w:t>(</w:t>
      </w:r>
      <w:r w:rsidRPr="00BF6911">
        <w:rPr>
          <w:lang w:val="en-US"/>
        </w:rPr>
        <w:t>not Shipped</w:t>
      </w:r>
      <w:r w:rsidR="00255132">
        <w:rPr>
          <w:lang w:val="en-US"/>
        </w:rPr>
        <w:t>)</w:t>
      </w:r>
      <w:r w:rsidRPr="00BF6911">
        <w:rPr>
          <w:lang w:val="en-US"/>
        </w:rPr>
        <w:t>)</w:t>
      </w:r>
      <w:r w:rsidRPr="00BF6911">
        <w:rPr>
          <w:lang w:val="en-US"/>
        </w:rPr>
        <w:br/>
      </w:r>
      <w:r w:rsidRPr="00BF6911">
        <w:rPr>
          <w:lang w:val="en-US"/>
        </w:rPr>
        <w:t xml:space="preserve">                        /</w:t>
      </w:r>
      <w:proofErr w:type="spellStart"/>
      <w:r w:rsidRPr="00BF6911">
        <w:rPr>
          <w:lang w:val="en-US"/>
        </w:rPr>
        <w:t>groupby</w:t>
      </w:r>
      <w:proofErr w:type="spellEnd"/>
      <w:r w:rsidRPr="00BF6911">
        <w:rPr>
          <w:lang w:val="en-US"/>
        </w:rPr>
        <w:t>((Customer/Country),</w:t>
      </w:r>
      <w:r w:rsidRPr="00BF6911">
        <w:rPr>
          <w:lang w:val="en-US"/>
        </w:rPr>
        <w:br/>
      </w:r>
      <w:r w:rsidRPr="00BF6911">
        <w:rPr>
          <w:lang w:val="en-US"/>
        </w:rPr>
        <w:t xml:space="preserve">                         aggregate(Items/Amount</w:t>
      </w:r>
      <w:r w:rsidR="00CE3FB1">
        <w:rPr>
          <w:lang w:val="en-US"/>
        </w:rPr>
        <w:t xml:space="preserve"> with sum</w:t>
      </w:r>
      <w:r w:rsidR="00DB0EAB">
        <w:rPr>
          <w:lang w:val="en-US"/>
        </w:rPr>
        <w:t xml:space="preserve"> as </w:t>
      </w:r>
      <w:proofErr w:type="spellStart"/>
      <w:r w:rsidR="00DB0EAB">
        <w:rPr>
          <w:lang w:val="en-US"/>
        </w:rPr>
        <w:t>ItemAmount</w:t>
      </w:r>
      <w:proofErr w:type="spellEnd"/>
      <w:r w:rsidRPr="00BF6911">
        <w:rPr>
          <w:lang w:val="en-US"/>
        </w:rPr>
        <w:t>))</w:t>
      </w:r>
    </w:p>
    <w:bookmarkStart w:name="_Toc353453223" w:id="3029"/>
    <w:bookmarkStart w:name="_Toc353983411" w:id="3030"/>
    <w:bookmarkStart w:name="_Toc354059102" w:id="3031"/>
    <w:bookmarkStart w:name="_Toc354070213" w:id="3032"/>
    <w:bookmarkStart w:name="_Toc354668983" w:id="3033"/>
    <w:bookmarkStart w:name="_Toc362428761" w:id="3034"/>
    <w:bookmarkStart w:name="_Toc376977480" w:id="3035"/>
    <w:bookmarkStart w:name="sec_Conformance" w:id="3036"/>
    <w:p w:rsidRPr="00BF6911" w:rsidR="00AE0702" w:rsidP="0035514D" w:rsidRDefault="00160FE4" w14:paraId="3448F9EE" w14:textId="1F7E43E8">
      <w:pPr>
        <w:pStyle w:val="Heading1"/>
        <w:rPr>
          <w:lang w:val="en-US"/>
        </w:rPr>
      </w:pPr>
      <w:r>
        <w:rPr>
          <w:lang w:val="en-US"/>
        </w:rPr>
        <w:lastRenderedPageBreak/>
        <w:fldChar w:fldCharType="begin"/>
      </w:r>
      <w:r>
        <w:rPr>
          <w:lang w:val="en-US"/>
        </w:rPr>
        <w:instrText xml:space="preserve"> HYPERLINK  \l "sec_Conformance" </w:instrText>
      </w:r>
      <w:r>
        <w:rPr>
          <w:lang w:val="en-US"/>
        </w:rPr>
        <w:fldChar w:fldCharType="separate"/>
      </w:r>
      <w:bookmarkStart w:name="_Toc492655090" w:id="3037"/>
      <w:r w:rsidRPr="00160FE4" w:rsidR="00AE0702">
        <w:rPr>
          <w:rStyle w:val="Hyperlink"/>
          <w:lang w:val="en-US"/>
        </w:rPr>
        <w:t>Conformance</w:t>
      </w:r>
      <w:bookmarkEnd w:id="2377"/>
      <w:bookmarkEnd w:id="2378"/>
      <w:bookmarkEnd w:id="2379"/>
      <w:bookmarkEnd w:id="2380"/>
      <w:bookmarkEnd w:id="2381"/>
      <w:bookmarkEnd w:id="2382"/>
      <w:bookmarkEnd w:id="3029"/>
      <w:bookmarkEnd w:id="3030"/>
      <w:bookmarkEnd w:id="3031"/>
      <w:bookmarkEnd w:id="3032"/>
      <w:bookmarkEnd w:id="3033"/>
      <w:bookmarkEnd w:id="3034"/>
      <w:bookmarkEnd w:id="3035"/>
      <w:bookmarkEnd w:id="3036"/>
      <w:bookmarkEnd w:id="3037"/>
      <w:r>
        <w:rPr>
          <w:lang w:val="en-US"/>
        </w:rPr>
        <w:fldChar w:fldCharType="end"/>
      </w:r>
    </w:p>
    <w:p w:rsidRPr="00BF6911" w:rsidR="008551D4" w:rsidP="0035514D" w:rsidRDefault="008551D4" w14:paraId="10C40A27" w14:textId="49FFD9B2">
      <w:pPr>
        <w:rPr>
          <w:lang w:val="en-US"/>
        </w:rPr>
      </w:pPr>
      <w:r w:rsidRPr="00BF6911">
        <w:rPr>
          <w:lang w:val="en-US"/>
        </w:rPr>
        <w:t>Conforming services MUST follow all rules of this specification for the</w:t>
      </w:r>
      <w:r w:rsidRPr="00BF6911" w:rsidR="00951931">
        <w:rPr>
          <w:lang w:val="en-US"/>
        </w:rPr>
        <w:t xml:space="preserve"> </w:t>
      </w:r>
      <w:r w:rsidRPr="00BF6911" w:rsidR="00B3181A">
        <w:rPr>
          <w:lang w:val="en-US"/>
        </w:rPr>
        <w:t>set transformations and aggregation methods</w:t>
      </w:r>
      <w:r w:rsidRPr="00BF6911" w:rsidR="00951931">
        <w:rPr>
          <w:lang w:val="en-US"/>
        </w:rPr>
        <w:t xml:space="preserve"> they </w:t>
      </w:r>
      <w:r w:rsidRPr="00BF6911" w:rsidR="00B3181A">
        <w:rPr>
          <w:lang w:val="en-US"/>
        </w:rPr>
        <w:t xml:space="preserve">support. They MUST implement all set transformations and aggregation methods they </w:t>
      </w:r>
      <w:r w:rsidRPr="00BF6911" w:rsidR="00951931">
        <w:rPr>
          <w:lang w:val="en-US"/>
        </w:rPr>
        <w:t xml:space="preserve">advertise </w:t>
      </w:r>
      <w:commentRangeStart w:id="3038"/>
      <w:r w:rsidRPr="00BF6911" w:rsidR="00951931">
        <w:rPr>
          <w:lang w:val="en-US"/>
        </w:rPr>
        <w:t>via the annotation</w:t>
      </w:r>
      <w:r w:rsidR="00C62D4F">
        <w:rPr>
          <w:lang w:val="en-US"/>
        </w:rPr>
        <w:t xml:space="preserve"> </w:t>
      </w:r>
      <w:hyperlink w:history="1" w:anchor="sec_AggregationCapabilities">
        <w:proofErr w:type="spellStart"/>
        <w:r w:rsidRPr="00C62D4F" w:rsidR="00C62D4F">
          <w:rPr>
            <w:rStyle w:val="Hyperlink"/>
            <w:rFonts w:ascii="Courier New" w:hAnsi="Courier New"/>
            <w:lang w:val="en-US"/>
          </w:rPr>
          <w:t>ApplySupported</w:t>
        </w:r>
        <w:proofErr w:type="spellEnd"/>
      </w:hyperlink>
      <w:commentRangeEnd w:id="3038"/>
      <w:r w:rsidR="005E7FDB">
        <w:rPr>
          <w:rStyle w:val="CommentReference"/>
          <w:rFonts w:ascii="Times New Roman" w:hAnsi="Times New Roman" w:eastAsia="MS Mincho"/>
        </w:rPr>
        <w:commentReference w:id="3038"/>
      </w:r>
      <w:r w:rsidRPr="00BF6911">
        <w:rPr>
          <w:lang w:val="en-US"/>
        </w:rPr>
        <w:t xml:space="preserve">. </w:t>
      </w:r>
    </w:p>
    <w:p w:rsidRPr="00BF6911" w:rsidR="008551D4" w:rsidP="0035514D" w:rsidRDefault="008551D4" w14:paraId="4BC623D4" w14:textId="16D3B45C">
      <w:pPr>
        <w:rPr>
          <w:lang w:val="en-US"/>
        </w:rPr>
      </w:pPr>
      <w:r w:rsidRPr="00BF6911">
        <w:rPr>
          <w:lang w:val="en-US"/>
        </w:rPr>
        <w:t xml:space="preserve">Conforming clients MUST be prepared to consume a model that uses any or </w:t>
      </w:r>
      <w:proofErr w:type="gramStart"/>
      <w:r w:rsidRPr="00BF6911">
        <w:rPr>
          <w:lang w:val="en-US"/>
        </w:rPr>
        <w:t>all of</w:t>
      </w:r>
      <w:proofErr w:type="gramEnd"/>
      <w:r w:rsidRPr="00BF6911">
        <w:rPr>
          <w:lang w:val="en-US"/>
        </w:rPr>
        <w:t xml:space="preserve"> the constructs defined in this specification, including custom </w:t>
      </w:r>
      <w:r w:rsidRPr="00BF6911" w:rsidR="00602043">
        <w:rPr>
          <w:lang w:val="en-US"/>
        </w:rPr>
        <w:t>aggregation methods</w:t>
      </w:r>
      <w:r w:rsidRPr="00BF6911">
        <w:rPr>
          <w:lang w:val="en-US"/>
        </w:rPr>
        <w:t xml:space="preserve"> defined by the service, and MUST ignore any </w:t>
      </w:r>
      <w:r w:rsidRPr="00BF6911" w:rsidR="00602043">
        <w:rPr>
          <w:lang w:val="en-US"/>
        </w:rPr>
        <w:t>constructs</w:t>
      </w:r>
      <w:r w:rsidRPr="00BF6911">
        <w:rPr>
          <w:lang w:val="en-US"/>
        </w:rPr>
        <w:t xml:space="preserve"> not defined in this version of the specification.</w:t>
      </w:r>
    </w:p>
    <w:bookmarkStart w:name="_Toc356208146" w:id="3039"/>
    <w:bookmarkStart w:name="_Toc356223293" w:id="3040"/>
    <w:bookmarkStart w:name="_Toc357758639" w:id="3041"/>
    <w:bookmarkStart w:name="_Toc357762917" w:id="3042"/>
    <w:bookmarkStart w:name="_Toc357764583" w:id="3043"/>
    <w:bookmarkStart w:name="_Toc361047221" w:id="3044"/>
    <w:bookmarkStart w:name="_Toc361237427" w:id="3045"/>
    <w:bookmarkStart w:name="_Toc361237520" w:id="3046"/>
    <w:bookmarkStart w:name="_Toc361260141" w:id="3047"/>
    <w:bookmarkStart w:name="_Toc361332298" w:id="3048"/>
    <w:bookmarkStart w:name="_Toc85472897" w:id="3049"/>
    <w:bookmarkStart w:name="_Toc287332012" w:id="3050"/>
    <w:bookmarkStart w:name="_Toc337731840" w:id="3051"/>
    <w:bookmarkStart w:name="_Toc353294840" w:id="3052"/>
    <w:bookmarkStart w:name="_Toc353294892" w:id="3053"/>
    <w:bookmarkStart w:name="_Toc353377490" w:id="3054"/>
    <w:bookmarkStart w:name="_Toc353390992" w:id="3055"/>
    <w:bookmarkStart w:name="_Toc353453224" w:id="3056"/>
    <w:bookmarkStart w:name="_Toc353983412" w:id="3057"/>
    <w:bookmarkStart w:name="_Toc354059103" w:id="3058"/>
    <w:bookmarkStart w:name="_Toc354070214" w:id="3059"/>
    <w:bookmarkStart w:name="_Toc354668984" w:id="3060"/>
    <w:bookmarkStart w:name="_Toc362428762" w:id="3061"/>
    <w:bookmarkStart w:name="_Toc376977481" w:id="3062"/>
    <w:bookmarkStart w:name="sec_Acknowledgments" w:id="3063"/>
    <w:bookmarkEnd w:id="3039"/>
    <w:bookmarkEnd w:id="3040"/>
    <w:bookmarkEnd w:id="3041"/>
    <w:bookmarkEnd w:id="3042"/>
    <w:bookmarkEnd w:id="3043"/>
    <w:bookmarkEnd w:id="3044"/>
    <w:bookmarkEnd w:id="3045"/>
    <w:bookmarkEnd w:id="3046"/>
    <w:bookmarkEnd w:id="3047"/>
    <w:bookmarkEnd w:id="3048"/>
    <w:p w:rsidRPr="00BF6911" w:rsidR="0052099F" w:rsidP="0035514D" w:rsidRDefault="00160FE4" w14:paraId="609F511B" w14:textId="774F6744">
      <w:pPr>
        <w:pStyle w:val="AppendixHeading1"/>
        <w:rPr>
          <w:lang w:val="en-US"/>
        </w:rPr>
      </w:pPr>
      <w:r>
        <w:rPr>
          <w:lang w:val="en-US"/>
        </w:rPr>
        <w:lastRenderedPageBreak/>
        <w:fldChar w:fldCharType="begin"/>
      </w:r>
      <w:r>
        <w:rPr>
          <w:lang w:val="en-US"/>
        </w:rPr>
        <w:instrText xml:space="preserve"> HYPERLINK  \l "sec_Acknowledgments" </w:instrText>
      </w:r>
      <w:r>
        <w:rPr>
          <w:lang w:val="en-US"/>
        </w:rPr>
        <w:fldChar w:fldCharType="separate"/>
      </w:r>
      <w:bookmarkStart w:name="_Toc492655091" w:id="3064"/>
      <w:r w:rsidRPr="00160FE4" w:rsidR="00B80CDB">
        <w:rPr>
          <w:rStyle w:val="Hyperlink"/>
          <w:lang w:val="en-US"/>
        </w:rPr>
        <w:t>Acknowl</w:t>
      </w:r>
      <w:r w:rsidRPr="00160FE4" w:rsidR="004D0E5E">
        <w:rPr>
          <w:rStyle w:val="Hyperlink"/>
          <w:lang w:val="en-US"/>
        </w:rPr>
        <w:t>e</w:t>
      </w:r>
      <w:r w:rsidRPr="00160FE4" w:rsidR="008F61FB">
        <w:rPr>
          <w:rStyle w:val="Hyperlink"/>
          <w:lang w:val="en-US"/>
        </w:rPr>
        <w:t>dg</w:t>
      </w:r>
      <w:r w:rsidRPr="00160FE4" w:rsidR="0052099F">
        <w:rPr>
          <w:rStyle w:val="Hyperlink"/>
          <w:lang w:val="en-US"/>
        </w:rPr>
        <w:t>ments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r>
        <w:rPr>
          <w:lang w:val="en-US"/>
        </w:rPr>
        <w:fldChar w:fldCharType="end"/>
      </w:r>
    </w:p>
    <w:p w:rsidRPr="00BF6911" w:rsidR="00225C3B" w:rsidP="0035514D" w:rsidRDefault="008E109C" w14:paraId="4E5164EC" w14:textId="3C39813B">
      <w:pPr>
        <w:rPr>
          <w:lang w:val="en-US"/>
        </w:rPr>
      </w:pPr>
      <w:r w:rsidRPr="00BF6911">
        <w:rPr>
          <w:lang w:val="en-US"/>
        </w:rPr>
        <w:t>The contributions of the OASIS OData Technical Committee members, enumerated in</w:t>
      </w:r>
      <w:r w:rsidR="00E37A51">
        <w:rPr>
          <w:lang w:val="en-US"/>
        </w:rPr>
        <w:t xml:space="preserve"> </w:t>
      </w:r>
      <w:hyperlink w:history="1" w:anchor="ODataProtocol">
        <w:r w:rsidRPr="00E37A51" w:rsidR="00E37A51">
          <w:rPr>
            <w:rStyle w:val="Hyperlink"/>
            <w:b/>
            <w:lang w:val="en-US"/>
          </w:rPr>
          <w:t>[OData-Protocol]</w:t>
        </w:r>
      </w:hyperlink>
      <w:r w:rsidRPr="00BF6911">
        <w:rPr>
          <w:lang w:val="en-US"/>
        </w:rPr>
        <w:t>, are gratefully acknowledged.</w:t>
      </w:r>
    </w:p>
    <w:bookmarkStart w:name="_Toc85472898" w:id="3065"/>
    <w:bookmarkStart w:name="_Toc287332014" w:id="3066"/>
    <w:bookmarkStart w:name="_Toc337731844" w:id="3067"/>
    <w:bookmarkStart w:name="_Toc353294844" w:id="3068"/>
    <w:bookmarkStart w:name="_Toc353294896" w:id="3069"/>
    <w:bookmarkStart w:name="_Toc353377494" w:id="3070"/>
    <w:bookmarkStart w:name="_Toc353390996" w:id="3071"/>
    <w:bookmarkStart w:name="_Toc353453228" w:id="3072"/>
    <w:bookmarkStart w:name="_Toc353983416" w:id="3073"/>
    <w:bookmarkStart w:name="_Toc354059107" w:id="3074"/>
    <w:bookmarkStart w:name="_Toc354070218" w:id="3075"/>
    <w:bookmarkStart w:name="_Toc354668988" w:id="3076"/>
    <w:bookmarkStart w:name="_Toc362428763" w:id="3077"/>
    <w:bookmarkStart w:name="_Toc376977482" w:id="3078"/>
    <w:bookmarkStart w:name="sec_RevisionHistory" w:id="3079"/>
    <w:p w:rsidRPr="00BF6911" w:rsidR="00A05FDF" w:rsidP="0035514D" w:rsidRDefault="00160FE4" w14:paraId="239984AF" w14:textId="051F9312">
      <w:pPr>
        <w:pStyle w:val="AppendixHeading1"/>
        <w:rPr>
          <w:lang w:val="en-US"/>
        </w:rPr>
      </w:pPr>
      <w:r>
        <w:rPr>
          <w:lang w:val="en-US"/>
        </w:rPr>
        <w:lastRenderedPageBreak/>
        <w:fldChar w:fldCharType="begin"/>
      </w:r>
      <w:r>
        <w:rPr>
          <w:lang w:val="en-US"/>
        </w:rPr>
        <w:instrText xml:space="preserve"> HYPERLINK  \l "sec_RevisionHistory" </w:instrText>
      </w:r>
      <w:r>
        <w:rPr>
          <w:lang w:val="en-US"/>
        </w:rPr>
        <w:fldChar w:fldCharType="separate"/>
      </w:r>
      <w:bookmarkStart w:name="_Toc492655092" w:id="3080"/>
      <w:r w:rsidRPr="00160FE4" w:rsidR="00A05FDF">
        <w:rPr>
          <w:rStyle w:val="Hyperlink"/>
          <w:lang w:val="en-US"/>
        </w:rPr>
        <w:t>Revision History</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r>
        <w:rPr>
          <w:lang w:val="en-US"/>
        </w:rPr>
        <w:fldChar w:fldCharType="end"/>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35"/>
        <w:gridCol w:w="1406"/>
        <w:gridCol w:w="2108"/>
        <w:gridCol w:w="4293"/>
      </w:tblGrid>
      <w:tr w:rsidRPr="00BF6911" w:rsidR="00A05FDF" w:rsidTr="001D7599" w14:paraId="412C14B4" w14:textId="77777777">
        <w:tc>
          <w:tcPr>
            <w:tcW w:w="1435" w:type="dxa"/>
          </w:tcPr>
          <w:p w:rsidRPr="00BF6911" w:rsidR="00A05FDF" w:rsidP="0035514D" w:rsidRDefault="00A05FDF" w14:paraId="5383E3F9" w14:textId="77777777">
            <w:pPr>
              <w:rPr>
                <w:b/>
                <w:lang w:val="en-US"/>
              </w:rPr>
            </w:pPr>
            <w:r w:rsidRPr="00BF6911">
              <w:rPr>
                <w:b/>
                <w:lang w:val="en-US"/>
              </w:rPr>
              <w:t>Revision</w:t>
            </w:r>
          </w:p>
        </w:tc>
        <w:tc>
          <w:tcPr>
            <w:tcW w:w="1406" w:type="dxa"/>
          </w:tcPr>
          <w:p w:rsidRPr="00BF6911" w:rsidR="00A05FDF" w:rsidP="0035514D" w:rsidRDefault="00A05FDF" w14:paraId="05CD9C5B" w14:textId="77777777">
            <w:pPr>
              <w:rPr>
                <w:b/>
                <w:lang w:val="en-US"/>
              </w:rPr>
            </w:pPr>
            <w:r w:rsidRPr="00BF6911">
              <w:rPr>
                <w:b/>
                <w:lang w:val="en-US"/>
              </w:rPr>
              <w:t>Date</w:t>
            </w:r>
          </w:p>
        </w:tc>
        <w:tc>
          <w:tcPr>
            <w:tcW w:w="2108" w:type="dxa"/>
          </w:tcPr>
          <w:p w:rsidRPr="00BF6911" w:rsidR="00A05FDF" w:rsidP="0035514D" w:rsidRDefault="00A05FDF" w14:paraId="3BF3FAD1" w14:textId="77777777">
            <w:pPr>
              <w:rPr>
                <w:b/>
                <w:lang w:val="en-US"/>
              </w:rPr>
            </w:pPr>
            <w:r w:rsidRPr="00BF6911">
              <w:rPr>
                <w:b/>
                <w:lang w:val="en-US"/>
              </w:rPr>
              <w:t>Editor</w:t>
            </w:r>
          </w:p>
        </w:tc>
        <w:tc>
          <w:tcPr>
            <w:tcW w:w="4293" w:type="dxa"/>
          </w:tcPr>
          <w:p w:rsidRPr="00BF6911" w:rsidR="00A05FDF" w:rsidP="0035514D" w:rsidRDefault="00A05FDF" w14:paraId="19EA00C4" w14:textId="77777777">
            <w:pPr>
              <w:rPr>
                <w:b/>
                <w:lang w:val="en-US"/>
              </w:rPr>
            </w:pPr>
            <w:r w:rsidRPr="00BF6911">
              <w:rPr>
                <w:b/>
                <w:lang w:val="en-US"/>
              </w:rPr>
              <w:t>Changes Made</w:t>
            </w:r>
          </w:p>
        </w:tc>
      </w:tr>
      <w:tr w:rsidRPr="0093002F" w:rsidR="00A05FDF" w:rsidTr="001D7599" w14:paraId="13EE2DA5" w14:textId="77777777">
        <w:tc>
          <w:tcPr>
            <w:tcW w:w="1435" w:type="dxa"/>
          </w:tcPr>
          <w:p w:rsidRPr="00BF6911" w:rsidR="00A05FDF" w:rsidP="0035514D" w:rsidRDefault="00BA5453" w14:paraId="53230B64" w14:textId="5E916379">
            <w:pPr>
              <w:rPr>
                <w:lang w:val="en-US"/>
              </w:rPr>
            </w:pPr>
            <w:r>
              <w:rPr>
                <w:lang w:val="en-US"/>
              </w:rPr>
              <w:t xml:space="preserve">Working Draft </w:t>
            </w:r>
            <w:r w:rsidRPr="00BF6911" w:rsidR="00727413">
              <w:rPr>
                <w:lang w:val="en-US"/>
              </w:rPr>
              <w:t>01</w:t>
            </w:r>
          </w:p>
        </w:tc>
        <w:tc>
          <w:tcPr>
            <w:tcW w:w="1406" w:type="dxa"/>
          </w:tcPr>
          <w:p w:rsidRPr="00BF6911" w:rsidR="00A05FDF" w:rsidP="00BA5453" w:rsidRDefault="00727413" w14:paraId="0278D88B" w14:textId="09A4F072">
            <w:pPr>
              <w:rPr>
                <w:lang w:val="en-US"/>
              </w:rPr>
            </w:pPr>
            <w:r w:rsidRPr="00BF6911">
              <w:rPr>
                <w:lang w:val="en-US"/>
              </w:rPr>
              <w:t>2012-</w:t>
            </w:r>
            <w:r w:rsidR="00BA5453">
              <w:rPr>
                <w:lang w:val="en-US"/>
              </w:rPr>
              <w:t>11</w:t>
            </w:r>
            <w:r w:rsidRPr="00BF6911">
              <w:rPr>
                <w:lang w:val="en-US"/>
              </w:rPr>
              <w:t>-</w:t>
            </w:r>
            <w:r w:rsidR="00BA5453">
              <w:rPr>
                <w:lang w:val="en-US"/>
              </w:rPr>
              <w:t>12</w:t>
            </w:r>
          </w:p>
        </w:tc>
        <w:tc>
          <w:tcPr>
            <w:tcW w:w="2108" w:type="dxa"/>
          </w:tcPr>
          <w:p w:rsidRPr="00BF6911" w:rsidR="00A05FDF" w:rsidP="0035514D" w:rsidRDefault="00727413" w14:paraId="7117FE78" w14:textId="77777777">
            <w:pPr>
              <w:rPr>
                <w:lang w:val="en-US"/>
              </w:rPr>
            </w:pPr>
            <w:r w:rsidRPr="00BF6911">
              <w:rPr>
                <w:lang w:val="en-US"/>
              </w:rPr>
              <w:t>Ralf Handl</w:t>
            </w:r>
          </w:p>
        </w:tc>
        <w:tc>
          <w:tcPr>
            <w:tcW w:w="4293" w:type="dxa"/>
          </w:tcPr>
          <w:p w:rsidRPr="00BF6911" w:rsidR="00A05FDF" w:rsidP="0035514D" w:rsidRDefault="00727413" w14:paraId="408A47B8" w14:textId="77777777">
            <w:pPr>
              <w:rPr>
                <w:lang w:val="en-US"/>
              </w:rPr>
            </w:pPr>
            <w:r w:rsidRPr="00BF6911">
              <w:rPr>
                <w:lang w:val="en-US"/>
              </w:rPr>
              <w:t>Translated contribution into OASIS format</w:t>
            </w:r>
          </w:p>
        </w:tc>
      </w:tr>
      <w:tr w:rsidRPr="00724F5D" w:rsidR="00BA5453" w:rsidTr="001D7599" w14:paraId="0BCC4DFC" w14:textId="77777777">
        <w:tc>
          <w:tcPr>
            <w:tcW w:w="1435" w:type="dxa"/>
          </w:tcPr>
          <w:p w:rsidRPr="00BF6911" w:rsidR="00BA5453" w:rsidP="0035514D" w:rsidRDefault="00BA5453" w14:paraId="734D2B92" w14:textId="02C10437">
            <w:pPr>
              <w:rPr>
                <w:lang w:val="en-US"/>
              </w:rPr>
            </w:pPr>
            <w:proofErr w:type="spellStart"/>
            <w:r>
              <w:t>Committee</w:t>
            </w:r>
            <w:proofErr w:type="spellEnd"/>
            <w:r>
              <w:t xml:space="preserve"> </w:t>
            </w:r>
            <w:proofErr w:type="spellStart"/>
            <w:r>
              <w:t>Specification</w:t>
            </w:r>
            <w:proofErr w:type="spellEnd"/>
            <w:r>
              <w:t xml:space="preserve"> </w:t>
            </w:r>
            <w:proofErr w:type="spellStart"/>
            <w:r>
              <w:t>Draft</w:t>
            </w:r>
            <w:proofErr w:type="spellEnd"/>
            <w:r>
              <w:t xml:space="preserve"> 01</w:t>
            </w:r>
          </w:p>
        </w:tc>
        <w:tc>
          <w:tcPr>
            <w:tcW w:w="1406" w:type="dxa"/>
          </w:tcPr>
          <w:p w:rsidRPr="00BF6911" w:rsidR="00BA5453" w:rsidP="00BA5453" w:rsidRDefault="00BA5453" w14:paraId="728D656A" w14:textId="33398898">
            <w:pPr>
              <w:rPr>
                <w:lang w:val="en-US"/>
              </w:rPr>
            </w:pPr>
            <w:r>
              <w:rPr>
                <w:lang w:val="en-US"/>
              </w:rPr>
              <w:t>2013-07-25</w:t>
            </w:r>
          </w:p>
        </w:tc>
        <w:tc>
          <w:tcPr>
            <w:tcW w:w="2108" w:type="dxa"/>
          </w:tcPr>
          <w:p w:rsidR="00BA5453" w:rsidP="00BA5453" w:rsidRDefault="00BA5453" w14:paraId="4A591E17" w14:textId="77777777">
            <w:r w:rsidRPr="00BA5453">
              <w:t>Ralf Handl</w:t>
            </w:r>
          </w:p>
          <w:p w:rsidR="00BA5453" w:rsidP="00BA5453" w:rsidRDefault="00BA5453" w14:paraId="6D69471C" w14:textId="77777777">
            <w:r>
              <w:t xml:space="preserve">Hubert </w:t>
            </w:r>
            <w:proofErr w:type="spellStart"/>
            <w:r>
              <w:t>Heijkers</w:t>
            </w:r>
            <w:proofErr w:type="spellEnd"/>
          </w:p>
          <w:p w:rsidR="00BA5453" w:rsidP="00BA5453" w:rsidRDefault="00BA5453" w14:paraId="1897B558" w14:textId="77777777">
            <w:r w:rsidRPr="00BA5453">
              <w:t>Gerald Krause</w:t>
            </w:r>
          </w:p>
          <w:p w:rsidR="00BA5453" w:rsidP="00BA5453" w:rsidRDefault="00BA5453" w14:paraId="6A589461" w14:textId="77777777">
            <w:r w:rsidRPr="00BA5453">
              <w:t xml:space="preserve">Michael </w:t>
            </w:r>
            <w:proofErr w:type="spellStart"/>
            <w:r w:rsidRPr="00BA5453">
              <w:t>Pizzo</w:t>
            </w:r>
            <w:proofErr w:type="spellEnd"/>
          </w:p>
          <w:p w:rsidRPr="00BA5453" w:rsidR="00BA5453" w:rsidP="00BA5453" w:rsidRDefault="00BA5453" w14:paraId="35788A92" w14:textId="63414619">
            <w:pPr>
              <w:rPr>
                <w:b/>
              </w:rPr>
            </w:pPr>
            <w:r w:rsidRPr="00BA5453">
              <w:t>Martin Zurmuehl</w:t>
            </w:r>
          </w:p>
        </w:tc>
        <w:tc>
          <w:tcPr>
            <w:tcW w:w="4293" w:type="dxa"/>
          </w:tcPr>
          <w:p w:rsidR="00BA5453" w:rsidP="0035514D" w:rsidRDefault="00724F5D" w14:paraId="5A985083" w14:textId="784A7CC6">
            <w:pPr>
              <w:rPr>
                <w:lang w:val="en-US"/>
              </w:rPr>
            </w:pPr>
            <w:r w:rsidRPr="00724F5D">
              <w:rPr>
                <w:lang w:val="en-US"/>
              </w:rPr>
              <w:t>Switched to pipe-and-filter-style query language</w:t>
            </w:r>
            <w:r w:rsidR="002401B5">
              <w:rPr>
                <w:lang w:val="en-US"/>
              </w:rPr>
              <w:t xml:space="preserve"> based on composable set transformations</w:t>
            </w:r>
          </w:p>
          <w:p w:rsidRPr="00B63FF2" w:rsidR="00B63FF2" w:rsidP="00B63FF2" w:rsidRDefault="00B63FF2" w14:paraId="6070E4BF" w14:textId="153F441B">
            <w:pPr>
              <w:rPr>
                <w:lang w:val="en-US"/>
              </w:rPr>
            </w:pPr>
            <w:r w:rsidRPr="00B63FF2">
              <w:rPr>
                <w:lang w:val="en-US"/>
              </w:rPr>
              <w:t>Fleshed out examples and addressed numerous editorial and technical issues processed through the TC</w:t>
            </w:r>
          </w:p>
          <w:p w:rsidRPr="00724F5D" w:rsidR="00B63FF2" w:rsidP="00B63FF2" w:rsidRDefault="00B63FF2" w14:paraId="6C68CEA4" w14:textId="66046580">
            <w:pPr>
              <w:rPr>
                <w:lang w:val="en-US"/>
              </w:rPr>
            </w:pPr>
            <w:proofErr w:type="spellStart"/>
            <w:r>
              <w:t>Added</w:t>
            </w:r>
            <w:proofErr w:type="spellEnd"/>
            <w:r>
              <w:t xml:space="preserve"> </w:t>
            </w:r>
            <w:proofErr w:type="spellStart"/>
            <w:r>
              <w:t>Conformance</w:t>
            </w:r>
            <w:proofErr w:type="spellEnd"/>
            <w:r>
              <w:t xml:space="preserve"> </w:t>
            </w:r>
            <w:proofErr w:type="spellStart"/>
            <w:r>
              <w:t>section</w:t>
            </w:r>
            <w:proofErr w:type="spellEnd"/>
          </w:p>
        </w:tc>
      </w:tr>
      <w:tr w:rsidRPr="002C137B" w:rsidR="00805D81" w:rsidTr="001D7599" w14:paraId="04C06050" w14:textId="77777777">
        <w:tc>
          <w:tcPr>
            <w:tcW w:w="1435" w:type="dxa"/>
          </w:tcPr>
          <w:p w:rsidR="00805D81" w:rsidP="0035514D" w:rsidRDefault="00BB2B06" w14:paraId="41F44D65" w14:textId="29C9154D">
            <w:proofErr w:type="spellStart"/>
            <w:r>
              <w:t>Committee</w:t>
            </w:r>
            <w:proofErr w:type="spellEnd"/>
            <w:r>
              <w:t xml:space="preserve"> </w:t>
            </w:r>
            <w:proofErr w:type="spellStart"/>
            <w:r>
              <w:t>Specification</w:t>
            </w:r>
            <w:proofErr w:type="spellEnd"/>
            <w:r>
              <w:t xml:space="preserve"> </w:t>
            </w:r>
            <w:proofErr w:type="spellStart"/>
            <w:r>
              <w:t>Draft</w:t>
            </w:r>
            <w:proofErr w:type="spellEnd"/>
            <w:r>
              <w:t xml:space="preserve"> 02</w:t>
            </w:r>
          </w:p>
        </w:tc>
        <w:tc>
          <w:tcPr>
            <w:tcW w:w="1406" w:type="dxa"/>
          </w:tcPr>
          <w:p w:rsidR="00805D81" w:rsidP="004D2E33" w:rsidRDefault="00BB2B06" w14:paraId="5449E139" w14:textId="2F710329">
            <w:pPr>
              <w:rPr>
                <w:lang w:val="en-US"/>
              </w:rPr>
            </w:pPr>
            <w:r>
              <w:rPr>
                <w:lang w:val="en-US"/>
              </w:rPr>
              <w:t>201</w:t>
            </w:r>
            <w:r w:rsidR="004D2E33">
              <w:rPr>
                <w:lang w:val="en-US"/>
              </w:rPr>
              <w:t>4</w:t>
            </w:r>
            <w:r>
              <w:rPr>
                <w:lang w:val="en-US"/>
              </w:rPr>
              <w:t>-</w:t>
            </w:r>
            <w:r w:rsidR="004D2E33">
              <w:rPr>
                <w:lang w:val="en-US"/>
              </w:rPr>
              <w:t>01</w:t>
            </w:r>
            <w:r>
              <w:rPr>
                <w:lang w:val="en-US"/>
              </w:rPr>
              <w:t>-</w:t>
            </w:r>
            <w:r w:rsidR="004D2E33">
              <w:rPr>
                <w:lang w:val="en-US"/>
              </w:rPr>
              <w:t>0</w:t>
            </w:r>
            <w:r>
              <w:rPr>
                <w:lang w:val="en-US"/>
              </w:rPr>
              <w:t>9</w:t>
            </w:r>
          </w:p>
        </w:tc>
        <w:tc>
          <w:tcPr>
            <w:tcW w:w="2108" w:type="dxa"/>
          </w:tcPr>
          <w:p w:rsidR="00BB2B06" w:rsidP="00BB2B06" w:rsidRDefault="00BB2B06" w14:paraId="41929697" w14:textId="77777777">
            <w:r w:rsidRPr="00BA5453">
              <w:t>Ralf Handl</w:t>
            </w:r>
          </w:p>
          <w:p w:rsidR="00BB2B06" w:rsidP="00BB2B06" w:rsidRDefault="00BB2B06" w14:paraId="2FA80090" w14:textId="77777777">
            <w:r>
              <w:t xml:space="preserve">Hubert </w:t>
            </w:r>
            <w:proofErr w:type="spellStart"/>
            <w:r>
              <w:t>Heijkers</w:t>
            </w:r>
            <w:proofErr w:type="spellEnd"/>
          </w:p>
          <w:p w:rsidR="00BB2B06" w:rsidP="00BB2B06" w:rsidRDefault="00BB2B06" w14:paraId="5B2A68C1" w14:textId="77777777">
            <w:r w:rsidRPr="00BA5453">
              <w:t>Gerald Krause</w:t>
            </w:r>
          </w:p>
          <w:p w:rsidR="00BB2B06" w:rsidP="00BB2B06" w:rsidRDefault="00BB2B06" w14:paraId="0501A928" w14:textId="77777777">
            <w:r w:rsidRPr="00BA5453">
              <w:t xml:space="preserve">Michael </w:t>
            </w:r>
            <w:proofErr w:type="spellStart"/>
            <w:r w:rsidRPr="00BA5453">
              <w:t>Pizzo</w:t>
            </w:r>
            <w:proofErr w:type="spellEnd"/>
          </w:p>
          <w:p w:rsidRPr="00BA5453" w:rsidR="00805D81" w:rsidP="00BB2B06" w:rsidRDefault="00BB2B06" w14:paraId="31523720" w14:textId="2BC30C5E">
            <w:r w:rsidRPr="00BA5453">
              <w:t>Martin Zurmuehl</w:t>
            </w:r>
          </w:p>
        </w:tc>
        <w:tc>
          <w:tcPr>
            <w:tcW w:w="4293" w:type="dxa"/>
          </w:tcPr>
          <w:p w:rsidR="00BA7139" w:rsidP="001A6DD5" w:rsidRDefault="00EC549B" w14:paraId="6DD0A56A" w14:textId="7C7F6320">
            <w:pPr>
              <w:rPr>
                <w:lang w:val="en-US"/>
              </w:rPr>
            </w:pPr>
            <w:r>
              <w:rPr>
                <w:lang w:val="en-US"/>
              </w:rPr>
              <w:t xml:space="preserve">Dynamic properties </w:t>
            </w:r>
            <w:r w:rsidR="001A6DD5">
              <w:rPr>
                <w:lang w:val="en-US"/>
              </w:rPr>
              <w:t>used</w:t>
            </w:r>
            <w:r>
              <w:rPr>
                <w:lang w:val="en-US"/>
              </w:rPr>
              <w:t xml:space="preserve"> all aggregated values.</w:t>
            </w:r>
            <w:r w:rsidR="008F1243">
              <w:rPr>
                <w:lang w:val="en-US"/>
              </w:rPr>
              <w:t xml:space="preserve"> </w:t>
            </w:r>
            <w:r>
              <w:rPr>
                <w:lang w:val="en-US"/>
              </w:rPr>
              <w:t>either via aliases or via custom aggregates</w:t>
            </w:r>
          </w:p>
          <w:p w:rsidRPr="00724F5D" w:rsidR="00805D81" w:rsidP="001A6DD5" w:rsidRDefault="00BA7139" w14:paraId="3A19A449" w14:textId="1D930EFE">
            <w:pPr>
              <w:rPr>
                <w:lang w:val="en-US"/>
              </w:rPr>
            </w:pPr>
            <w:r>
              <w:rPr>
                <w:lang w:val="en-US"/>
              </w:rPr>
              <w:t>Refactored annotations</w:t>
            </w:r>
          </w:p>
        </w:tc>
      </w:tr>
      <w:tr w:rsidRPr="0093002F" w:rsidR="008F1243" w:rsidTr="001D7599" w14:paraId="0B6E4FA5" w14:textId="77777777">
        <w:tc>
          <w:tcPr>
            <w:tcW w:w="1435" w:type="dxa"/>
          </w:tcPr>
          <w:p w:rsidR="008F1243" w:rsidP="008F1243" w:rsidRDefault="008F1243" w14:paraId="1760B5AD" w14:textId="717756AC">
            <w:proofErr w:type="spellStart"/>
            <w:r>
              <w:t>Committee</w:t>
            </w:r>
            <w:proofErr w:type="spellEnd"/>
            <w:r>
              <w:t xml:space="preserve"> </w:t>
            </w:r>
            <w:proofErr w:type="spellStart"/>
            <w:r>
              <w:t>Specification</w:t>
            </w:r>
            <w:proofErr w:type="spellEnd"/>
            <w:r>
              <w:t xml:space="preserve"> </w:t>
            </w:r>
            <w:proofErr w:type="spellStart"/>
            <w:r>
              <w:t>Draft</w:t>
            </w:r>
            <w:proofErr w:type="spellEnd"/>
            <w:r>
              <w:t xml:space="preserve"> 03</w:t>
            </w:r>
          </w:p>
        </w:tc>
        <w:tc>
          <w:tcPr>
            <w:tcW w:w="1406" w:type="dxa"/>
          </w:tcPr>
          <w:p w:rsidR="008F1243" w:rsidP="008F1243" w:rsidRDefault="008F1243" w14:paraId="74266358" w14:textId="7733AB9D">
            <w:pPr>
              <w:rPr>
                <w:lang w:val="en-US"/>
              </w:rPr>
            </w:pPr>
            <w:r>
              <w:rPr>
                <w:lang w:val="en-US"/>
              </w:rPr>
              <w:t>2015-07-16</w:t>
            </w:r>
          </w:p>
        </w:tc>
        <w:tc>
          <w:tcPr>
            <w:tcW w:w="2108" w:type="dxa"/>
          </w:tcPr>
          <w:p w:rsidR="008F1243" w:rsidP="008F1243" w:rsidRDefault="008F1243" w14:paraId="4C0578AB" w14:textId="77777777">
            <w:r w:rsidRPr="00BA5453">
              <w:t>Ralf Handl</w:t>
            </w:r>
          </w:p>
          <w:p w:rsidR="008F1243" w:rsidP="008F1243" w:rsidRDefault="008F1243" w14:paraId="08F308BF" w14:textId="77777777">
            <w:r>
              <w:t xml:space="preserve">Hubert </w:t>
            </w:r>
            <w:proofErr w:type="spellStart"/>
            <w:r>
              <w:t>Heijkers</w:t>
            </w:r>
            <w:proofErr w:type="spellEnd"/>
          </w:p>
          <w:p w:rsidR="008F1243" w:rsidP="008F1243" w:rsidRDefault="008F1243" w14:paraId="6EA34BF2" w14:textId="77777777">
            <w:r w:rsidRPr="00BA5453">
              <w:t>Gerald Krause</w:t>
            </w:r>
          </w:p>
          <w:p w:rsidR="008F1243" w:rsidP="008F1243" w:rsidRDefault="008F1243" w14:paraId="09A56479" w14:textId="77777777">
            <w:r w:rsidRPr="00BA5453">
              <w:t xml:space="preserve">Michael </w:t>
            </w:r>
            <w:proofErr w:type="spellStart"/>
            <w:r w:rsidRPr="00BA5453">
              <w:t>Pizzo</w:t>
            </w:r>
            <w:proofErr w:type="spellEnd"/>
          </w:p>
          <w:p w:rsidRPr="00BA5453" w:rsidR="008F1243" w:rsidP="008F1243" w:rsidRDefault="008F1243" w14:paraId="7FBE1B54" w14:textId="290C3C9E">
            <w:r w:rsidRPr="00BA5453">
              <w:t>Martin Zurmuehl</w:t>
            </w:r>
          </w:p>
        </w:tc>
        <w:tc>
          <w:tcPr>
            <w:tcW w:w="4293" w:type="dxa"/>
          </w:tcPr>
          <w:p w:rsidR="008F1243" w:rsidP="008F1243" w:rsidRDefault="008F1243" w14:paraId="3F778079" w14:textId="77777777">
            <w:pPr>
              <w:rPr>
                <w:lang w:val="en-US"/>
              </w:rPr>
            </w:pPr>
            <w:r>
              <w:rPr>
                <w:lang w:val="en-US"/>
              </w:rPr>
              <w:t xml:space="preserve">Added </w:t>
            </w:r>
            <w:r w:rsidRPr="007E1A19">
              <w:rPr>
                <w:rStyle w:val="Datatype"/>
                <w:lang w:val="en-US"/>
              </w:rPr>
              <w:t>compute</w:t>
            </w:r>
            <w:r>
              <w:rPr>
                <w:lang w:val="en-US"/>
              </w:rPr>
              <w:t xml:space="preserve"> transformation</w:t>
            </w:r>
          </w:p>
          <w:p w:rsidR="008F1243" w:rsidP="008F1243" w:rsidRDefault="008F1243" w14:paraId="3B2B692A" w14:textId="752A4F97">
            <w:pPr>
              <w:rPr>
                <w:lang w:val="en-US"/>
              </w:rPr>
            </w:pPr>
            <w:r>
              <w:rPr>
                <w:lang w:val="en-US"/>
              </w:rPr>
              <w:t>Minor clean-up</w:t>
            </w:r>
          </w:p>
        </w:tc>
      </w:tr>
      <w:tr w:rsidRPr="00BA26DE" w:rsidR="001D7599" w:rsidTr="001D7599" w14:paraId="735A91F4" w14:textId="77777777">
        <w:trPr>
          <w:ins w:author="Handl, Ralf" w:date="2017-09-08T17:00:00Z" w:id="3081"/>
        </w:trPr>
        <w:tc>
          <w:tcPr>
            <w:tcW w:w="1435" w:type="dxa"/>
          </w:tcPr>
          <w:p w:rsidR="001D7599" w:rsidP="001D7599" w:rsidRDefault="001D7599" w14:paraId="27334806" w14:textId="7B5D03EB">
            <w:pPr>
              <w:rPr>
                <w:ins w:author="Handl, Ralf" w:date="2017-09-08T17:00:00Z" w:id="3082"/>
              </w:rPr>
            </w:pPr>
            <w:commentRangeStart w:id="3083"/>
            <w:proofErr w:type="spellStart"/>
            <w:ins w:author="Handl, Ralf" w:date="2017-09-08T17:00:00Z" w:id="3084">
              <w:r>
                <w:t>Committee</w:t>
              </w:r>
              <w:proofErr w:type="spellEnd"/>
              <w:r>
                <w:t xml:space="preserve"> </w:t>
              </w:r>
              <w:proofErr w:type="spellStart"/>
              <w:r>
                <w:t>Specification</w:t>
              </w:r>
              <w:proofErr w:type="spellEnd"/>
              <w:r>
                <w:t xml:space="preserve"> </w:t>
              </w:r>
              <w:proofErr w:type="spellStart"/>
              <w:r>
                <w:t>Draft</w:t>
              </w:r>
              <w:proofErr w:type="spellEnd"/>
              <w:r>
                <w:t xml:space="preserve"> 03</w:t>
              </w:r>
            </w:ins>
          </w:p>
        </w:tc>
        <w:tc>
          <w:tcPr>
            <w:tcW w:w="1406" w:type="dxa"/>
          </w:tcPr>
          <w:p w:rsidR="001D7599" w:rsidP="001D7599" w:rsidRDefault="001D7599" w14:paraId="755EC9D2" w14:textId="77777777">
            <w:pPr>
              <w:rPr>
                <w:ins w:author="Handl, Ralf" w:date="2017-09-08T17:00:00Z" w:id="3085"/>
                <w:lang w:val="en-US"/>
              </w:rPr>
            </w:pPr>
          </w:p>
        </w:tc>
        <w:tc>
          <w:tcPr>
            <w:tcW w:w="2108" w:type="dxa"/>
          </w:tcPr>
          <w:p w:rsidR="001D7599" w:rsidP="001D7599" w:rsidRDefault="001D7599" w14:paraId="2194C8AE" w14:textId="77777777">
            <w:pPr>
              <w:rPr>
                <w:ins w:author="Handl, Ralf" w:date="2017-09-08T17:01:00Z" w:id="3086"/>
              </w:rPr>
            </w:pPr>
            <w:ins w:author="Handl, Ralf" w:date="2017-09-08T17:01:00Z" w:id="3087">
              <w:r w:rsidRPr="00BA5453">
                <w:t>Ralf Handl</w:t>
              </w:r>
            </w:ins>
          </w:p>
          <w:p w:rsidR="001D7599" w:rsidP="001D7599" w:rsidRDefault="001D7599" w14:paraId="63E377AD" w14:textId="77777777">
            <w:pPr>
              <w:rPr>
                <w:ins w:author="Handl, Ralf" w:date="2017-09-08T17:01:00Z" w:id="3088"/>
              </w:rPr>
            </w:pPr>
            <w:ins w:author="Handl, Ralf" w:date="2017-09-08T17:01:00Z" w:id="3089">
              <w:r>
                <w:t xml:space="preserve">Hubert </w:t>
              </w:r>
              <w:proofErr w:type="spellStart"/>
              <w:r>
                <w:t>Heijkers</w:t>
              </w:r>
              <w:proofErr w:type="spellEnd"/>
            </w:ins>
          </w:p>
          <w:p w:rsidR="001D7599" w:rsidP="001D7599" w:rsidRDefault="001D7599" w14:paraId="28731818" w14:textId="77777777">
            <w:pPr>
              <w:rPr>
                <w:ins w:author="Handl, Ralf" w:date="2017-09-08T17:01:00Z" w:id="3090"/>
              </w:rPr>
            </w:pPr>
            <w:ins w:author="Handl, Ralf" w:date="2017-09-08T17:01:00Z" w:id="3091">
              <w:r w:rsidRPr="00BA5453">
                <w:t>Gerald Krause</w:t>
              </w:r>
            </w:ins>
          </w:p>
          <w:p w:rsidR="001D7599" w:rsidP="001D7599" w:rsidRDefault="001D7599" w14:paraId="627007F0" w14:textId="77777777">
            <w:pPr>
              <w:rPr>
                <w:ins w:author="Handl, Ralf" w:date="2017-09-08T17:01:00Z" w:id="3092"/>
              </w:rPr>
            </w:pPr>
            <w:ins w:author="Handl, Ralf" w:date="2017-09-08T17:01:00Z" w:id="3093">
              <w:r w:rsidRPr="00BA5453">
                <w:t xml:space="preserve">Michael </w:t>
              </w:r>
              <w:proofErr w:type="spellStart"/>
              <w:r w:rsidRPr="00BA5453">
                <w:t>Pizzo</w:t>
              </w:r>
              <w:proofErr w:type="spellEnd"/>
            </w:ins>
          </w:p>
          <w:p w:rsidRPr="00BA5453" w:rsidR="001D7599" w:rsidP="001D7599" w:rsidRDefault="001D7599" w14:paraId="50717B3E" w14:textId="7EED7D5E">
            <w:pPr>
              <w:rPr>
                <w:ins w:author="Handl, Ralf" w:date="2017-09-08T17:00:00Z" w:id="3094"/>
              </w:rPr>
            </w:pPr>
            <w:ins w:author="Handl, Ralf" w:date="2017-09-08T17:01:00Z" w:id="3095">
              <w:r w:rsidRPr="00BA5453">
                <w:t>Martin Zurmuehl</w:t>
              </w:r>
            </w:ins>
          </w:p>
        </w:tc>
        <w:commentRangeEnd w:id="3083"/>
        <w:tc>
          <w:tcPr>
            <w:tcW w:w="4293" w:type="dxa"/>
          </w:tcPr>
          <w:p w:rsidR="001D7599" w:rsidP="001D7599" w:rsidRDefault="001D7599" w14:paraId="2C91E067" w14:textId="6E959409">
            <w:pPr>
              <w:rPr>
                <w:ins w:author="Handl, Ralf" w:date="2017-09-08T17:00:00Z" w:id="3096"/>
                <w:lang w:val="en-US"/>
              </w:rPr>
            </w:pPr>
            <w:ins w:author="Handl, Ralf" w:date="2017-09-08T17:01:00Z" w:id="3097">
              <w:r>
                <w:rPr>
                  <w:rStyle w:val="CommentReference"/>
                  <w:rFonts w:ascii="Times New Roman" w:hAnsi="Times New Roman" w:eastAsia="MS Mincho"/>
                </w:rPr>
                <w:commentReference w:id="3083"/>
              </w:r>
            </w:ins>
          </w:p>
        </w:tc>
      </w:tr>
    </w:tbl>
    <w:p w:rsidRPr="00724F5D" w:rsidR="00A05FDF" w:rsidP="0035514D" w:rsidRDefault="00A05FDF" w14:paraId="3359D794" w14:textId="38C4A6DD">
      <w:pPr>
        <w:rPr>
          <w:lang w:val="en-US"/>
        </w:rPr>
      </w:pPr>
    </w:p>
    <w:sectPr w:rsidRPr="00724F5D" w:rsidR="00A05FDF" w:rsidSect="0012387E">
      <w:headerReference w:type="even" r:id="rId50"/>
      <w:headerReference w:type="default" r:id="rId51"/>
      <w:footerReference w:type="even" r:id="rId52"/>
      <w:footerReference w:type="default" r:id="rId53"/>
      <w:headerReference w:type="first" r:id="rId54"/>
      <w:footerReference w:type="first" r:id="rId55"/>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RH" w:author="Handl, Ralf" w:date="2017-09-08T16:32:00Z" w:id="17">
    <w:p w:rsidRPr="004B3760" w:rsidR="00FB74A1" w:rsidRDefault="00FB74A1" w14:paraId="6FFA0A72" w14:textId="305B11DB">
      <w:pPr>
        <w:pStyle w:val="CommentText"/>
        <w:rPr>
          <w:lang w:val="en-US"/>
        </w:rPr>
      </w:pPr>
      <w:r>
        <w:rPr>
          <w:rStyle w:val="CommentReference"/>
        </w:rPr>
        <w:annotationRef/>
      </w:r>
      <w:r w:rsidRPr="00083EB6">
        <w:rPr>
          <w:rStyle w:val="CommentReference"/>
          <w:lang w:val="en-US"/>
        </w:rPr>
        <w:t xml:space="preserve">Reference </w:t>
      </w:r>
      <w:r w:rsidRPr="004B3760">
        <w:rPr>
          <w:lang w:val="en-US"/>
        </w:rPr>
        <w:t>V4.01?</w:t>
      </w:r>
    </w:p>
  </w:comment>
  <w:comment w:initials="KG" w:author="Gerald Krause" w:date="2020-05-29T18:00:00Z" w:id="18">
    <w:p w:rsidRPr="0069192A" w:rsidR="00FB74A1" w:rsidRDefault="00FB74A1" w14:paraId="31B66A0D" w14:textId="1F30BDF3">
      <w:pPr>
        <w:pStyle w:val="CommentText"/>
        <w:rPr>
          <w:lang w:val="en-US"/>
        </w:rPr>
      </w:pPr>
      <w:r>
        <w:rPr>
          <w:rStyle w:val="CommentReference"/>
        </w:rPr>
        <w:annotationRef/>
      </w:r>
      <w:r w:rsidRPr="005323DA">
        <w:rPr>
          <w:lang w:val="en-US"/>
        </w:rPr>
        <w:t>Applying some of t</w:t>
      </w:r>
      <w:r>
        <w:rPr>
          <w:lang w:val="en-US"/>
        </w:rPr>
        <w:t>he issues introduced references to 4.01, so I’d say Yes.</w:t>
      </w:r>
    </w:p>
  </w:comment>
  <w:comment w:initials="RH" w:author="Handl, Ralf" w:date="2017-09-08T16:32:00Z" w:id="78">
    <w:p w:rsidRPr="004B3760" w:rsidR="00FB74A1" w:rsidRDefault="00FB74A1" w14:paraId="11CBF1C0" w14:textId="181596C6">
      <w:pPr>
        <w:pStyle w:val="CommentText"/>
        <w:rPr>
          <w:lang w:val="en-US"/>
        </w:rPr>
      </w:pPr>
      <w:r>
        <w:rPr>
          <w:rStyle w:val="CommentReference"/>
        </w:rPr>
        <w:annotationRef/>
      </w:r>
      <w:r>
        <w:rPr>
          <w:lang w:val="en-US"/>
        </w:rPr>
        <w:t>Reference V4.01?</w:t>
      </w:r>
    </w:p>
  </w:comment>
  <w:comment w:initials="KG" w:author="Gerald Krause" w:date="2020-05-27T16:14:00Z" w:id="79">
    <w:p w:rsidRPr="005323DA" w:rsidR="00FB74A1" w:rsidRDefault="00FB74A1" w14:paraId="152D8081" w14:textId="5635739C">
      <w:pPr>
        <w:pStyle w:val="CommentText"/>
        <w:rPr>
          <w:lang w:val="en-US"/>
        </w:rPr>
      </w:pPr>
      <w:r>
        <w:rPr>
          <w:rStyle w:val="CommentReference"/>
        </w:rPr>
        <w:annotationRef/>
      </w:r>
      <w:r w:rsidRPr="005323DA">
        <w:rPr>
          <w:lang w:val="en-US"/>
        </w:rPr>
        <w:t>Applying some of t</w:t>
      </w:r>
      <w:r>
        <w:rPr>
          <w:lang w:val="en-US"/>
        </w:rPr>
        <w:t>he issues introduced references to 4.01, so I’d say Yes.</w:t>
      </w:r>
    </w:p>
  </w:comment>
  <w:comment w:initials="KG" w:author="Gerald Krause" w:date="2020-05-20T11:20:00Z" w:id="148">
    <w:p w:rsidRPr="00C30C44" w:rsidR="00FB74A1" w:rsidRDefault="00FB74A1" w14:paraId="0E4E8146" w14:textId="570544B6">
      <w:pPr>
        <w:pStyle w:val="CommentText"/>
        <w:rPr>
          <w:lang w:val="en-US"/>
        </w:rPr>
      </w:pPr>
      <w:r>
        <w:rPr>
          <w:rStyle w:val="CommentReference"/>
        </w:rPr>
        <w:annotationRef/>
      </w:r>
      <w:hyperlink w:history="1" r:id="rId1">
        <w:r w:rsidRPr="00480537">
          <w:rPr>
            <w:rStyle w:val="Hyperlink"/>
            <w:lang w:val="en-US"/>
          </w:rPr>
          <w:t>ODATA-1040</w:t>
        </w:r>
      </w:hyperlink>
    </w:p>
  </w:comment>
  <w:comment w:initials="KG" w:author="Gerald Krause" w:date="2018-09-17T09:53:00Z" w:id="183">
    <w:p w:rsidRPr="009B1AA1" w:rsidR="00FB74A1" w:rsidRDefault="00FB74A1" w14:paraId="06B27E10" w14:textId="073C3A9D">
      <w:pPr>
        <w:pStyle w:val="CommentText"/>
        <w:rPr>
          <w:lang w:val="en-US"/>
        </w:rPr>
      </w:pPr>
      <w:r>
        <w:rPr>
          <w:rStyle w:val="CommentReference"/>
        </w:rPr>
        <w:annotationRef/>
      </w:r>
      <w:hyperlink w:history="1" r:id="rId2">
        <w:r w:rsidRPr="009B1AA1">
          <w:rPr>
            <w:rStyle w:val="Hyperlink"/>
            <w:lang w:val="en-US"/>
          </w:rPr>
          <w:t>ODATA-1162</w:t>
        </w:r>
      </w:hyperlink>
    </w:p>
  </w:comment>
  <w:comment w:initials="KG" w:author="Gerald Krause" w:date="2020-05-20T10:50:00Z" w:id="191">
    <w:p w:rsidRPr="00C30C44" w:rsidR="00FB74A1" w:rsidRDefault="00FB74A1" w14:paraId="3B8CA0D0" w14:textId="10E31841">
      <w:pPr>
        <w:pStyle w:val="CommentText"/>
        <w:rPr>
          <w:lang w:val="en-US"/>
        </w:rPr>
      </w:pPr>
      <w:r>
        <w:rPr>
          <w:rStyle w:val="CommentReference"/>
        </w:rPr>
        <w:annotationRef/>
      </w:r>
      <w:hyperlink w:history="1" r:id="rId3">
        <w:r w:rsidRPr="00C30C44">
          <w:rPr>
            <w:rStyle w:val="Hyperlink"/>
            <w:lang w:val="en-US"/>
          </w:rPr>
          <w:t>ODATA-1162</w:t>
        </w:r>
      </w:hyperlink>
    </w:p>
  </w:comment>
  <w:comment w:initials="KG" w:author="Gerald Krause" w:date="2020-05-20T10:50:00Z" w:id="193">
    <w:p w:rsidRPr="00C30C44" w:rsidR="00FB74A1" w:rsidRDefault="00FB74A1" w14:paraId="48C49309" w14:textId="3849A2F3">
      <w:pPr>
        <w:pStyle w:val="CommentText"/>
        <w:rPr>
          <w:lang w:val="en-US"/>
        </w:rPr>
      </w:pPr>
      <w:r>
        <w:rPr>
          <w:rStyle w:val="CommentReference"/>
        </w:rPr>
        <w:annotationRef/>
      </w:r>
    </w:p>
  </w:comment>
  <w:comment w:initials="KG" w:author="Gerald Krause" w:date="2018-09-17T13:07:00Z" w:id="246">
    <w:p w:rsidRPr="00587CAE" w:rsidR="00FB74A1" w:rsidRDefault="00FB74A1" w14:paraId="4C5608ED" w14:textId="6A578A17">
      <w:pPr>
        <w:pStyle w:val="CommentText"/>
        <w:rPr>
          <w:lang w:val="en-US"/>
        </w:rPr>
      </w:pPr>
      <w:r>
        <w:rPr>
          <w:rStyle w:val="CommentReference"/>
        </w:rPr>
        <w:annotationRef/>
      </w:r>
      <w:hyperlink w:history="1" r:id="rId4">
        <w:r w:rsidRPr="00587CAE">
          <w:rPr>
            <w:rStyle w:val="Hyperlink"/>
            <w:lang w:val="en-US"/>
          </w:rPr>
          <w:t>ODATA-946</w:t>
        </w:r>
      </w:hyperlink>
    </w:p>
  </w:comment>
  <w:comment w:initials="KG" w:author="Gerald Krause" w:date="2020-05-20T12:24:00Z" w:id="248">
    <w:p w:rsidRPr="00BA7428" w:rsidR="00FB74A1" w:rsidP="009A1326" w:rsidRDefault="00FB74A1" w14:paraId="0A80BE99" w14:textId="0E409C56">
      <w:pPr>
        <w:pStyle w:val="CommentText"/>
        <w:rPr>
          <w:lang w:val="en-US"/>
        </w:rPr>
      </w:pPr>
      <w:r>
        <w:rPr>
          <w:rStyle w:val="CommentReference"/>
        </w:rPr>
        <w:annotationRef/>
      </w:r>
      <w:r>
        <w:rPr>
          <w:lang w:val="en-US"/>
        </w:rPr>
        <w:t xml:space="preserve">Or </w:t>
      </w:r>
      <w:r>
        <w:rPr>
          <w:rStyle w:val="CommentReference"/>
        </w:rPr>
        <w:annotationRef/>
      </w:r>
      <w:r>
        <w:rPr>
          <w:lang w:val="en-US"/>
        </w:rPr>
        <w:t>usually, typically, mostly... b</w:t>
      </w:r>
      <w:r w:rsidRPr="00BA7428">
        <w:rPr>
          <w:lang w:val="en-US"/>
        </w:rPr>
        <w:t xml:space="preserve">ut not always  - transformation nest being an exception, cf. </w:t>
      </w:r>
      <w:hyperlink w:history="1" r:id="rId5">
        <w:r w:rsidRPr="00BA7428">
          <w:rPr>
            <w:rStyle w:val="Hyperlink"/>
            <w:lang w:val="en-US"/>
          </w:rPr>
          <w:t>ODATA-1169</w:t>
        </w:r>
      </w:hyperlink>
    </w:p>
    <w:p w:rsidRPr="003763BE" w:rsidR="00FB74A1" w:rsidRDefault="00FB74A1" w14:paraId="3B6211F5" w14:textId="3C57B1DB">
      <w:pPr>
        <w:pStyle w:val="CommentText"/>
        <w:rPr>
          <w:lang w:val="en-US"/>
        </w:rPr>
      </w:pPr>
    </w:p>
  </w:comment>
  <w:comment w:initials="KG" w:author="Gerald Krause" w:date="2018-09-17T13:17:00Z" w:id="251">
    <w:p w:rsidRPr="00480537" w:rsidR="00FB74A1" w:rsidRDefault="00FB74A1" w14:paraId="364AC4FA" w14:textId="164ABB9F">
      <w:pPr>
        <w:pStyle w:val="CommentText"/>
        <w:rPr>
          <w:lang w:val="en-US"/>
        </w:rPr>
      </w:pPr>
      <w:r>
        <w:rPr>
          <w:rStyle w:val="CommentReference"/>
        </w:rPr>
        <w:annotationRef/>
      </w:r>
      <w:hyperlink w:history="1" r:id="rId6">
        <w:r w:rsidRPr="00480537">
          <w:rPr>
            <w:rStyle w:val="Hyperlink"/>
            <w:lang w:val="en-US"/>
          </w:rPr>
          <w:t>ODATA-944</w:t>
        </w:r>
      </w:hyperlink>
    </w:p>
  </w:comment>
  <w:comment w:initials="KG" w:author="Gerald Krause" w:date="2020-05-15T17:06:00Z" w:id="253">
    <w:p w:rsidR="00FB74A1" w:rsidRDefault="00FB74A1" w14:paraId="3F9E300B" w14:textId="77777777">
      <w:pPr>
        <w:pStyle w:val="CommentText"/>
        <w:rPr>
          <w:rStyle w:val="Hyperlink"/>
          <w:lang w:val="en-US"/>
        </w:rPr>
      </w:pPr>
      <w:r>
        <w:rPr>
          <w:rStyle w:val="CommentReference"/>
        </w:rPr>
        <w:annotationRef/>
      </w:r>
      <w:hyperlink w:history="1" r:id="rId7">
        <w:r w:rsidRPr="00C12A79">
          <w:rPr>
            <w:rStyle w:val="Hyperlink"/>
            <w:lang w:val="en-US"/>
          </w:rPr>
          <w:t>ODATA-967</w:t>
        </w:r>
      </w:hyperlink>
    </w:p>
    <w:p w:rsidRPr="00C12A79" w:rsidR="00FB74A1" w:rsidRDefault="00FB74A1" w14:paraId="60ADF356" w14:textId="10EE0880">
      <w:pPr>
        <w:pStyle w:val="CommentText"/>
        <w:rPr>
          <w:lang w:val="en-US"/>
        </w:rPr>
      </w:pPr>
      <w:r w:rsidRPr="0012360C">
        <w:rPr>
          <w:rStyle w:val="Hyperlink"/>
          <w:color w:val="auto"/>
          <w:lang w:val="en-US"/>
        </w:rPr>
        <w:t>Change already reflected in ABNF</w:t>
      </w:r>
      <w:r>
        <w:rPr>
          <w:rStyle w:val="Hyperlink"/>
          <w:lang w:val="en-US"/>
        </w:rPr>
        <w:t xml:space="preserve"> </w:t>
      </w:r>
    </w:p>
  </w:comment>
  <w:comment w:initials="KG" w:author="Gerald Krause" w:date="2020-05-15T17:06:00Z" w:id="257">
    <w:p w:rsidRPr="00C12A79" w:rsidR="00FB74A1" w:rsidRDefault="00FB74A1" w14:paraId="3E80FD0B" w14:textId="115E1EBD">
      <w:pPr>
        <w:pStyle w:val="CommentText"/>
        <w:rPr>
          <w:lang w:val="en-US"/>
        </w:rPr>
      </w:pPr>
      <w:r>
        <w:rPr>
          <w:rStyle w:val="CommentReference"/>
        </w:rPr>
        <w:annotationRef/>
      </w:r>
      <w:hyperlink w:history="1" r:id="rId8">
        <w:r w:rsidRPr="00C12A79">
          <w:rPr>
            <w:rStyle w:val="Hyperlink"/>
            <w:lang w:val="en-US"/>
          </w:rPr>
          <w:t>ODATA-967</w:t>
        </w:r>
      </w:hyperlink>
    </w:p>
  </w:comment>
  <w:comment w:initials="KG" w:author="Gerald Krause" w:date="2020-05-27T17:14:00Z" w:id="268">
    <w:p w:rsidRPr="00DB56E1" w:rsidR="00FB74A1" w:rsidRDefault="00FB74A1" w14:paraId="66B9A318" w14:textId="72DC886A">
      <w:pPr>
        <w:pStyle w:val="CommentText"/>
        <w:rPr>
          <w:lang w:val="en-US"/>
        </w:rPr>
      </w:pPr>
      <w:r>
        <w:rPr>
          <w:rStyle w:val="CommentReference"/>
        </w:rPr>
        <w:annotationRef/>
      </w:r>
      <w:hyperlink w:history="1" r:id="rId9">
        <w:r w:rsidRPr="00DB56E1">
          <w:rPr>
            <w:rStyle w:val="Hyperlink"/>
            <w:lang w:val="en-US"/>
          </w:rPr>
          <w:t>ODATA-1279</w:t>
        </w:r>
      </w:hyperlink>
      <w:r>
        <w:rPr>
          <w:lang w:val="en-US"/>
        </w:rPr>
        <w:t>, the deletions of the 120 occurrences of "@odata.</w:t>
      </w:r>
      <w:r w:rsidRPr="00BF6911">
        <w:rPr>
          <w:lang w:val="en-US"/>
        </w:rPr>
        <w:t>id": null</w:t>
      </w:r>
      <w:r>
        <w:rPr>
          <w:lang w:val="en-US"/>
        </w:rPr>
        <w:t xml:space="preserve"> are not commented with this issue :-)</w:t>
      </w:r>
    </w:p>
  </w:comment>
  <w:comment w:initials="KG" w:author="Gerald Krause" w:date="2020-05-27T17:14:00Z" w:id="285">
    <w:p w:rsidRPr="00DB56E1" w:rsidR="00FB74A1" w:rsidRDefault="00FB74A1" w14:paraId="03A8290F" w14:textId="248FAF03">
      <w:pPr>
        <w:pStyle w:val="CommentText"/>
        <w:rPr>
          <w:lang w:val="en-US"/>
        </w:rPr>
      </w:pPr>
      <w:r>
        <w:rPr>
          <w:rStyle w:val="CommentReference"/>
        </w:rPr>
        <w:annotationRef/>
      </w:r>
      <w:hyperlink w:history="1" r:id="rId10">
        <w:r w:rsidRPr="00DB56E1">
          <w:rPr>
            <w:rStyle w:val="Hyperlink"/>
            <w:lang w:val="en-US"/>
          </w:rPr>
          <w:t>ODATA-1137</w:t>
        </w:r>
      </w:hyperlink>
    </w:p>
  </w:comment>
  <w:comment w:initials="KG" w:author="Gerald Krause" w:date="2020-05-25T12:22:00Z" w:id="318">
    <w:p w:rsidR="00FB74A1" w:rsidRDefault="00FB74A1" w14:paraId="31586EDB" w14:textId="77777777">
      <w:pPr>
        <w:pStyle w:val="CommentText"/>
        <w:rPr>
          <w:lang w:val="en-US"/>
        </w:rPr>
      </w:pPr>
      <w:r>
        <w:rPr>
          <w:rStyle w:val="CommentReference"/>
        </w:rPr>
        <w:annotationRef/>
      </w:r>
      <w:hyperlink w:history="1" r:id="rId11">
        <w:r w:rsidRPr="00503EFA">
          <w:rPr>
            <w:rStyle w:val="Hyperlink"/>
            <w:lang w:val="en-US"/>
          </w:rPr>
          <w:t>ODATA-1205</w:t>
        </w:r>
      </w:hyperlink>
    </w:p>
    <w:p w:rsidRPr="00503EFA" w:rsidR="00FB74A1" w:rsidRDefault="00FB74A1" w14:paraId="1946CCFC" w14:textId="5536E3E2">
      <w:pPr>
        <w:pStyle w:val="CommentText"/>
        <w:rPr>
          <w:lang w:val="en-US"/>
        </w:rPr>
      </w:pPr>
      <w:r>
        <w:rPr>
          <w:lang w:val="en-US"/>
        </w:rPr>
        <w:t>Change already reflected in ABNF</w:t>
      </w:r>
    </w:p>
  </w:comment>
  <w:comment w:initials="KG" w:author="Gerald Krause" w:date="2018-09-17T17:31:00Z" w:id="321">
    <w:p w:rsidRPr="00FB74A1" w:rsidR="00FB74A1" w:rsidRDefault="00FB74A1" w14:paraId="477D39F4" w14:textId="730ABAB2">
      <w:pPr>
        <w:pStyle w:val="CommentText"/>
        <w:rPr>
          <w:lang w:val="en-US"/>
        </w:rPr>
      </w:pPr>
      <w:r>
        <w:rPr>
          <w:rStyle w:val="CommentReference"/>
        </w:rPr>
        <w:annotationRef/>
      </w:r>
      <w:hyperlink w:history="1" r:id="rId12">
        <w:r w:rsidRPr="00FB74A1">
          <w:rPr>
            <w:rStyle w:val="Hyperlink"/>
            <w:lang w:val="en-US"/>
          </w:rPr>
          <w:t>ODATA-1038</w:t>
        </w:r>
      </w:hyperlink>
    </w:p>
  </w:comment>
  <w:comment w:initials="KG" w:author="Gerald Krause" w:date="2020-06-08T14:18:00Z" w:id="323">
    <w:p w:rsidRPr="00FB74A1" w:rsidR="00FB74A1" w:rsidRDefault="00FB74A1" w14:paraId="2D765A10" w14:textId="149D7D99">
      <w:pPr>
        <w:pStyle w:val="CommentText"/>
        <w:rPr>
          <w:lang w:val="en-US"/>
        </w:rPr>
      </w:pPr>
      <w:r>
        <w:rPr>
          <w:rStyle w:val="CommentReference"/>
        </w:rPr>
        <w:annotationRef/>
      </w:r>
      <w:hyperlink w:history="1" r:id="rId13">
        <w:r w:rsidRPr="00FB74A1">
          <w:rPr>
            <w:rStyle w:val="Hyperlink"/>
            <w:lang w:val="en-US"/>
          </w:rPr>
          <w:t>ODATA-1206</w:t>
        </w:r>
      </w:hyperlink>
    </w:p>
  </w:comment>
  <w:comment w:initials="KG" w:author="Gerald Krause" w:date="2018-09-18T17:16:00Z" w:id="330">
    <w:p w:rsidR="00FB74A1" w:rsidRDefault="00FB74A1" w14:paraId="564558E2" w14:textId="77777777">
      <w:pPr>
        <w:pStyle w:val="CommentText"/>
        <w:rPr>
          <w:rStyle w:val="Hyperlink"/>
          <w:lang w:val="en-US"/>
        </w:rPr>
      </w:pPr>
      <w:r>
        <w:rPr>
          <w:rStyle w:val="CommentReference"/>
        </w:rPr>
        <w:annotationRef/>
      </w:r>
      <w:hyperlink w:history="1" r:id="rId14">
        <w:r w:rsidRPr="003E5E1C">
          <w:rPr>
            <w:rStyle w:val="Hyperlink"/>
            <w:lang w:val="en-US"/>
          </w:rPr>
          <w:t>ODATA-1206</w:t>
        </w:r>
      </w:hyperlink>
    </w:p>
    <w:p w:rsidRPr="003E5E1C" w:rsidR="00FB74A1" w:rsidRDefault="00FB74A1" w14:paraId="0B305770" w14:textId="02BE9937">
      <w:pPr>
        <w:pStyle w:val="CommentText"/>
        <w:rPr>
          <w:lang w:val="en-US"/>
        </w:rPr>
      </w:pPr>
      <w:r w:rsidRPr="0089400B">
        <w:rPr>
          <w:rStyle w:val="Hyperlink"/>
          <w:color w:val="auto"/>
          <w:lang w:val="en-US"/>
        </w:rPr>
        <w:t>Change reflected in ABNF test cases</w:t>
      </w:r>
    </w:p>
  </w:comment>
  <w:comment w:initials="KG" w:author="Gerald Krause" w:date="2020-05-26T16:30:00Z" w:id="338">
    <w:p w:rsidRPr="00D03AB8" w:rsidR="00FB74A1" w:rsidRDefault="00FB74A1" w14:paraId="7B3D22A6" w14:textId="1189A13F">
      <w:pPr>
        <w:pStyle w:val="CommentText"/>
        <w:rPr>
          <w:lang w:val="en-US"/>
        </w:rPr>
      </w:pPr>
      <w:r>
        <w:rPr>
          <w:rStyle w:val="CommentReference"/>
        </w:rPr>
        <w:annotationRef/>
      </w:r>
      <w:hyperlink w:history="1" r:id="rId15">
        <w:r w:rsidRPr="00D03AB8">
          <w:rPr>
            <w:rStyle w:val="Hyperlink"/>
            <w:lang w:val="en-US"/>
          </w:rPr>
          <w:t>ODATA-1256</w:t>
        </w:r>
      </w:hyperlink>
    </w:p>
  </w:comment>
  <w:comment w:initials="KG" w:author="Gerald Krause" w:date="2020-06-02T11:27:00Z" w:id="341">
    <w:p w:rsidRPr="00A52BF8" w:rsidR="00FB74A1" w:rsidRDefault="00FB74A1" w14:paraId="5C0297A4" w14:textId="4873C77E">
      <w:pPr>
        <w:pStyle w:val="CommentText"/>
        <w:rPr>
          <w:lang w:val="en-US"/>
        </w:rPr>
      </w:pPr>
      <w:r>
        <w:rPr>
          <w:rStyle w:val="CommentReference"/>
        </w:rPr>
        <w:annotationRef/>
      </w:r>
      <w:hyperlink w:history="1" r:id="rId16">
        <w:r w:rsidRPr="00A52BF8">
          <w:rPr>
            <w:rStyle w:val="Hyperlink"/>
            <w:lang w:val="en-US"/>
          </w:rPr>
          <w:t>ODATA-945</w:t>
        </w:r>
      </w:hyperlink>
    </w:p>
  </w:comment>
  <w:comment w:initials="KG" w:author="Gerald Krause" w:date="2020-06-02T10:32:00Z" w:id="343">
    <w:p w:rsidRPr="00A52BF8" w:rsidR="00FB74A1" w:rsidRDefault="00FB74A1" w14:paraId="31ADAB67" w14:textId="22AE3A7E">
      <w:pPr>
        <w:pStyle w:val="CommentText"/>
        <w:rPr>
          <w:lang w:val="en-US"/>
        </w:rPr>
      </w:pPr>
      <w:r>
        <w:rPr>
          <w:rStyle w:val="CommentReference"/>
        </w:rPr>
        <w:annotationRef/>
      </w:r>
      <w:hyperlink w:history="1" r:id="rId17">
        <w:r w:rsidRPr="00A52BF8">
          <w:rPr>
            <w:rStyle w:val="Hyperlink"/>
            <w:lang w:val="en-US"/>
          </w:rPr>
          <w:t>ODATA-1255</w:t>
        </w:r>
      </w:hyperlink>
    </w:p>
  </w:comment>
  <w:comment w:initials="KG" w:author="Gerald Krause" w:date="2020-05-19T15:08:00Z" w:id="348">
    <w:p w:rsidRPr="00735FF5" w:rsidR="00FB74A1" w:rsidRDefault="00FB74A1" w14:paraId="5841385D" w14:textId="17CF2632">
      <w:pPr>
        <w:pStyle w:val="CommentText"/>
        <w:rPr>
          <w:lang w:val="en-US"/>
        </w:rPr>
      </w:pPr>
      <w:r>
        <w:rPr>
          <w:rStyle w:val="CommentReference"/>
        </w:rPr>
        <w:annotationRef/>
      </w:r>
      <w:hyperlink w:history="1" r:id="rId18">
        <w:r w:rsidRPr="00735FF5">
          <w:rPr>
            <w:rStyle w:val="Hyperlink"/>
            <w:lang w:val="en-US"/>
          </w:rPr>
          <w:t>ODATA-1137</w:t>
        </w:r>
      </w:hyperlink>
    </w:p>
  </w:comment>
  <w:comment w:initials="KG" w:author="Gerald Krause" w:date="2020-05-19T15:06:00Z" w:id="349">
    <w:p w:rsidRPr="00735FF5" w:rsidR="00FB74A1" w:rsidRDefault="00FB74A1" w14:paraId="249194B3" w14:textId="061837F2">
      <w:pPr>
        <w:pStyle w:val="CommentText"/>
        <w:rPr>
          <w:lang w:val="en-US"/>
        </w:rPr>
      </w:pPr>
      <w:r>
        <w:rPr>
          <w:rStyle w:val="CommentReference"/>
        </w:rPr>
        <w:annotationRef/>
      </w:r>
      <w:hyperlink w:history="1" r:id="rId19">
        <w:r w:rsidRPr="00735FF5">
          <w:rPr>
            <w:rStyle w:val="Hyperlink"/>
            <w:lang w:val="en-US"/>
          </w:rPr>
          <w:t>ODATA-1137</w:t>
        </w:r>
      </w:hyperlink>
    </w:p>
  </w:comment>
  <w:comment w:initials="KG" w:author="Gerald Krause" w:date="2018-09-17T15:37:00Z" w:id="386">
    <w:p w:rsidRPr="00C71BB5" w:rsidR="00FB74A1" w:rsidRDefault="00FB74A1" w14:paraId="4D329B21" w14:textId="2C41B95F">
      <w:pPr>
        <w:pStyle w:val="CommentText"/>
        <w:rPr>
          <w:lang w:val="en-US"/>
        </w:rPr>
      </w:pPr>
      <w:r>
        <w:rPr>
          <w:rStyle w:val="CommentReference"/>
        </w:rPr>
        <w:annotationRef/>
      </w:r>
      <w:hyperlink w:history="1" r:id="rId20">
        <w:r w:rsidRPr="00CC4F59">
          <w:rPr>
            <w:rStyle w:val="Hyperlink"/>
            <w:lang w:val="en-US"/>
          </w:rPr>
          <w:t>ODATA-1038</w:t>
        </w:r>
      </w:hyperlink>
    </w:p>
  </w:comment>
  <w:comment w:initials="KG" w:author="Gerald Krause" w:date="2020-06-02T11:28:00Z" w:id="390">
    <w:p w:rsidRPr="00A52BF8" w:rsidR="00FB74A1" w:rsidRDefault="00FB74A1" w14:paraId="16AF27FF" w14:textId="5BE54466">
      <w:pPr>
        <w:pStyle w:val="CommentText"/>
        <w:rPr>
          <w:lang w:val="en-US"/>
        </w:rPr>
      </w:pPr>
      <w:r>
        <w:rPr>
          <w:rStyle w:val="CommentReference"/>
        </w:rPr>
        <w:annotationRef/>
      </w:r>
      <w:hyperlink w:history="1" r:id="rId21">
        <w:r w:rsidRPr="00A52BF8">
          <w:rPr>
            <w:rStyle w:val="Hyperlink"/>
            <w:lang w:val="en-US"/>
          </w:rPr>
          <w:t>ODATA-945</w:t>
        </w:r>
      </w:hyperlink>
    </w:p>
  </w:comment>
  <w:comment w:initials="KG" w:author="Gerald Krause" w:date="2020-05-19T15:12:00Z" w:id="398">
    <w:p w:rsidRPr="00735FF5" w:rsidR="00FB74A1" w:rsidRDefault="00FB74A1" w14:paraId="72C47CEA" w14:textId="4935DA72">
      <w:pPr>
        <w:pStyle w:val="CommentText"/>
        <w:rPr>
          <w:lang w:val="en-US"/>
        </w:rPr>
      </w:pPr>
      <w:r>
        <w:rPr>
          <w:rStyle w:val="CommentReference"/>
        </w:rPr>
        <w:annotationRef/>
      </w:r>
      <w:hyperlink w:history="1" r:id="rId22">
        <w:r w:rsidRPr="00735FF5">
          <w:rPr>
            <w:rStyle w:val="Hyperlink"/>
            <w:lang w:val="en-US"/>
          </w:rPr>
          <w:t>ODATA-1137</w:t>
        </w:r>
      </w:hyperlink>
    </w:p>
  </w:comment>
  <w:comment w:initials="KG" w:author="Gerald Krause" w:date="2018-09-17T15:42:00Z" w:id="402">
    <w:p w:rsidRPr="00B519C7" w:rsidR="00FB74A1" w:rsidRDefault="00FB74A1" w14:paraId="63E616C6" w14:textId="71C124D1">
      <w:pPr>
        <w:pStyle w:val="CommentText"/>
        <w:rPr>
          <w:lang w:val="en-US"/>
        </w:rPr>
      </w:pPr>
      <w:r>
        <w:rPr>
          <w:rStyle w:val="CommentReference"/>
        </w:rPr>
        <w:annotationRef/>
      </w:r>
      <w:hyperlink w:history="1" r:id="rId23">
        <w:r w:rsidRPr="00B519C7">
          <w:rPr>
            <w:rStyle w:val="Hyperlink"/>
            <w:lang w:val="en-US"/>
          </w:rPr>
          <w:t>ODATA-1040</w:t>
        </w:r>
      </w:hyperlink>
    </w:p>
  </w:comment>
  <w:comment w:initials="KG" w:author="Gerald Krause" w:date="2020-06-02T11:31:00Z" w:id="405">
    <w:p w:rsidRPr="00A52BF8" w:rsidR="00FB74A1" w:rsidRDefault="00FB74A1" w14:paraId="442A105B" w14:textId="3CE7BC97">
      <w:pPr>
        <w:pStyle w:val="CommentText"/>
        <w:rPr>
          <w:lang w:val="en-US"/>
        </w:rPr>
      </w:pPr>
      <w:r>
        <w:rPr>
          <w:rStyle w:val="CommentReference"/>
        </w:rPr>
        <w:annotationRef/>
      </w:r>
      <w:hyperlink w:history="1" r:id="rId24">
        <w:r w:rsidRPr="00A52BF8">
          <w:rPr>
            <w:rStyle w:val="Hyperlink"/>
            <w:lang w:val="en-US"/>
          </w:rPr>
          <w:t>ODATA-945</w:t>
        </w:r>
      </w:hyperlink>
    </w:p>
  </w:comment>
  <w:comment w:initials="KG" w:author="Gerald Krause" w:date="2020-06-02T11:33:00Z" w:id="436">
    <w:p w:rsidRPr="00A52BF8" w:rsidR="00FB74A1" w:rsidRDefault="00FB74A1" w14:paraId="4015EDAF" w14:textId="48CAC5CE">
      <w:pPr>
        <w:pStyle w:val="CommentText"/>
        <w:rPr>
          <w:lang w:val="en-US"/>
        </w:rPr>
      </w:pPr>
      <w:r>
        <w:rPr>
          <w:rStyle w:val="CommentReference"/>
        </w:rPr>
        <w:annotationRef/>
      </w:r>
      <w:hyperlink w:history="1" r:id="rId25">
        <w:r w:rsidRPr="00A52BF8">
          <w:rPr>
            <w:rStyle w:val="Hyperlink"/>
            <w:lang w:val="en-US"/>
          </w:rPr>
          <w:t>ODATA-945</w:t>
        </w:r>
      </w:hyperlink>
    </w:p>
  </w:comment>
  <w:comment w:initials="KG" w:author="Gerald Krause" w:date="2020-06-02T11:33:00Z" w:id="440">
    <w:p w:rsidRPr="00A52BF8" w:rsidR="00FB74A1" w:rsidRDefault="00FB74A1" w14:paraId="45E2EAF0" w14:textId="43A5E956">
      <w:pPr>
        <w:pStyle w:val="CommentText"/>
        <w:rPr>
          <w:lang w:val="en-US"/>
        </w:rPr>
      </w:pPr>
      <w:r>
        <w:rPr>
          <w:rStyle w:val="CommentReference"/>
        </w:rPr>
        <w:annotationRef/>
      </w:r>
      <w:hyperlink w:history="1" r:id="rId26">
        <w:r w:rsidRPr="00A52BF8">
          <w:rPr>
            <w:rStyle w:val="Hyperlink"/>
            <w:lang w:val="en-US"/>
          </w:rPr>
          <w:t>ODATA-945</w:t>
        </w:r>
      </w:hyperlink>
    </w:p>
  </w:comment>
  <w:comment w:initials="KG" w:author="Gerald Krause" w:date="2018-09-17T15:22:00Z" w:id="446">
    <w:p w:rsidRPr="009A3BA7" w:rsidR="00FB74A1" w:rsidRDefault="00FB74A1" w14:paraId="77E72331" w14:textId="557F7FEF">
      <w:pPr>
        <w:pStyle w:val="CommentText"/>
        <w:rPr>
          <w:lang w:val="en-US"/>
        </w:rPr>
      </w:pPr>
      <w:r>
        <w:rPr>
          <w:rStyle w:val="CommentReference"/>
        </w:rPr>
        <w:annotationRef/>
      </w:r>
      <w:hyperlink w:history="1" r:id="rId27">
        <w:r w:rsidRPr="009A3BA7">
          <w:rPr>
            <w:rStyle w:val="Hyperlink"/>
            <w:lang w:val="en-US"/>
          </w:rPr>
          <w:t>ODATA-1040</w:t>
        </w:r>
      </w:hyperlink>
    </w:p>
  </w:comment>
  <w:comment w:initials="KG" w:author="Gerald Krause" w:date="2020-05-19T15:12:00Z" w:id="471">
    <w:p w:rsidRPr="00846460" w:rsidR="00FB74A1" w:rsidP="00846460" w:rsidRDefault="00FB74A1" w14:paraId="55C0F68C" w14:textId="77777777">
      <w:pPr>
        <w:pStyle w:val="CommentText"/>
        <w:rPr>
          <w:lang w:val="en-US"/>
        </w:rPr>
      </w:pPr>
      <w:r>
        <w:rPr>
          <w:rStyle w:val="CommentReference"/>
        </w:rPr>
        <w:annotationRef/>
      </w:r>
      <w:hyperlink w:history="1" r:id="rId28">
        <w:r w:rsidRPr="00846460">
          <w:rPr>
            <w:rStyle w:val="Hyperlink"/>
            <w:lang w:val="en-US"/>
          </w:rPr>
          <w:t>ODATA-1137</w:t>
        </w:r>
      </w:hyperlink>
    </w:p>
  </w:comment>
  <w:comment w:initials="KG" w:author="Gerald Krause" w:date="2020-05-19T15:12:00Z" w:id="487">
    <w:p w:rsidRPr="00846460" w:rsidR="00FB74A1" w:rsidP="00F60972" w:rsidRDefault="00FB74A1" w14:paraId="1054535F" w14:textId="77777777">
      <w:pPr>
        <w:pStyle w:val="CommentText"/>
        <w:rPr>
          <w:lang w:val="en-US"/>
        </w:rPr>
      </w:pPr>
      <w:r>
        <w:rPr>
          <w:rStyle w:val="CommentReference"/>
        </w:rPr>
        <w:annotationRef/>
      </w:r>
      <w:hyperlink w:history="1" r:id="rId29">
        <w:r w:rsidRPr="00846460">
          <w:rPr>
            <w:rStyle w:val="Hyperlink"/>
            <w:lang w:val="en-US"/>
          </w:rPr>
          <w:t>ODATA-1137</w:t>
        </w:r>
      </w:hyperlink>
    </w:p>
  </w:comment>
  <w:comment w:initials="KG" w:author="Gerald Krause" w:date="2020-05-19T15:12:00Z" w:id="495">
    <w:p w:rsidRPr="00846460" w:rsidR="00FB74A1" w:rsidP="00F60972" w:rsidRDefault="00FB74A1" w14:paraId="7DF43F65" w14:textId="77777777">
      <w:pPr>
        <w:pStyle w:val="CommentText"/>
        <w:rPr>
          <w:lang w:val="en-US"/>
        </w:rPr>
      </w:pPr>
      <w:r>
        <w:rPr>
          <w:rStyle w:val="CommentReference"/>
        </w:rPr>
        <w:annotationRef/>
      </w:r>
      <w:hyperlink w:history="1" r:id="rId30">
        <w:r w:rsidRPr="00846460">
          <w:rPr>
            <w:rStyle w:val="Hyperlink"/>
            <w:lang w:val="en-US"/>
          </w:rPr>
          <w:t>ODATA-1137</w:t>
        </w:r>
      </w:hyperlink>
    </w:p>
  </w:comment>
  <w:comment w:initials="KG" w:author="Gerald Krause" w:date="2020-05-19T15:12:00Z" w:id="511">
    <w:p w:rsidRPr="00846460" w:rsidR="00FB74A1" w:rsidP="00123FCC" w:rsidRDefault="00FB74A1" w14:paraId="0C049223" w14:textId="77777777">
      <w:pPr>
        <w:pStyle w:val="CommentText"/>
        <w:rPr>
          <w:lang w:val="en-US"/>
        </w:rPr>
      </w:pPr>
      <w:r>
        <w:rPr>
          <w:rStyle w:val="CommentReference"/>
        </w:rPr>
        <w:annotationRef/>
      </w:r>
      <w:hyperlink w:history="1" r:id="rId31">
        <w:r w:rsidRPr="00846460">
          <w:rPr>
            <w:rStyle w:val="Hyperlink"/>
            <w:lang w:val="en-US"/>
          </w:rPr>
          <w:t>ODATA-1137</w:t>
        </w:r>
      </w:hyperlink>
    </w:p>
  </w:comment>
  <w:comment w:initials="KG" w:author="Gerald Krause" w:date="2020-06-02T10:40:00Z" w:id="513">
    <w:p w:rsidRPr="00A52BF8" w:rsidR="00FB74A1" w:rsidRDefault="00FB74A1" w14:paraId="72546AB3" w14:textId="245D24BC">
      <w:pPr>
        <w:pStyle w:val="CommentText"/>
        <w:rPr>
          <w:lang w:val="en-US"/>
        </w:rPr>
      </w:pPr>
      <w:r>
        <w:rPr>
          <w:rStyle w:val="CommentReference"/>
        </w:rPr>
        <w:annotationRef/>
      </w:r>
      <w:hyperlink w:history="1" r:id="rId32">
        <w:r w:rsidRPr="00A52BF8">
          <w:rPr>
            <w:rStyle w:val="Hyperlink"/>
            <w:lang w:val="en-US"/>
          </w:rPr>
          <w:t>ODATA-1255</w:t>
        </w:r>
      </w:hyperlink>
    </w:p>
  </w:comment>
  <w:comment w:initials="KG" w:author="Gerald Krause" w:date="2020-05-19T15:12:00Z" w:id="543">
    <w:p w:rsidRPr="00735FF5" w:rsidR="00FB74A1" w:rsidP="00123C98" w:rsidRDefault="00FB74A1" w14:paraId="154E37E9" w14:textId="77777777">
      <w:pPr>
        <w:pStyle w:val="CommentText"/>
        <w:rPr>
          <w:lang w:val="en-US"/>
        </w:rPr>
      </w:pPr>
      <w:r>
        <w:rPr>
          <w:rStyle w:val="CommentReference"/>
        </w:rPr>
        <w:annotationRef/>
      </w:r>
      <w:hyperlink w:history="1" r:id="rId33">
        <w:r w:rsidRPr="00735FF5">
          <w:rPr>
            <w:rStyle w:val="Hyperlink"/>
            <w:lang w:val="en-US"/>
          </w:rPr>
          <w:t>ODATA-1137</w:t>
        </w:r>
      </w:hyperlink>
    </w:p>
  </w:comment>
  <w:comment w:initials="KG" w:author="Gerald Krause" w:date="2020-05-19T15:12:00Z" w:id="552">
    <w:p w:rsidRPr="00735FF5" w:rsidR="00FB74A1" w:rsidP="0036524B" w:rsidRDefault="00FB74A1" w14:paraId="4AEFE49A" w14:textId="77777777">
      <w:pPr>
        <w:pStyle w:val="CommentText"/>
        <w:rPr>
          <w:lang w:val="en-US"/>
        </w:rPr>
      </w:pPr>
      <w:r>
        <w:rPr>
          <w:rStyle w:val="CommentReference"/>
        </w:rPr>
        <w:annotationRef/>
      </w:r>
      <w:hyperlink w:history="1" r:id="rId34">
        <w:r w:rsidRPr="00735FF5">
          <w:rPr>
            <w:rStyle w:val="Hyperlink"/>
            <w:lang w:val="en-US"/>
          </w:rPr>
          <w:t>ODATA-1137</w:t>
        </w:r>
      </w:hyperlink>
    </w:p>
  </w:comment>
  <w:comment w:initials="KG" w:author="Gerald Krause" w:date="2018-09-17T15:09:00Z" w:id="557">
    <w:p w:rsidRPr="00EF4DBC" w:rsidR="00FB74A1" w:rsidRDefault="00FB74A1" w14:paraId="6872D22B" w14:textId="5DBD3F48">
      <w:pPr>
        <w:pStyle w:val="CommentText"/>
        <w:rPr>
          <w:lang w:val="en-US"/>
        </w:rPr>
      </w:pPr>
      <w:r>
        <w:rPr>
          <w:rStyle w:val="CommentReference"/>
        </w:rPr>
        <w:annotationRef/>
      </w:r>
      <w:hyperlink w:history="1" r:id="rId35">
        <w:r w:rsidRPr="00EF4DBC">
          <w:rPr>
            <w:rStyle w:val="Hyperlink"/>
            <w:lang w:val="en-US"/>
          </w:rPr>
          <w:t>ODATA-1040</w:t>
        </w:r>
      </w:hyperlink>
    </w:p>
  </w:comment>
  <w:comment w:initials="" w:author="" w:id="563">
    <w:p w:rsidR="00000000" w:rsidRDefault="00406CEB" w14:paraId="0BD0F735" w14:textId="77777777">
      <w:pPr>
        <w:pStyle w:val="CommentText"/>
      </w:pPr>
      <w:r>
        <w:rPr>
          <w:rStyle w:val="CommentReference"/>
        </w:rPr>
        <w:annotationRef/>
      </w:r>
    </w:p>
  </w:comment>
  <w:comment w:initials="KG" w:author="Gerald Krause" w:date="2020-05-15T18:38:00Z" w:id="567">
    <w:p w:rsidRPr="00C12A79" w:rsidR="00FB74A1" w:rsidRDefault="00FB74A1" w14:paraId="1F79DB13" w14:textId="20F3A994">
      <w:pPr>
        <w:pStyle w:val="CommentText"/>
        <w:rPr>
          <w:lang w:val="en-US"/>
        </w:rPr>
      </w:pPr>
      <w:r>
        <w:rPr>
          <w:rStyle w:val="CommentReference"/>
        </w:rPr>
        <w:annotationRef/>
      </w:r>
      <w:hyperlink w:history="1" r:id="rId36">
        <w:r w:rsidRPr="00C12A79">
          <w:rPr>
            <w:rStyle w:val="Hyperlink"/>
            <w:lang w:val="en-US"/>
          </w:rPr>
          <w:t>ODATA-968</w:t>
        </w:r>
      </w:hyperlink>
    </w:p>
  </w:comment>
  <w:comment w:initials="KG" w:author="Gerald Krause" w:date="2020-05-20T15:09:00Z" w:id="583">
    <w:p w:rsidRPr="00BC20C9" w:rsidR="00FB74A1" w:rsidRDefault="00FB74A1" w14:paraId="08383575" w14:textId="3D414DEC">
      <w:pPr>
        <w:pStyle w:val="CommentText"/>
        <w:rPr>
          <w:lang w:val="en-US"/>
        </w:rPr>
      </w:pPr>
      <w:r>
        <w:rPr>
          <w:rStyle w:val="CommentReference"/>
        </w:rPr>
        <w:annotationRef/>
      </w:r>
      <w:hyperlink w:history="1" r:id="rId37">
        <w:r w:rsidRPr="00BC20C9">
          <w:rPr>
            <w:rStyle w:val="Hyperlink"/>
            <w:lang w:val="en-US"/>
          </w:rPr>
          <w:t>ODATA-1201</w:t>
        </w:r>
      </w:hyperlink>
    </w:p>
  </w:comment>
  <w:comment w:initials="KG" w:author="Gerald Krause" w:date="2020-06-02T10:33:00Z" w:id="605">
    <w:p w:rsidRPr="00A52BF8" w:rsidR="00FB74A1" w:rsidRDefault="00FB74A1" w14:paraId="2FA821D0" w14:textId="7A4115C4">
      <w:pPr>
        <w:pStyle w:val="CommentText"/>
        <w:rPr>
          <w:lang w:val="en-US"/>
        </w:rPr>
      </w:pPr>
      <w:r>
        <w:rPr>
          <w:rStyle w:val="CommentReference"/>
        </w:rPr>
        <w:annotationRef/>
      </w:r>
      <w:hyperlink w:history="1" r:id="rId38">
        <w:r w:rsidRPr="00A52BF8">
          <w:rPr>
            <w:rStyle w:val="Hyperlink"/>
            <w:lang w:val="en-US"/>
          </w:rPr>
          <w:t>ODATA-1255</w:t>
        </w:r>
      </w:hyperlink>
    </w:p>
  </w:comment>
  <w:comment w:initials="KG" w:author="Gerald Krause" w:date="2020-06-02T10:34:00Z" w:id="608">
    <w:p w:rsidRPr="00A52BF8" w:rsidR="00FB74A1" w:rsidRDefault="00FB74A1" w14:paraId="15B5D35C" w14:textId="195CC46E">
      <w:pPr>
        <w:pStyle w:val="CommentText"/>
        <w:rPr>
          <w:lang w:val="en-US"/>
        </w:rPr>
      </w:pPr>
      <w:r>
        <w:rPr>
          <w:rStyle w:val="CommentReference"/>
        </w:rPr>
        <w:annotationRef/>
      </w:r>
      <w:hyperlink w:history="1" r:id="rId39">
        <w:r w:rsidRPr="00A52BF8">
          <w:rPr>
            <w:rStyle w:val="Hyperlink"/>
            <w:lang w:val="en-US"/>
          </w:rPr>
          <w:t>ODATA-1255</w:t>
        </w:r>
      </w:hyperlink>
    </w:p>
  </w:comment>
  <w:comment w:initials="KG" w:author="Gerald Krause" w:date="2018-09-18T17:23:00Z" w:id="612">
    <w:p w:rsidRPr="003E5E1C" w:rsidR="00FB74A1" w:rsidRDefault="00FB74A1" w14:paraId="20CDBC8D" w14:textId="7F9C2D44">
      <w:pPr>
        <w:pStyle w:val="CommentText"/>
        <w:rPr>
          <w:lang w:val="en-US"/>
        </w:rPr>
      </w:pPr>
      <w:r>
        <w:rPr>
          <w:rStyle w:val="CommentReference"/>
        </w:rPr>
        <w:annotationRef/>
      </w:r>
      <w:hyperlink w:history="1" r:id="rId40">
        <w:r w:rsidRPr="003E5E1C">
          <w:rPr>
            <w:rStyle w:val="Hyperlink"/>
            <w:lang w:val="en-US"/>
          </w:rPr>
          <w:t>ODATA-1215</w:t>
        </w:r>
      </w:hyperlink>
    </w:p>
  </w:comment>
  <w:comment w:initials="KG" w:author="Gerald Krause" w:date="2020-05-19T15:12:00Z" w:id="617">
    <w:p w:rsidRPr="00735FF5" w:rsidR="00FB74A1" w:rsidP="00123FCC" w:rsidRDefault="00FB74A1" w14:paraId="1E703FF3" w14:textId="77777777">
      <w:pPr>
        <w:pStyle w:val="CommentText"/>
        <w:rPr>
          <w:lang w:val="en-US"/>
        </w:rPr>
      </w:pPr>
      <w:r>
        <w:rPr>
          <w:rStyle w:val="CommentReference"/>
        </w:rPr>
        <w:annotationRef/>
      </w:r>
      <w:hyperlink w:history="1" r:id="rId41">
        <w:r w:rsidRPr="00735FF5">
          <w:rPr>
            <w:rStyle w:val="Hyperlink"/>
            <w:lang w:val="en-US"/>
          </w:rPr>
          <w:t>ODATA-1137</w:t>
        </w:r>
      </w:hyperlink>
    </w:p>
  </w:comment>
  <w:comment w:initials="KG" w:author="Gerald Krause" w:date="2018-09-17T15:25:00Z" w:id="632">
    <w:p w:rsidRPr="009A3BA7" w:rsidR="00FB74A1" w:rsidRDefault="00FB74A1" w14:paraId="7AE692D7" w14:textId="69043DFE">
      <w:pPr>
        <w:pStyle w:val="CommentText"/>
        <w:rPr>
          <w:lang w:val="en-US"/>
        </w:rPr>
      </w:pPr>
      <w:r>
        <w:rPr>
          <w:rStyle w:val="CommentReference"/>
        </w:rPr>
        <w:annotationRef/>
      </w:r>
      <w:hyperlink w:history="1" r:id="rId42">
        <w:r w:rsidRPr="009A3BA7">
          <w:rPr>
            <w:rStyle w:val="Hyperlink"/>
            <w:lang w:val="en-US"/>
          </w:rPr>
          <w:t>ODATA-1040</w:t>
        </w:r>
      </w:hyperlink>
    </w:p>
  </w:comment>
  <w:comment w:initials="KG" w:author="Gerald Krause" w:date="2018-09-17T15:26:00Z" w:id="635">
    <w:p w:rsidRPr="009A3BA7" w:rsidR="00FB74A1" w:rsidRDefault="00FB74A1" w14:paraId="25CE2A59" w14:textId="67FC3395">
      <w:pPr>
        <w:pStyle w:val="CommentText"/>
        <w:rPr>
          <w:lang w:val="en-US"/>
        </w:rPr>
      </w:pPr>
      <w:r>
        <w:rPr>
          <w:rStyle w:val="CommentReference"/>
        </w:rPr>
        <w:annotationRef/>
      </w:r>
      <w:hyperlink w:history="1" r:id="rId43">
        <w:r w:rsidRPr="009A3BA7">
          <w:rPr>
            <w:rStyle w:val="Hyperlink"/>
            <w:lang w:val="en-US"/>
          </w:rPr>
          <w:t>ODATA-1040</w:t>
        </w:r>
      </w:hyperlink>
    </w:p>
  </w:comment>
  <w:comment w:initials="KG" w:author="Gerald Krause" w:date="2020-05-18T16:28:00Z" w:id="642">
    <w:p w:rsidRPr="00CC4F59" w:rsidR="00FB74A1" w:rsidRDefault="00FB74A1" w14:paraId="36AF3A04" w14:textId="116A4B62">
      <w:pPr>
        <w:pStyle w:val="CommentText"/>
        <w:rPr>
          <w:lang w:val="en-US"/>
        </w:rPr>
      </w:pPr>
      <w:r>
        <w:rPr>
          <w:rStyle w:val="CommentReference"/>
        </w:rPr>
        <w:annotationRef/>
      </w:r>
      <w:hyperlink w:history="1" r:id="rId44">
        <w:r w:rsidRPr="00CC4F59">
          <w:rPr>
            <w:rStyle w:val="Hyperlink"/>
            <w:lang w:val="en-US"/>
          </w:rPr>
          <w:t>ODATA-1041</w:t>
        </w:r>
      </w:hyperlink>
    </w:p>
  </w:comment>
  <w:comment w:initials="KG" w:author="Gerald Krause" w:date="2018-09-17T17:36:00Z" w:id="646">
    <w:p w:rsidRPr="00B519C7" w:rsidR="00FB74A1" w:rsidRDefault="00FB74A1" w14:paraId="5B32349B" w14:textId="5680FA87">
      <w:pPr>
        <w:pStyle w:val="CommentText"/>
        <w:rPr>
          <w:lang w:val="en-US"/>
        </w:rPr>
      </w:pPr>
      <w:r>
        <w:rPr>
          <w:rStyle w:val="CommentReference"/>
        </w:rPr>
        <w:annotationRef/>
      </w:r>
      <w:hyperlink w:history="1" r:id="rId45">
        <w:r w:rsidRPr="00B519C7">
          <w:rPr>
            <w:rStyle w:val="Hyperlink"/>
            <w:lang w:val="en-US"/>
          </w:rPr>
          <w:t>ODATA-1182</w:t>
        </w:r>
      </w:hyperlink>
    </w:p>
  </w:comment>
  <w:comment w:initials="KG" w:author="Gerald Krause" w:date="2018-09-17T15:28:00Z" w:id="666">
    <w:p w:rsidRPr="009A3BA7" w:rsidR="00FB74A1" w:rsidRDefault="00FB74A1" w14:paraId="3B699EB7" w14:textId="5A58D7F6">
      <w:pPr>
        <w:pStyle w:val="CommentText"/>
        <w:rPr>
          <w:lang w:val="en-US"/>
        </w:rPr>
      </w:pPr>
      <w:r>
        <w:rPr>
          <w:rStyle w:val="CommentReference"/>
        </w:rPr>
        <w:annotationRef/>
      </w:r>
      <w:hyperlink w:history="1" r:id="rId46">
        <w:r w:rsidRPr="009A3BA7">
          <w:rPr>
            <w:rStyle w:val="Hyperlink"/>
            <w:lang w:val="en-US"/>
          </w:rPr>
          <w:t>ODATA-1040</w:t>
        </w:r>
      </w:hyperlink>
    </w:p>
  </w:comment>
  <w:comment w:initials="KG" w:author="Gerald Krause" w:date="2018-09-17T15:29:00Z" w:id="683">
    <w:p w:rsidRPr="009A3BA7" w:rsidR="00FB74A1" w:rsidRDefault="00FB74A1" w14:paraId="37E4686F" w14:textId="3BBE2902">
      <w:pPr>
        <w:pStyle w:val="CommentText"/>
        <w:rPr>
          <w:lang w:val="en-US"/>
        </w:rPr>
      </w:pPr>
      <w:r>
        <w:rPr>
          <w:rStyle w:val="CommentReference"/>
        </w:rPr>
        <w:annotationRef/>
      </w:r>
      <w:hyperlink w:history="1" r:id="rId47">
        <w:r w:rsidRPr="009A3BA7">
          <w:rPr>
            <w:rStyle w:val="Hyperlink"/>
            <w:lang w:val="en-US"/>
          </w:rPr>
          <w:t>ODATA-1040</w:t>
        </w:r>
      </w:hyperlink>
    </w:p>
  </w:comment>
  <w:comment w:initials="KG" w:author="Gerald Krause" w:date="2018-09-17T15:29:00Z" w:id="686">
    <w:p w:rsidRPr="009A3BA7" w:rsidR="00FB74A1" w:rsidRDefault="00FB74A1" w14:paraId="73C1C1E2" w14:textId="386202BC">
      <w:pPr>
        <w:pStyle w:val="CommentText"/>
        <w:rPr>
          <w:lang w:val="en-US"/>
        </w:rPr>
      </w:pPr>
      <w:r>
        <w:rPr>
          <w:rStyle w:val="CommentReference"/>
        </w:rPr>
        <w:annotationRef/>
      </w:r>
      <w:hyperlink w:history="1" r:id="rId48">
        <w:r w:rsidRPr="009A3BA7">
          <w:rPr>
            <w:rStyle w:val="Hyperlink"/>
            <w:lang w:val="en-US"/>
          </w:rPr>
          <w:t>ODATA-1040</w:t>
        </w:r>
      </w:hyperlink>
    </w:p>
  </w:comment>
  <w:comment w:initials="KG" w:author="Gerald Krause" w:date="2018-09-17T15:32:00Z" w:id="703">
    <w:p w:rsidRPr="009A3BA7" w:rsidR="00FB74A1" w:rsidRDefault="00FB74A1" w14:paraId="73A82FF5" w14:textId="4B251D8C">
      <w:pPr>
        <w:pStyle w:val="CommentText"/>
        <w:rPr>
          <w:lang w:val="en-US"/>
        </w:rPr>
      </w:pPr>
      <w:r>
        <w:rPr>
          <w:rStyle w:val="CommentReference"/>
        </w:rPr>
        <w:annotationRef/>
      </w:r>
      <w:hyperlink w:history="1" r:id="rId49">
        <w:r w:rsidRPr="009A3BA7">
          <w:rPr>
            <w:rStyle w:val="Hyperlink"/>
            <w:lang w:val="en-US"/>
          </w:rPr>
          <w:t>ODATA-1040</w:t>
        </w:r>
      </w:hyperlink>
    </w:p>
  </w:comment>
  <w:comment w:initials="KG" w:author="Gerald Krause" w:date="2018-09-17T15:33:00Z" w:id="706">
    <w:p w:rsidRPr="009A3BA7" w:rsidR="00FB74A1" w:rsidRDefault="00FB74A1" w14:paraId="1AFB9EB3" w14:textId="6D0D743A">
      <w:pPr>
        <w:pStyle w:val="CommentText"/>
        <w:rPr>
          <w:lang w:val="en-US"/>
        </w:rPr>
      </w:pPr>
      <w:r>
        <w:rPr>
          <w:rStyle w:val="CommentReference"/>
        </w:rPr>
        <w:annotationRef/>
      </w:r>
      <w:hyperlink w:history="1" r:id="rId50">
        <w:r w:rsidRPr="009A3BA7">
          <w:rPr>
            <w:rStyle w:val="Hyperlink"/>
            <w:lang w:val="en-US"/>
          </w:rPr>
          <w:t>ODATA-1040</w:t>
        </w:r>
      </w:hyperlink>
    </w:p>
  </w:comment>
  <w:comment w:initials="KG" w:author="Gerald Krause" w:date="2020-05-18T16:28:00Z" w:id="638">
    <w:p w:rsidRPr="00CC4F59" w:rsidR="00FB74A1" w:rsidP="00353C8F" w:rsidRDefault="00FB74A1" w14:paraId="4B236364" w14:textId="77777777">
      <w:pPr>
        <w:pStyle w:val="CommentText"/>
        <w:rPr>
          <w:lang w:val="en-US"/>
        </w:rPr>
      </w:pPr>
      <w:r>
        <w:rPr>
          <w:rStyle w:val="CommentReference"/>
        </w:rPr>
        <w:annotationRef/>
      </w:r>
      <w:hyperlink w:history="1" r:id="rId51">
        <w:r w:rsidRPr="00CC4F59">
          <w:rPr>
            <w:rStyle w:val="Hyperlink"/>
            <w:lang w:val="en-US"/>
          </w:rPr>
          <w:t>ODATA-1041</w:t>
        </w:r>
      </w:hyperlink>
    </w:p>
  </w:comment>
  <w:comment w:initials="KG" w:author="Gerald Krause" w:date="2018-09-17T15:33:00Z" w:id="725">
    <w:p w:rsidRPr="0003380B" w:rsidR="00FB74A1" w:rsidRDefault="00FB74A1" w14:paraId="3C998D59" w14:textId="3A18A33A">
      <w:pPr>
        <w:pStyle w:val="CommentText"/>
        <w:rPr>
          <w:lang w:val="en-US"/>
        </w:rPr>
      </w:pPr>
      <w:r>
        <w:rPr>
          <w:rStyle w:val="CommentReference"/>
        </w:rPr>
        <w:annotationRef/>
      </w:r>
      <w:hyperlink w:history="1" r:id="rId52">
        <w:r w:rsidRPr="0003380B">
          <w:rPr>
            <w:rStyle w:val="Hyperlink"/>
            <w:lang w:val="en-US"/>
          </w:rPr>
          <w:t>ODATA-1040</w:t>
        </w:r>
      </w:hyperlink>
    </w:p>
  </w:comment>
  <w:comment w:initials="KG" w:author="Gerald Krause" w:date="2018-09-17T15:34:00Z" w:id="728">
    <w:p w:rsidRPr="0003380B" w:rsidR="00FB74A1" w:rsidRDefault="00FB74A1" w14:paraId="3EAF2D39" w14:textId="45C6F681">
      <w:pPr>
        <w:pStyle w:val="CommentText"/>
        <w:rPr>
          <w:lang w:val="en-US"/>
        </w:rPr>
      </w:pPr>
      <w:r>
        <w:rPr>
          <w:rStyle w:val="CommentReference"/>
        </w:rPr>
        <w:annotationRef/>
      </w:r>
      <w:hyperlink w:history="1" r:id="rId53">
        <w:r w:rsidRPr="0003380B">
          <w:rPr>
            <w:rStyle w:val="Hyperlink"/>
            <w:lang w:val="en-US"/>
          </w:rPr>
          <w:t>ODATA-1040</w:t>
        </w:r>
      </w:hyperlink>
    </w:p>
  </w:comment>
  <w:comment w:initials="KG" w:author="Gerald Krause" w:date="2018-09-17T15:35:00Z" w:id="747">
    <w:p w:rsidRPr="00245934" w:rsidR="00FB74A1" w:rsidRDefault="00FB74A1" w14:paraId="75FBF178" w14:textId="4CCCE97D">
      <w:pPr>
        <w:pStyle w:val="CommentText"/>
        <w:rPr>
          <w:lang w:val="en-US"/>
        </w:rPr>
      </w:pPr>
      <w:r>
        <w:rPr>
          <w:rStyle w:val="CommentReference"/>
        </w:rPr>
        <w:annotationRef/>
      </w:r>
      <w:hyperlink w:history="1" r:id="rId54">
        <w:r w:rsidRPr="00245934">
          <w:rPr>
            <w:rStyle w:val="Hyperlink"/>
            <w:lang w:val="en-US"/>
          </w:rPr>
          <w:t>ODATA-1040</w:t>
        </w:r>
      </w:hyperlink>
    </w:p>
  </w:comment>
  <w:comment w:initials="KG" w:author="Gerald Krause" w:date="2018-09-17T15:35:00Z" w:id="749">
    <w:p w:rsidRPr="003946B8" w:rsidR="00FB74A1" w:rsidRDefault="00FB74A1" w14:paraId="684B999B" w14:textId="18CC3F8A">
      <w:pPr>
        <w:pStyle w:val="CommentText"/>
      </w:pPr>
      <w:r>
        <w:rPr>
          <w:rStyle w:val="CommentReference"/>
        </w:rPr>
        <w:annotationRef/>
      </w:r>
      <w:hyperlink w:history="1" r:id="rId55">
        <w:r w:rsidRPr="003946B8">
          <w:rPr>
            <w:rStyle w:val="Hyperlink"/>
          </w:rPr>
          <w:t>ODATA-1040</w:t>
        </w:r>
      </w:hyperlink>
    </w:p>
  </w:comment>
  <w:comment w:initials="KG" w:author="Gerald Krause" w:date="2020-05-20T09:52:00Z" w:id="766">
    <w:p w:rsidRPr="003946B8" w:rsidR="00FB74A1" w:rsidRDefault="00FB74A1" w14:paraId="20B760F7" w14:textId="680648FD">
      <w:pPr>
        <w:pStyle w:val="CommentText"/>
      </w:pPr>
      <w:r>
        <w:rPr>
          <w:rStyle w:val="CommentReference"/>
        </w:rPr>
        <w:annotationRef/>
      </w:r>
      <w:hyperlink w:history="1" r:id="rId56">
        <w:r w:rsidRPr="003946B8">
          <w:rPr>
            <w:rStyle w:val="Hyperlink"/>
          </w:rPr>
          <w:t>ODATA-1158</w:t>
        </w:r>
      </w:hyperlink>
    </w:p>
  </w:comment>
  <w:comment w:initials="KG" w:author="Gerald Krause" w:date="2020-05-19T15:41:00Z" w:id="785">
    <w:p w:rsidRPr="003946B8" w:rsidR="00FB74A1" w:rsidRDefault="00FB74A1" w14:paraId="028F8A53" w14:textId="03F0B7CC">
      <w:pPr>
        <w:pStyle w:val="CommentText"/>
      </w:pPr>
      <w:r>
        <w:rPr>
          <w:rStyle w:val="CommentReference"/>
        </w:rPr>
        <w:annotationRef/>
      </w:r>
      <w:hyperlink w:history="1" r:id="rId57">
        <w:r w:rsidRPr="003946B8">
          <w:rPr>
            <w:rStyle w:val="Hyperlink"/>
          </w:rPr>
          <w:t>ODATA-1137</w:t>
        </w:r>
      </w:hyperlink>
    </w:p>
  </w:comment>
  <w:comment w:initials="KG" w:author="Krause, Gerald" w:date="2020-10-26T12:06:00Z" w:id="828">
    <w:p w:rsidR="00FB74A1" w:rsidRDefault="00FB74A1" w14:paraId="6E86D719" w14:textId="1E915C30">
      <w:pPr>
        <w:pStyle w:val="CommentText"/>
      </w:pPr>
      <w:r>
        <w:rPr>
          <w:rStyle w:val="CommentReference"/>
        </w:rPr>
        <w:annotationRef/>
      </w:r>
      <w:r>
        <w:fldChar w:fldCharType="begin"/>
      </w:r>
      <w:r>
        <w:instrText xml:space="preserve"> HYPERLINK "mailto:heiko.theissen@sap.com" </w:instrText>
      </w:r>
      <w:bookmarkStart w:name="_@_75E0F79E30334266AD6B925F0CFBD3AEZ" w:id="831"/>
      <w:r>
        <w:rPr>
          <w:rStyle w:val="Mention"/>
        </w:rPr>
        <w:fldChar w:fldCharType="separate"/>
      </w:r>
      <w:bookmarkEnd w:id="831"/>
      <w:r w:rsidRPr="00B176B4">
        <w:rPr>
          <w:rStyle w:val="Mention"/>
          <w:noProof/>
        </w:rPr>
        <w:t>@Theissen, Heiko</w:t>
      </w:r>
      <w:r>
        <w:fldChar w:fldCharType="end"/>
      </w:r>
      <w:r>
        <w:t xml:space="preserve"> Als Konsequenz der </w:t>
      </w:r>
      <w:proofErr w:type="spellStart"/>
      <w:r>
        <w:t>join</w:t>
      </w:r>
      <w:proofErr w:type="spellEnd"/>
      <w:r>
        <w:t xml:space="preserve"> </w:t>
      </w:r>
      <w:proofErr w:type="spellStart"/>
      <w:r>
        <w:t>trafo</w:t>
      </w:r>
      <w:proofErr w:type="spellEnd"/>
      <w:r>
        <w:t xml:space="preserve"> müssen wir das dann präzisieren hin zu „single-</w:t>
      </w:r>
      <w:proofErr w:type="spellStart"/>
      <w:r>
        <w:t>valued</w:t>
      </w:r>
      <w:proofErr w:type="spellEnd"/>
      <w:r>
        <w:t xml:space="preserve"> </w:t>
      </w:r>
      <w:proofErr w:type="spellStart"/>
      <w:r>
        <w:t>nav</w:t>
      </w:r>
      <w:proofErr w:type="spellEnd"/>
      <w:r>
        <w:t xml:space="preserve"> </w:t>
      </w:r>
      <w:proofErr w:type="spellStart"/>
      <w:r>
        <w:t>props</w:t>
      </w:r>
      <w:proofErr w:type="spellEnd"/>
      <w:r>
        <w:t xml:space="preserve"> and </w:t>
      </w:r>
      <w:proofErr w:type="spellStart"/>
      <w:r>
        <w:t>complex</w:t>
      </w:r>
      <w:proofErr w:type="spellEnd"/>
      <w:r>
        <w:t xml:space="preserve"> </w:t>
      </w:r>
      <w:proofErr w:type="spellStart"/>
      <w:r>
        <w:t>properties</w:t>
      </w:r>
      <w:proofErr w:type="spellEnd"/>
      <w:r>
        <w:t xml:space="preserve">“ und </w:t>
      </w:r>
      <w:proofErr w:type="spellStart"/>
      <w:r>
        <w:t>complex</w:t>
      </w:r>
      <w:proofErr w:type="spellEnd"/>
      <w:r>
        <w:t xml:space="preserve"> </w:t>
      </w:r>
      <w:proofErr w:type="spellStart"/>
      <w:r>
        <w:t>coll</w:t>
      </w:r>
      <w:proofErr w:type="spellEnd"/>
      <w:r>
        <w:t xml:space="preserve"> </w:t>
      </w:r>
      <w:proofErr w:type="spellStart"/>
      <w:r>
        <w:t>properties</w:t>
      </w:r>
      <w:proofErr w:type="spellEnd"/>
      <w:r>
        <w:t xml:space="preserve"> streichen (die müssen dann in </w:t>
      </w:r>
      <w:proofErr w:type="spellStart"/>
      <w:r>
        <w:t>join</w:t>
      </w:r>
      <w:proofErr w:type="spellEnd"/>
      <w:r>
        <w:t xml:space="preserve">(.) </w:t>
      </w:r>
      <w:proofErr w:type="spellStart"/>
      <w:r>
        <w:t>unterstütt</w:t>
      </w:r>
      <w:proofErr w:type="spellEnd"/>
      <w:r>
        <w:t xml:space="preserve"> werden, damit wir keine funktionale Lücke erzeugen</w:t>
      </w:r>
    </w:p>
  </w:comment>
  <w:comment w:initials="HT" w:author="Heiko Theißen" w:date="2020-10-26T16:44:00Z" w:id="829">
    <w:p w:rsidRPr="00023C8D" w:rsidR="00FB74A1" w:rsidRDefault="00FB74A1" w14:paraId="3DAC4350" w14:textId="588AB663">
      <w:pPr>
        <w:pStyle w:val="CommentText"/>
      </w:pPr>
      <w:r>
        <w:rPr>
          <w:rStyle w:val="CommentReference"/>
        </w:rPr>
        <w:annotationRef/>
      </w:r>
      <w:r>
        <w:t xml:space="preserve">Vielleicht aus Kompatibilitätsgründen erhalten und in </w:t>
      </w:r>
      <w:proofErr w:type="spellStart"/>
      <w:r>
        <w:t>expand</w:t>
      </w:r>
      <w:proofErr w:type="spellEnd"/>
      <w:r>
        <w:t xml:space="preserve"> übersetzen. </w:t>
      </w:r>
      <w:r w:rsidRPr="00023C8D">
        <w:t xml:space="preserve">Oder in </w:t>
      </w:r>
      <w:proofErr w:type="spellStart"/>
      <w:r w:rsidRPr="00023C8D">
        <w:t>join</w:t>
      </w:r>
      <w:proofErr w:type="spellEnd"/>
      <w:r w:rsidRPr="00023C8D">
        <w:t>?</w:t>
      </w:r>
    </w:p>
  </w:comment>
  <w:comment w:initials="KG" w:author="Krause, Gerald" w:date="2020-10-27T08:59:00Z" w:id="830">
    <w:p w:rsidRPr="00245934" w:rsidR="00FB74A1" w:rsidRDefault="00FB74A1" w14:paraId="1A874066" w14:textId="452EEFC0">
      <w:pPr>
        <w:pStyle w:val="CommentText"/>
      </w:pPr>
      <w:r>
        <w:rPr>
          <w:rStyle w:val="CommentReference"/>
        </w:rPr>
        <w:annotationRef/>
      </w:r>
      <w:r w:rsidRPr="00245934">
        <w:t>Ja, lass uns d</w:t>
      </w:r>
      <w:r>
        <w:t xml:space="preserve">as so machen. Aus meiner Sicht muss das ganz klar ein </w:t>
      </w:r>
      <w:proofErr w:type="spellStart"/>
      <w:r>
        <w:t>join</w:t>
      </w:r>
      <w:proofErr w:type="spellEnd"/>
      <w:r>
        <w:t xml:space="preserve"> sein. Ich sehe nicht, dass </w:t>
      </w:r>
      <w:proofErr w:type="spellStart"/>
      <w:r>
        <w:t>expand</w:t>
      </w:r>
      <w:proofErr w:type="spellEnd"/>
      <w:r>
        <w:t xml:space="preserve"> dafür geeignet ist, dadurch wird ja immer eine geschachtelte Struktur hinzugefügt, das ist durch </w:t>
      </w:r>
      <w:proofErr w:type="spellStart"/>
      <w:r>
        <w:t>groupby</w:t>
      </w:r>
      <w:proofErr w:type="spellEnd"/>
      <w:r>
        <w:t xml:space="preserve"> nicht angefordert…</w:t>
      </w:r>
    </w:p>
  </w:comment>
  <w:comment w:initials="KG" w:author="Gerald Krause" w:date="2018-09-18T17:17:00Z" w:id="826">
    <w:p w:rsidRPr="00023C8D" w:rsidR="00FB74A1" w:rsidRDefault="00FB74A1" w14:paraId="7B106DAD" w14:textId="6A34B703">
      <w:pPr>
        <w:pStyle w:val="CommentText"/>
        <w:rPr>
          <w:lang w:val="en-US"/>
        </w:rPr>
      </w:pPr>
      <w:r>
        <w:rPr>
          <w:rStyle w:val="CommentReference"/>
        </w:rPr>
        <w:annotationRef/>
      </w:r>
      <w:hyperlink w:history="1" r:id="rId58">
        <w:r w:rsidRPr="00023C8D">
          <w:rPr>
            <w:rStyle w:val="Hyperlink"/>
            <w:lang w:val="en-US"/>
          </w:rPr>
          <w:t>ODATA-1206</w:t>
        </w:r>
      </w:hyperlink>
    </w:p>
  </w:comment>
  <w:comment w:initials="KG" w:author="Gerald Krause" w:date="2020-05-19T15:43:00Z" w:id="847">
    <w:p w:rsidRPr="00735FF5" w:rsidR="00FB74A1" w:rsidRDefault="00FB74A1" w14:paraId="29A094FA" w14:textId="17E6EE8B">
      <w:pPr>
        <w:pStyle w:val="CommentText"/>
        <w:rPr>
          <w:lang w:val="en-US"/>
        </w:rPr>
      </w:pPr>
      <w:r>
        <w:rPr>
          <w:rStyle w:val="CommentReference"/>
        </w:rPr>
        <w:annotationRef/>
      </w:r>
      <w:hyperlink w:history="1" r:id="rId59">
        <w:r w:rsidRPr="00735FF5">
          <w:rPr>
            <w:rStyle w:val="Hyperlink"/>
            <w:lang w:val="en-US"/>
          </w:rPr>
          <w:t>ODATA-1137</w:t>
        </w:r>
      </w:hyperlink>
    </w:p>
  </w:comment>
  <w:comment w:initials="KG" w:author="Gerald Krause" w:date="2020-05-19T15:43:00Z" w:id="851">
    <w:p w:rsidRPr="00735FF5" w:rsidR="00FB74A1" w:rsidRDefault="00FB74A1" w14:paraId="0508CA83" w14:textId="179A3E63">
      <w:pPr>
        <w:pStyle w:val="CommentText"/>
        <w:rPr>
          <w:lang w:val="en-US"/>
        </w:rPr>
      </w:pPr>
      <w:r>
        <w:rPr>
          <w:rStyle w:val="CommentReference"/>
        </w:rPr>
        <w:annotationRef/>
      </w:r>
      <w:hyperlink w:history="1" r:id="rId60">
        <w:r w:rsidRPr="00735FF5">
          <w:rPr>
            <w:rStyle w:val="Hyperlink"/>
            <w:lang w:val="en-US"/>
          </w:rPr>
          <w:t>ODATA-1137</w:t>
        </w:r>
      </w:hyperlink>
    </w:p>
  </w:comment>
  <w:comment w:initials="KG" w:author="Gerald Krause" w:date="2020-05-19T15:42:00Z" w:id="855">
    <w:p w:rsidRPr="00735FF5" w:rsidR="00FB74A1" w:rsidRDefault="00FB74A1" w14:paraId="19CA65FA" w14:textId="0EB2D7E5">
      <w:pPr>
        <w:pStyle w:val="CommentText"/>
        <w:rPr>
          <w:lang w:val="en-US"/>
        </w:rPr>
      </w:pPr>
      <w:r>
        <w:rPr>
          <w:rStyle w:val="CommentReference"/>
        </w:rPr>
        <w:annotationRef/>
      </w:r>
      <w:hyperlink w:history="1" r:id="rId61">
        <w:r w:rsidRPr="00735FF5">
          <w:rPr>
            <w:rStyle w:val="Hyperlink"/>
            <w:lang w:val="en-US"/>
          </w:rPr>
          <w:t>ODATA-1137</w:t>
        </w:r>
      </w:hyperlink>
    </w:p>
  </w:comment>
  <w:comment w:initials="KG" w:author="Gerald Krause" w:date="2020-05-19T15:42:00Z" w:id="859">
    <w:p w:rsidRPr="001A4972" w:rsidR="00FB74A1" w:rsidRDefault="00FB74A1" w14:paraId="247EF4E1" w14:textId="61BC7DCC">
      <w:pPr>
        <w:pStyle w:val="CommentText"/>
        <w:rPr>
          <w:lang w:val="en-US"/>
        </w:rPr>
      </w:pPr>
      <w:r>
        <w:rPr>
          <w:rStyle w:val="CommentReference"/>
        </w:rPr>
        <w:annotationRef/>
      </w:r>
      <w:hyperlink w:history="1" r:id="rId62">
        <w:r w:rsidRPr="001A4972">
          <w:rPr>
            <w:rStyle w:val="Hyperlink"/>
            <w:lang w:val="en-US"/>
          </w:rPr>
          <w:t>ODATA-1137</w:t>
        </w:r>
      </w:hyperlink>
    </w:p>
  </w:comment>
  <w:comment w:initials="KG" w:author="Gerald Krause" w:date="2020-05-19T15:42:00Z" w:id="863">
    <w:p w:rsidRPr="001A4972" w:rsidR="00FB74A1" w:rsidRDefault="00FB74A1" w14:paraId="5F9458E1" w14:textId="24FE49FC">
      <w:pPr>
        <w:pStyle w:val="CommentText"/>
        <w:rPr>
          <w:lang w:val="en-US"/>
        </w:rPr>
      </w:pPr>
      <w:r>
        <w:rPr>
          <w:rStyle w:val="CommentReference"/>
        </w:rPr>
        <w:annotationRef/>
      </w:r>
      <w:hyperlink w:history="1" r:id="rId63">
        <w:r w:rsidRPr="001A4972">
          <w:rPr>
            <w:rStyle w:val="Hyperlink"/>
            <w:lang w:val="en-US"/>
          </w:rPr>
          <w:t>ODATA-1137</w:t>
        </w:r>
      </w:hyperlink>
    </w:p>
  </w:comment>
  <w:comment w:initials="KG" w:author="Gerald Krause" w:date="2020-05-18T10:09:00Z" w:id="887">
    <w:p w:rsidRPr="00CC4F59" w:rsidR="00FB74A1" w:rsidRDefault="00FB74A1" w14:paraId="3F1638CB" w14:textId="2D7D0405">
      <w:pPr>
        <w:pStyle w:val="CommentText"/>
        <w:rPr>
          <w:lang w:val="en-US"/>
        </w:rPr>
      </w:pPr>
      <w:r>
        <w:rPr>
          <w:rStyle w:val="CommentReference"/>
        </w:rPr>
        <w:annotationRef/>
      </w:r>
      <w:hyperlink w:history="1" r:id="rId64">
        <w:r w:rsidRPr="00CC4F59">
          <w:rPr>
            <w:rStyle w:val="Hyperlink"/>
            <w:lang w:val="en-US"/>
          </w:rPr>
          <w:t>ODATA-971</w:t>
        </w:r>
      </w:hyperlink>
    </w:p>
  </w:comment>
  <w:comment w:initials="KG" w:author="Gerald Krause" w:date="2020-05-19T15:45:00Z" w:id="902">
    <w:p w:rsidRPr="0083396C" w:rsidR="00FB74A1" w:rsidRDefault="00FB74A1" w14:paraId="1F6FE8CC" w14:textId="159E710B">
      <w:pPr>
        <w:pStyle w:val="CommentText"/>
        <w:rPr>
          <w:lang w:val="en-US"/>
        </w:rPr>
      </w:pPr>
      <w:r>
        <w:rPr>
          <w:rStyle w:val="CommentReference"/>
        </w:rPr>
        <w:annotationRef/>
      </w:r>
      <w:hyperlink w:history="1" r:id="rId65">
        <w:r w:rsidRPr="0083396C">
          <w:rPr>
            <w:rStyle w:val="Hyperlink"/>
            <w:lang w:val="en-US"/>
          </w:rPr>
          <w:t>ODATA-1137</w:t>
        </w:r>
      </w:hyperlink>
    </w:p>
  </w:comment>
  <w:comment w:initials="KG" w:author="Gerald Krause" w:date="2020-05-19T15:45:00Z" w:id="905">
    <w:p w:rsidRPr="0083396C" w:rsidR="00FB74A1" w:rsidRDefault="00FB74A1" w14:paraId="0571A5DD" w14:textId="270D7C49">
      <w:pPr>
        <w:pStyle w:val="CommentText"/>
        <w:rPr>
          <w:lang w:val="en-US"/>
        </w:rPr>
      </w:pPr>
      <w:r>
        <w:rPr>
          <w:rStyle w:val="CommentReference"/>
        </w:rPr>
        <w:annotationRef/>
      </w:r>
      <w:hyperlink w:history="1" r:id="rId66">
        <w:r w:rsidRPr="0083396C">
          <w:rPr>
            <w:rStyle w:val="Hyperlink"/>
            <w:lang w:val="en-US"/>
          </w:rPr>
          <w:t>ODATA-1137</w:t>
        </w:r>
      </w:hyperlink>
    </w:p>
  </w:comment>
  <w:comment w:initials="KG" w:author="Gerald Krause" w:date="2020-05-19T15:46:00Z" w:id="908">
    <w:p w:rsidRPr="00023C8D" w:rsidR="00FB74A1" w:rsidRDefault="00FB74A1" w14:paraId="5BB86C31" w14:textId="58300ACE">
      <w:pPr>
        <w:pStyle w:val="CommentText"/>
        <w:rPr>
          <w:lang w:val="en-US"/>
        </w:rPr>
      </w:pPr>
      <w:r>
        <w:rPr>
          <w:rStyle w:val="CommentReference"/>
        </w:rPr>
        <w:annotationRef/>
      </w:r>
      <w:hyperlink w:history="1" r:id="rId67">
        <w:r w:rsidRPr="00023C8D">
          <w:rPr>
            <w:rStyle w:val="Hyperlink"/>
            <w:lang w:val="en-US"/>
          </w:rPr>
          <w:t>ODATA-1137</w:t>
        </w:r>
      </w:hyperlink>
    </w:p>
  </w:comment>
  <w:comment w:initials="KG" w:author="Gerald Krause" w:date="2020-05-19T15:46:00Z" w:id="912">
    <w:p w:rsidRPr="003946B8" w:rsidR="00FB74A1" w:rsidRDefault="00FB74A1" w14:paraId="21B497BC" w14:textId="03AF3598">
      <w:pPr>
        <w:pStyle w:val="CommentText"/>
      </w:pPr>
      <w:r>
        <w:rPr>
          <w:rStyle w:val="CommentReference"/>
        </w:rPr>
        <w:annotationRef/>
      </w:r>
      <w:hyperlink w:history="1" r:id="rId68">
        <w:r w:rsidRPr="003946B8">
          <w:rPr>
            <w:rStyle w:val="Hyperlink"/>
          </w:rPr>
          <w:t>ODATA-1137</w:t>
        </w:r>
      </w:hyperlink>
    </w:p>
  </w:comment>
  <w:comment w:initials="KG" w:author="Gerald Krause" w:date="2018-09-17T15:45:00Z" w:id="994">
    <w:p w:rsidRPr="003946B8" w:rsidR="00FB74A1" w:rsidRDefault="00FB74A1" w14:paraId="05A626FB" w14:textId="6D2C621C">
      <w:pPr>
        <w:pStyle w:val="CommentText"/>
      </w:pPr>
      <w:r>
        <w:rPr>
          <w:rStyle w:val="CommentReference"/>
        </w:rPr>
        <w:annotationRef/>
      </w:r>
      <w:hyperlink w:history="1" r:id="rId69">
        <w:r w:rsidRPr="003946B8">
          <w:rPr>
            <w:rStyle w:val="Hyperlink"/>
          </w:rPr>
          <w:t>ODATA-1040</w:t>
        </w:r>
      </w:hyperlink>
    </w:p>
  </w:comment>
  <w:comment w:initials="KG" w:author="Krause, Gerald" w:date="2020-10-28T10:33:00Z" w:id="1013">
    <w:p w:rsidR="00FC7248" w:rsidRDefault="00FC7248" w14:paraId="0246C245" w14:textId="5CE29CF4">
      <w:pPr>
        <w:pStyle w:val="CommentText"/>
      </w:pPr>
      <w:r>
        <w:rPr>
          <w:rStyle w:val="CommentReference"/>
        </w:rPr>
        <w:annotationRef/>
      </w:r>
      <w:r>
        <w:fldChar w:fldCharType="begin"/>
      </w:r>
      <w:r>
        <w:instrText xml:space="preserve"> HYPERLINK "mailto:heiko.theissen@sap.com" </w:instrText>
      </w:r>
      <w:bookmarkStart w:name="_@_42D8F06CA81B4051850F9D5D25D17433Z" w:id="1014"/>
      <w:r>
        <w:rPr>
          <w:rStyle w:val="Mention"/>
        </w:rPr>
        <w:fldChar w:fldCharType="separate"/>
      </w:r>
      <w:bookmarkEnd w:id="1014"/>
      <w:r w:rsidRPr="00FC7248">
        <w:rPr>
          <w:rStyle w:val="Mention"/>
          <w:noProof/>
        </w:rPr>
        <w:t>@Theissen, Heiko</w:t>
      </w:r>
      <w:r>
        <w:fldChar w:fldCharType="end"/>
      </w:r>
      <w:r>
        <w:t xml:space="preserve">Achtung, habe neues </w:t>
      </w:r>
      <w:proofErr w:type="spellStart"/>
      <w:r>
        <w:t>issue</w:t>
      </w:r>
      <w:proofErr w:type="spellEnd"/>
      <w:r>
        <w:t xml:space="preserve"> in der aktuellen </w:t>
      </w:r>
      <w:proofErr w:type="spellStart"/>
      <w:r>
        <w:t>spec</w:t>
      </w:r>
      <w:proofErr w:type="spellEnd"/>
      <w:r>
        <w:t xml:space="preserve"> gefunden: Dort verwenden alle </w:t>
      </w:r>
      <w:proofErr w:type="spellStart"/>
      <w:r>
        <w:t>Bsps</w:t>
      </w:r>
      <w:proofErr w:type="spellEnd"/>
      <w:r>
        <w:t xml:space="preserve"> </w:t>
      </w:r>
      <w:proofErr w:type="spellStart"/>
      <w:r>
        <w:t>expand</w:t>
      </w:r>
      <w:proofErr w:type="spellEnd"/>
      <w:r>
        <w:t xml:space="preserve"> mit </w:t>
      </w:r>
      <w:proofErr w:type="spellStart"/>
      <w:r>
        <w:t>collection-valued</w:t>
      </w:r>
      <w:proofErr w:type="spellEnd"/>
      <w:r>
        <w:t xml:space="preserve"> </w:t>
      </w:r>
      <w:proofErr w:type="spellStart"/>
      <w:r>
        <w:t>nav</w:t>
      </w:r>
      <w:proofErr w:type="spellEnd"/>
      <w:r>
        <w:t xml:space="preserve"> </w:t>
      </w:r>
      <w:proofErr w:type="spellStart"/>
      <w:r>
        <w:t>props</w:t>
      </w:r>
      <w:proofErr w:type="spellEnd"/>
      <w:r>
        <w:t>. Allerdings sind single-</w:t>
      </w:r>
      <w:proofErr w:type="spellStart"/>
      <w:r>
        <w:t>valued</w:t>
      </w:r>
      <w:proofErr w:type="spellEnd"/>
      <w:r>
        <w:t xml:space="preserve"> </w:t>
      </w:r>
      <w:proofErr w:type="spellStart"/>
      <w:r>
        <w:t>navprops</w:t>
      </w:r>
      <w:proofErr w:type="spellEnd"/>
      <w:r>
        <w:t xml:space="preserve"> nicht ausgeschlossen,.</w:t>
      </w:r>
      <w:proofErr w:type="spellStart"/>
      <w:r>
        <w:t>d.h.auch</w:t>
      </w:r>
      <w:proofErr w:type="spellEnd"/>
      <w:r>
        <w:t xml:space="preserve"> in der aktuellen </w:t>
      </w:r>
      <w:proofErr w:type="spellStart"/>
      <w:r>
        <w:t>spec</w:t>
      </w:r>
      <w:proofErr w:type="spellEnd"/>
      <w:r>
        <w:t xml:space="preserve"> gibt es ein Problem, wenn auf eine einzelne Instanz eine </w:t>
      </w:r>
      <w:proofErr w:type="spellStart"/>
      <w:r>
        <w:t>filter</w:t>
      </w:r>
      <w:proofErr w:type="spellEnd"/>
      <w:r>
        <w:t xml:space="preserve"> </w:t>
      </w:r>
      <w:proofErr w:type="spellStart"/>
      <w:r>
        <w:t>transformation</w:t>
      </w:r>
      <w:proofErr w:type="spellEnd"/>
      <w:r>
        <w:t xml:space="preserve"> angewendet werden soll.</w:t>
      </w:r>
    </w:p>
    <w:p w:rsidR="00FC7248" w:rsidRDefault="00FC7248" w14:paraId="787E8B1A" w14:textId="2EB04B06">
      <w:pPr>
        <w:pStyle w:val="CommentText"/>
      </w:pPr>
      <w:r>
        <w:t>Auswege:</w:t>
      </w:r>
    </w:p>
    <w:p w:rsidR="00FC7248" w:rsidP="00FC7248" w:rsidRDefault="00FC7248" w14:paraId="3C3B0144" w14:textId="7C13CD02">
      <w:pPr>
        <w:pStyle w:val="CommentText"/>
        <w:numPr>
          <w:ilvl w:val="0"/>
          <w:numId w:val="34"/>
        </w:numPr>
      </w:pPr>
      <w:r>
        <w:t>Single-</w:t>
      </w:r>
      <w:proofErr w:type="spellStart"/>
      <w:r>
        <w:t>valued</w:t>
      </w:r>
      <w:proofErr w:type="spellEnd"/>
      <w:r>
        <w:t xml:space="preserve"> </w:t>
      </w:r>
      <w:proofErr w:type="spellStart"/>
      <w:r>
        <w:t>navprops</w:t>
      </w:r>
      <w:proofErr w:type="spellEnd"/>
      <w:r>
        <w:t xml:space="preserve"> ausschließen (brechen uns </w:t>
      </w:r>
      <w:proofErr w:type="spellStart"/>
      <w:r>
        <w:t>use</w:t>
      </w:r>
      <w:proofErr w:type="spellEnd"/>
      <w:r>
        <w:t xml:space="preserve"> </w:t>
      </w:r>
      <w:proofErr w:type="spellStart"/>
      <w:r>
        <w:t>cases</w:t>
      </w:r>
      <w:proofErr w:type="spellEnd"/>
      <w:r>
        <w:t xml:space="preserve"> weg)</w:t>
      </w:r>
    </w:p>
    <w:p w:rsidR="00FC7248" w:rsidP="00FC7248" w:rsidRDefault="00FC7248" w14:paraId="5128EBA4" w14:textId="77777777">
      <w:pPr>
        <w:pStyle w:val="CommentText"/>
        <w:numPr>
          <w:ilvl w:val="0"/>
          <w:numId w:val="34"/>
        </w:numPr>
      </w:pPr>
      <w:r>
        <w:t xml:space="preserve">In 2a unten vereinheitlichen wir das hin zu einem </w:t>
      </w:r>
      <w:proofErr w:type="spellStart"/>
      <w:r>
        <w:t>set</w:t>
      </w:r>
      <w:proofErr w:type="spellEnd"/>
      <w:r>
        <w:t xml:space="preserve">, damit kann das Problem nicht auftauchen. Aber: Das verändert die Struktur: Das Ergebnis eines </w:t>
      </w:r>
      <w:proofErr w:type="spellStart"/>
      <w:r>
        <w:t>expand</w:t>
      </w:r>
      <w:proofErr w:type="spellEnd"/>
      <w:r>
        <w:t>(</w:t>
      </w:r>
      <w:proofErr w:type="spellStart"/>
      <w:r>
        <w:t>sgl-vld-nav-prop</w:t>
      </w:r>
      <w:proofErr w:type="spellEnd"/>
      <w:r>
        <w:t xml:space="preserve">) wird eine </w:t>
      </w:r>
      <w:proofErr w:type="spellStart"/>
      <w:r>
        <w:t>collection</w:t>
      </w:r>
      <w:proofErr w:type="spellEnd"/>
      <w:r>
        <w:t>!</w:t>
      </w:r>
    </w:p>
    <w:p w:rsidR="00081079" w:rsidP="00FC7248" w:rsidRDefault="00081079" w14:paraId="54E4CEC1" w14:textId="77777777">
      <w:pPr>
        <w:pStyle w:val="CommentText"/>
        <w:numPr>
          <w:ilvl w:val="0"/>
          <w:numId w:val="34"/>
        </w:numPr>
      </w:pPr>
      <w:r>
        <w:t>(mein Favorit) Fallunterscheidung einführen, so dass bei single-</w:t>
      </w:r>
      <w:proofErr w:type="spellStart"/>
      <w:r>
        <w:t>valued</w:t>
      </w:r>
      <w:proofErr w:type="spellEnd"/>
      <w:r>
        <w:t xml:space="preserve"> </w:t>
      </w:r>
      <w:proofErr w:type="spellStart"/>
      <w:r>
        <w:t>navprop</w:t>
      </w:r>
      <w:proofErr w:type="spellEnd"/>
      <w:r>
        <w:t xml:space="preserve"> T nicht angegeben werden darf</w:t>
      </w:r>
    </w:p>
    <w:p w:rsidR="00081079" w:rsidP="00081079" w:rsidRDefault="00081079" w14:paraId="0C659A92" w14:textId="17BE2D58">
      <w:pPr>
        <w:pStyle w:val="CommentText"/>
      </w:pPr>
      <w:r>
        <w:t xml:space="preserve">Was meinst du? (betrifft gleichermaßen auch </w:t>
      </w:r>
      <w:proofErr w:type="spellStart"/>
      <w:r>
        <w:t>join</w:t>
      </w:r>
      <w:proofErr w:type="spellEnd"/>
      <w:r>
        <w:t>())</w:t>
      </w:r>
    </w:p>
  </w:comment>
  <w:comment w:initials="KG" w:author="Krause, Gerald" w:date="2020-10-26T11:36:00Z" w:id="1018">
    <w:p w:rsidR="00FB74A1" w:rsidRDefault="00FB74A1" w14:paraId="504EFBC7" w14:textId="20B3E9A9">
      <w:pPr>
        <w:pStyle w:val="CommentText"/>
      </w:pPr>
      <w:r>
        <w:rPr>
          <w:rStyle w:val="CommentReference"/>
        </w:rPr>
        <w:annotationRef/>
      </w:r>
      <w:r>
        <w:fldChar w:fldCharType="begin"/>
      </w:r>
      <w:r>
        <w:instrText xml:space="preserve"> HYPERLINK "mailto:heiko.theissen@sap.com" </w:instrText>
      </w:r>
      <w:bookmarkStart w:name="_@_CC53DCFB746F4C5FB0FB459A31DA83B8Z" w:id="1019"/>
      <w:r>
        <w:rPr>
          <w:rStyle w:val="Mention"/>
        </w:rPr>
        <w:fldChar w:fldCharType="separate"/>
      </w:r>
      <w:bookmarkEnd w:id="1019"/>
      <w:r w:rsidRPr="00A83580">
        <w:rPr>
          <w:rStyle w:val="Mention"/>
          <w:noProof/>
        </w:rPr>
        <w:t>@Theissen, Heiko</w:t>
      </w:r>
      <w:r>
        <w:fldChar w:fldCharType="end"/>
      </w:r>
      <w:r>
        <w:t xml:space="preserve"> eher: </w:t>
      </w:r>
      <w:proofErr w:type="spellStart"/>
      <w:r>
        <w:t>transformation</w:t>
      </w:r>
      <w:proofErr w:type="spellEnd"/>
      <w:r>
        <w:t xml:space="preserve"> </w:t>
      </w:r>
      <w:proofErr w:type="spellStart"/>
      <w:r>
        <w:t>sequence</w:t>
      </w:r>
      <w:proofErr w:type="spellEnd"/>
      <w:r>
        <w:t>, oder?</w:t>
      </w:r>
    </w:p>
  </w:comment>
  <w:comment w:initials="KG" w:author="Gerald Krause" w:date="2020-05-25T12:12:00Z" w:id="1015">
    <w:p w:rsidRPr="003946B8" w:rsidR="00FB74A1" w:rsidRDefault="00FB74A1" w14:paraId="552F2900" w14:textId="77777777">
      <w:pPr>
        <w:pStyle w:val="CommentText"/>
        <w:rPr>
          <w:rStyle w:val="Hyperlink"/>
          <w:lang w:val="en-US"/>
        </w:rPr>
      </w:pPr>
      <w:r>
        <w:rPr>
          <w:rStyle w:val="CommentReference"/>
        </w:rPr>
        <w:annotationRef/>
      </w:r>
      <w:hyperlink w:history="1" r:id="rId70">
        <w:r w:rsidRPr="003946B8">
          <w:rPr>
            <w:rStyle w:val="Hyperlink"/>
            <w:lang w:val="en-US"/>
          </w:rPr>
          <w:t>ODATA-1068</w:t>
        </w:r>
      </w:hyperlink>
    </w:p>
    <w:p w:rsidRPr="0012360C" w:rsidR="00FB74A1" w:rsidRDefault="00FB74A1" w14:paraId="19CFEAEA" w14:textId="34F980D2">
      <w:pPr>
        <w:pStyle w:val="CommentText"/>
        <w:rPr>
          <w:lang w:val="en-US"/>
        </w:rPr>
      </w:pPr>
      <w:r>
        <w:rPr>
          <w:rStyle w:val="Hyperlink"/>
          <w:color w:val="auto"/>
          <w:lang w:val="en-US"/>
        </w:rPr>
        <w:t>Change already reflected in ABNF</w:t>
      </w:r>
    </w:p>
  </w:comment>
  <w:comment w:initials="KG" w:author="Krause, Gerald" w:date="2020-10-26T11:32:00Z" w:id="1010">
    <w:p w:rsidRPr="00B10DF0" w:rsidR="00FB74A1" w:rsidRDefault="00FB74A1" w14:paraId="0F1893C8" w14:textId="1590C20C">
      <w:pPr>
        <w:pStyle w:val="CommentText"/>
      </w:pPr>
      <w:r>
        <w:rPr>
          <w:rStyle w:val="CommentReference"/>
        </w:rPr>
        <w:annotationRef/>
      </w:r>
      <w:r>
        <w:fldChar w:fldCharType="begin"/>
      </w:r>
      <w:r>
        <w:instrText xml:space="preserve"> HYPERLINK "mailto:heiko.theissen@sap.com" </w:instrText>
      </w:r>
      <w:bookmarkStart w:name="_@_30EEFF1A32C341E4BF1FD0EB56BA1A3CZ" w:id="1039"/>
      <w:r>
        <w:rPr>
          <w:rStyle w:val="Mention"/>
        </w:rPr>
        <w:fldChar w:fldCharType="separate"/>
      </w:r>
      <w:bookmarkEnd w:id="1039"/>
      <w:r w:rsidRPr="00B10DF0">
        <w:rPr>
          <w:rStyle w:val="Mention"/>
          <w:noProof/>
        </w:rPr>
        <w:t>@Theissen, Heiko</w:t>
      </w:r>
      <w:r>
        <w:fldChar w:fldCharType="end"/>
      </w:r>
      <w:r>
        <w:t xml:space="preserve"> Hier hast du noch irgendwas geändert ohne </w:t>
      </w:r>
      <w:proofErr w:type="spellStart"/>
      <w:r>
        <w:t>change</w:t>
      </w:r>
      <w:proofErr w:type="spellEnd"/>
      <w:r>
        <w:t xml:space="preserve"> </w:t>
      </w:r>
      <w:proofErr w:type="spellStart"/>
      <w:r>
        <w:t>tracking</w:t>
      </w:r>
      <w:proofErr w:type="spellEnd"/>
      <w:r>
        <w:t>…</w:t>
      </w:r>
    </w:p>
  </w:comment>
  <w:comment w:initials="KG" w:author="Krause, Gerald" w:date="2020-10-26T11:32:00Z" w:id="1011">
    <w:p w:rsidR="00FB74A1" w:rsidRDefault="00FB74A1" w14:paraId="12C4035B" w14:textId="04C17E06">
      <w:pPr>
        <w:pStyle w:val="CommentText"/>
      </w:pPr>
      <w:r>
        <w:rPr>
          <w:rStyle w:val="CommentReference"/>
        </w:rPr>
        <w:annotationRef/>
      </w:r>
    </w:p>
  </w:comment>
  <w:comment w:initials="HT" w:author="Heiko Theißen" w:date="2020-10-26T12:54:00Z" w:id="1012">
    <w:p w:rsidR="00FB74A1" w:rsidRDefault="00FB74A1" w14:paraId="61EFDB81" w14:textId="30D8B5F5">
      <w:pPr>
        <w:pStyle w:val="CommentText"/>
      </w:pPr>
      <w:r>
        <w:rPr>
          <w:rStyle w:val="CommentReference"/>
        </w:rPr>
        <w:annotationRef/>
      </w:r>
      <w:r>
        <w:t>Ich habe den zweiten Satz gelöscht, den Du eingefügt hattest (</w:t>
      </w:r>
      <w:proofErr w:type="spellStart"/>
      <w:r>
        <w:t>It</w:t>
      </w:r>
      <w:proofErr w:type="spellEnd"/>
      <w:r>
        <w:t xml:space="preserve"> </w:t>
      </w:r>
      <w:proofErr w:type="spellStart"/>
      <w:r>
        <w:t>can</w:t>
      </w:r>
      <w:proofErr w:type="spellEnd"/>
      <w:r>
        <w:t xml:space="preserve"> </w:t>
      </w:r>
      <w:proofErr w:type="spellStart"/>
      <w:r>
        <w:t>either</w:t>
      </w:r>
      <w:proofErr w:type="spellEnd"/>
      <w:r>
        <w:t xml:space="preserve"> </w:t>
      </w:r>
      <w:proofErr w:type="spellStart"/>
      <w:r>
        <w:t>be</w:t>
      </w:r>
      <w:proofErr w:type="spellEnd"/>
      <w:r>
        <w:t xml:space="preserve"> …). Keine </w:t>
      </w:r>
      <w:proofErr w:type="spellStart"/>
      <w:r>
        <w:t>Ahung</w:t>
      </w:r>
      <w:proofErr w:type="spellEnd"/>
      <w:r>
        <w:t xml:space="preserve">, warum das nicht unter meinem Namen </w:t>
      </w:r>
      <w:proofErr w:type="spellStart"/>
      <w:r>
        <w:t>getrackt</w:t>
      </w:r>
      <w:proofErr w:type="spellEnd"/>
      <w:r>
        <w:t xml:space="preserve"> wurde.</w:t>
      </w:r>
    </w:p>
  </w:comment>
  <w:comment w:initials="KG" w:author="Krause, Gerald" w:date="2020-10-26T11:35:00Z" w:id="1043">
    <w:p w:rsidRPr="003D6B54" w:rsidR="00FB74A1" w:rsidRDefault="00FB74A1" w14:paraId="1AFD2AF8" w14:textId="5C1C9A0E">
      <w:pPr>
        <w:pStyle w:val="CommentText"/>
        <w:rPr>
          <w:lang w:val="en-US"/>
        </w:rPr>
      </w:pPr>
      <w:r>
        <w:fldChar w:fldCharType="begin"/>
      </w:r>
      <w:r w:rsidRPr="003D6B54">
        <w:rPr>
          <w:lang w:val="en-US"/>
        </w:rPr>
        <w:instrText xml:space="preserve"> HYPERLINK "mailto:heiko.theissen@sap.com" </w:instrText>
      </w:r>
      <w:bookmarkStart w:name="_@_1A3BFF9A1E80475684B92B9A63BFB538Z" w:id="1045"/>
      <w:r>
        <w:rPr>
          <w:rStyle w:val="Mention"/>
        </w:rPr>
        <w:fldChar w:fldCharType="separate"/>
      </w:r>
      <w:bookmarkEnd w:id="1045"/>
      <w:r w:rsidRPr="003D6B54">
        <w:rPr>
          <w:rStyle w:val="Mention"/>
          <w:noProof/>
          <w:lang w:val="en-US"/>
        </w:rPr>
        <w:t>@Theissen, Heiko</w:t>
      </w:r>
      <w:r>
        <w:fldChar w:fldCharType="end"/>
      </w:r>
      <w:r w:rsidRPr="003D6B54">
        <w:rPr>
          <w:lang w:val="en-US"/>
        </w:rPr>
        <w:t xml:space="preserve"> </w:t>
      </w:r>
      <w:r>
        <w:rPr>
          <w:rStyle w:val="CommentReference"/>
        </w:rPr>
        <w:annotationRef/>
      </w:r>
      <w:r w:rsidRPr="003D6B54">
        <w:rPr>
          <w:lang w:val="en-US"/>
        </w:rPr>
        <w:t xml:space="preserve">„of </w:t>
      </w:r>
      <w:proofErr w:type="gramStart"/>
      <w:r w:rsidRPr="003D6B54">
        <w:rPr>
          <w:lang w:val="en-US"/>
        </w:rPr>
        <w:t>expand(</w:t>
      </w:r>
      <w:proofErr w:type="gramEnd"/>
      <w:r w:rsidRPr="003D6B54">
        <w:rPr>
          <w:lang w:val="en-US"/>
        </w:rPr>
        <w:t>p, T)“</w:t>
      </w:r>
    </w:p>
  </w:comment>
  <w:comment w:initials="KG" w:author="Krause, Gerald" w:date="2020-10-27T12:12:00Z" w:id="1046">
    <w:p w:rsidRPr="00D42AFF" w:rsidR="00FB74A1" w:rsidRDefault="00FB74A1" w14:paraId="3DCB30A5" w14:textId="3D4E2ACB">
      <w:pPr>
        <w:pStyle w:val="CommentText"/>
      </w:pPr>
      <w:r>
        <w:fldChar w:fldCharType="begin"/>
      </w:r>
      <w:r>
        <w:instrText xml:space="preserve"> HYPERLINK "mailto:heiko.theissen@sap.com" </w:instrText>
      </w:r>
      <w:bookmarkStart w:name="_@_2E914C923EF14639AE62C00DF706414BZ" w:id="1047"/>
      <w:r>
        <w:rPr>
          <w:rStyle w:val="Mention"/>
        </w:rPr>
        <w:fldChar w:fldCharType="separate"/>
      </w:r>
      <w:bookmarkEnd w:id="1047"/>
      <w:r w:rsidRPr="00D42AFF">
        <w:rPr>
          <w:rStyle w:val="Mention"/>
          <w:noProof/>
        </w:rPr>
        <w:t>@Theissen, Heiko</w:t>
      </w:r>
      <w:r>
        <w:fldChar w:fldCharType="end"/>
      </w:r>
      <w:r>
        <w:rPr>
          <w:rStyle w:val="CommentReference"/>
        </w:rPr>
        <w:annotationRef/>
      </w:r>
      <w:r w:rsidRPr="00D42AFF">
        <w:t>Löschen, weil auch single-</w:t>
      </w:r>
      <w:proofErr w:type="spellStart"/>
      <w:r w:rsidRPr="00D42AFF">
        <w:t>valued</w:t>
      </w:r>
      <w:proofErr w:type="spellEnd"/>
      <w:r w:rsidRPr="00D42AFF">
        <w:t xml:space="preserve"> </w:t>
      </w:r>
      <w:proofErr w:type="spellStart"/>
      <w:r w:rsidRPr="00D42AFF">
        <w:t>nav</w:t>
      </w:r>
      <w:proofErr w:type="spellEnd"/>
      <w:r w:rsidRPr="00D42AFF">
        <w:t xml:space="preserve"> </w:t>
      </w:r>
      <w:proofErr w:type="spellStart"/>
      <w:r w:rsidRPr="00D42AFF">
        <w:t>prop</w:t>
      </w:r>
      <w:proofErr w:type="spellEnd"/>
      <w:r w:rsidRPr="00D42AFF">
        <w:t xml:space="preserve"> unterstüt</w:t>
      </w:r>
      <w:r>
        <w:t>zt werden?</w:t>
      </w:r>
    </w:p>
  </w:comment>
  <w:comment w:initials="KG" w:author="Krause, Gerald" w:date="2020-10-27T11:34:00Z" w:id="1048">
    <w:p w:rsidR="00FB74A1" w:rsidRDefault="00FB74A1" w14:paraId="6FB7A3C7" w14:textId="1D0F2702">
      <w:pPr>
        <w:pStyle w:val="CommentText"/>
      </w:pPr>
      <w:r>
        <w:rPr>
          <w:rStyle w:val="CommentReference"/>
        </w:rPr>
        <w:annotationRef/>
      </w:r>
      <w:r>
        <w:fldChar w:fldCharType="begin"/>
      </w:r>
      <w:r>
        <w:instrText xml:space="preserve"> HYPERLINK "mailto:heiko.theissen@sap.com" </w:instrText>
      </w:r>
      <w:bookmarkStart w:name="_@_7E35569C07834D94A399141787FA08E4Z" w:id="1049"/>
      <w:r>
        <w:rPr>
          <w:rStyle w:val="Mention"/>
        </w:rPr>
        <w:fldChar w:fldCharType="separate"/>
      </w:r>
      <w:bookmarkEnd w:id="1049"/>
      <w:r w:rsidRPr="00B83C5B">
        <w:rPr>
          <w:rStyle w:val="Mention"/>
          <w:noProof/>
        </w:rPr>
        <w:t>@Theissen, Heiko</w:t>
      </w:r>
      <w:r>
        <w:fldChar w:fldCharType="end"/>
      </w:r>
      <w:r>
        <w:t xml:space="preserve"> Das ist dann doch auch eine </w:t>
      </w:r>
      <w:proofErr w:type="spellStart"/>
      <w:r>
        <w:t>navigation</w:t>
      </w:r>
      <w:proofErr w:type="spellEnd"/>
      <w:r>
        <w:t xml:space="preserve"> </w:t>
      </w:r>
      <w:proofErr w:type="spellStart"/>
      <w:r>
        <w:t>property</w:t>
      </w:r>
      <w:proofErr w:type="spellEnd"/>
      <w:r>
        <w:t xml:space="preserve">, repräsentiert im (schon aggregierten) </w:t>
      </w:r>
      <w:proofErr w:type="spellStart"/>
      <w:r>
        <w:t>input</w:t>
      </w:r>
      <w:proofErr w:type="spellEnd"/>
      <w:r>
        <w:t xml:space="preserve"> </w:t>
      </w:r>
      <w:proofErr w:type="spellStart"/>
      <w:r>
        <w:t>set</w:t>
      </w:r>
      <w:proofErr w:type="spellEnd"/>
    </w:p>
  </w:comment>
  <w:comment w:initials="KG" w:author="Krause, Gerald" w:date="2020-10-26T11:33:00Z" w:id="1050">
    <w:p w:rsidR="00FB74A1" w:rsidRDefault="00FB74A1" w14:paraId="0E0C55FE" w14:textId="724435A7">
      <w:pPr>
        <w:pStyle w:val="CommentText"/>
      </w:pPr>
      <w:r>
        <w:fldChar w:fldCharType="begin"/>
      </w:r>
      <w:r>
        <w:instrText xml:space="preserve"> HYPERLINK "mailto:heiko.theissen@sap.com" </w:instrText>
      </w:r>
      <w:bookmarkStart w:name="_@_0120301A255B4D12BE4BDFCB2D89396DZ" w:id="1051"/>
      <w:r>
        <w:rPr>
          <w:rStyle w:val="Mention"/>
        </w:rPr>
        <w:fldChar w:fldCharType="separate"/>
      </w:r>
      <w:bookmarkEnd w:id="1051"/>
      <w:r w:rsidRPr="00D42AFF">
        <w:rPr>
          <w:rStyle w:val="Mention"/>
          <w:noProof/>
        </w:rPr>
        <w:t>@Theissen, Heiko</w:t>
      </w:r>
      <w:r>
        <w:fldChar w:fldCharType="end"/>
      </w:r>
      <w:r>
        <w:t xml:space="preserve"> Eigentlich können wir das löschen, weil das unter 3.10.1 </w:t>
      </w:r>
      <w:proofErr w:type="spellStart"/>
      <w:r>
        <w:t>groupby</w:t>
      </w:r>
      <w:proofErr w:type="spellEnd"/>
      <w:r>
        <w:t>(</w:t>
      </w:r>
      <w:proofErr w:type="spellStart"/>
      <w:r>
        <w:t>navprop</w:t>
      </w:r>
      <w:proofErr w:type="spellEnd"/>
      <w:r>
        <w:t xml:space="preserve">) zu einer </w:t>
      </w:r>
      <w:proofErr w:type="spellStart"/>
      <w:r>
        <w:t>navigation</w:t>
      </w:r>
      <w:proofErr w:type="spellEnd"/>
      <w:r>
        <w:t xml:space="preserve"> </w:t>
      </w:r>
      <w:proofErr w:type="spellStart"/>
      <w:r>
        <w:t>property</w:t>
      </w:r>
      <w:proofErr w:type="spellEnd"/>
      <w:r>
        <w:t xml:space="preserve"> im Ergebnis führt </w:t>
      </w:r>
    </w:p>
  </w:comment>
  <w:comment w:initials="KG" w:author="Krause, Gerald" w:date="2020-10-28T10:26:00Z" w:id="1052">
    <w:p w:rsidR="000D092C" w:rsidRDefault="000D092C" w14:paraId="6381C535" w14:textId="23930B63">
      <w:pPr>
        <w:pStyle w:val="CommentText"/>
      </w:pPr>
      <w:r>
        <w:rPr>
          <w:rStyle w:val="CommentReference"/>
        </w:rPr>
        <w:annotationRef/>
      </w:r>
      <w:r>
        <w:fldChar w:fldCharType="begin"/>
      </w:r>
      <w:r>
        <w:instrText xml:space="preserve"> HYPERLINK "mailto:heiko.theissen@sap.com" </w:instrText>
      </w:r>
      <w:bookmarkStart w:name="_@_A8CB0EE647284FFE912E9E1D53598560Z" w:id="1053"/>
      <w:r>
        <w:rPr>
          <w:rStyle w:val="Mention"/>
        </w:rPr>
        <w:fldChar w:fldCharType="separate"/>
      </w:r>
      <w:bookmarkEnd w:id="1053"/>
      <w:r w:rsidRPr="000D092C">
        <w:rPr>
          <w:rStyle w:val="Mention"/>
          <w:noProof/>
        </w:rPr>
        <w:t>@Theissen, Heiko</w:t>
      </w:r>
      <w:r>
        <w:fldChar w:fldCharType="end"/>
      </w:r>
      <w:r>
        <w:t xml:space="preserve"> Anders als bei </w:t>
      </w:r>
      <w:proofErr w:type="spellStart"/>
      <w:r>
        <w:t>join</w:t>
      </w:r>
      <w:proofErr w:type="spellEnd"/>
      <w:r>
        <w:t xml:space="preserve"> ist T hier nicht optional</w:t>
      </w:r>
    </w:p>
  </w:comment>
  <w:comment w:initials="KG" w:author="Krause, Gerald" w:date="2020-10-26T11:39:00Z" w:id="1054">
    <w:p w:rsidR="00FB74A1" w:rsidRDefault="00FB74A1" w14:paraId="3117AAD3" w14:textId="060A8C89">
      <w:pPr>
        <w:pStyle w:val="CommentText"/>
      </w:pPr>
      <w:r>
        <w:rPr>
          <w:rStyle w:val="CommentReference"/>
        </w:rPr>
        <w:annotationRef/>
      </w:r>
      <w:r>
        <w:fldChar w:fldCharType="begin"/>
      </w:r>
      <w:r>
        <w:instrText xml:space="preserve"> HYPERLINK "mailto:heiko.theissen@sap.com" </w:instrText>
      </w:r>
      <w:bookmarkStart w:name="_@_12BD5A0F63BD4AE79F244FC57B60D860Z" w:id="1057"/>
      <w:r>
        <w:rPr>
          <w:rStyle w:val="Mention"/>
        </w:rPr>
        <w:fldChar w:fldCharType="separate"/>
      </w:r>
      <w:bookmarkEnd w:id="1057"/>
      <w:r w:rsidRPr="00A83580">
        <w:rPr>
          <w:rStyle w:val="Mention"/>
          <w:noProof/>
        </w:rPr>
        <w:t>@Theissen, Heiko</w:t>
      </w:r>
      <w:r>
        <w:fldChar w:fldCharType="end"/>
      </w:r>
      <w:r>
        <w:t xml:space="preserve"> Mit dieser Definition haben wir keine Lösung mehr für den </w:t>
      </w:r>
      <w:proofErr w:type="spellStart"/>
      <w:r>
        <w:t>use</w:t>
      </w:r>
      <w:proofErr w:type="spellEnd"/>
      <w:r>
        <w:t xml:space="preserve"> </w:t>
      </w:r>
      <w:proofErr w:type="spellStart"/>
      <w:r>
        <w:t>case</w:t>
      </w:r>
      <w:proofErr w:type="spellEnd"/>
      <w:r>
        <w:t xml:space="preserve">, um den Text in einer bestimmten Sprache </w:t>
      </w:r>
      <w:proofErr w:type="spellStart"/>
      <w:r>
        <w:t>hinzuzulesen</w:t>
      </w:r>
      <w:proofErr w:type="spellEnd"/>
      <w:r>
        <w:t>!</w:t>
      </w:r>
    </w:p>
  </w:comment>
  <w:comment w:initials="HT" w:author="Heiko Theißen" w:date="2020-10-26T15:19:00Z" w:id="1055">
    <w:p w:rsidR="00FB74A1" w:rsidP="002C2F34" w:rsidRDefault="00FB74A1" w14:paraId="522C22AD" w14:textId="7E40B4DC">
      <w:pPr>
        <w:pStyle w:val="PlainText"/>
        <w:rPr>
          <w:rFonts w:ascii="Consolas" w:hAnsi="Consolas"/>
        </w:rPr>
      </w:pPr>
      <w:bookmarkStart w:name="_Hlk54684243" w:id="1058"/>
      <w:r>
        <w:rPr>
          <w:rStyle w:val="CommentReference"/>
        </w:rPr>
        <w:annotationRef/>
      </w:r>
      <w:r>
        <w:t xml:space="preserve">Das </w:t>
      </w:r>
      <w:proofErr w:type="spellStart"/>
      <w:r>
        <w:t>geht</w:t>
      </w:r>
      <w:proofErr w:type="spellEnd"/>
      <w:r>
        <w:t xml:space="preserve"> </w:t>
      </w:r>
      <w:proofErr w:type="spellStart"/>
      <w:r>
        <w:t>mit</w:t>
      </w:r>
      <w:proofErr w:type="spellEnd"/>
      <w:r>
        <w:t xml:space="preserve"> join </w:t>
      </w:r>
      <w:proofErr w:type="spellStart"/>
      <w:r>
        <w:t>oder</w:t>
      </w:r>
      <w:proofErr w:type="spellEnd"/>
      <w:r>
        <w:t xml:space="preserve"> </w:t>
      </w:r>
      <w:proofErr w:type="spellStart"/>
      <w:r>
        <w:t>als</w:t>
      </w:r>
      <w:proofErr w:type="spellEnd"/>
      <w:r>
        <w:br/>
      </w:r>
      <w:r>
        <w:rPr>
          <w:rFonts w:ascii="Consolas" w:hAnsi="Consolas"/>
        </w:rPr>
        <w:t xml:space="preserve">GET </w:t>
      </w:r>
      <w:proofErr w:type="gramStart"/>
      <w:r>
        <w:rPr>
          <w:rFonts w:ascii="Consolas" w:hAnsi="Consolas"/>
        </w:rPr>
        <w:t>Sales?$</w:t>
      </w:r>
      <w:proofErr w:type="gramEnd"/>
      <w:r>
        <w:rPr>
          <w:rFonts w:ascii="Consolas" w:hAnsi="Consolas"/>
        </w:rPr>
        <w:t>apply=</w:t>
      </w:r>
      <w:proofErr w:type="spellStart"/>
      <w:r>
        <w:rPr>
          <w:rFonts w:ascii="Consolas" w:hAnsi="Consolas"/>
        </w:rPr>
        <w:t>groupby</w:t>
      </w:r>
      <w:proofErr w:type="spellEnd"/>
      <w:r>
        <w:rPr>
          <w:rFonts w:ascii="Consolas" w:hAnsi="Consolas"/>
        </w:rPr>
        <w:t>((Product),</w:t>
      </w:r>
    </w:p>
    <w:p w:rsidR="00FB74A1" w:rsidP="002C2F34" w:rsidRDefault="00FB74A1" w14:paraId="023B3AD7" w14:textId="77777777">
      <w:pPr>
        <w:pStyle w:val="PlainText"/>
        <w:rPr>
          <w:rFonts w:ascii="Consolas" w:hAnsi="Consolas"/>
        </w:rPr>
      </w:pPr>
      <w:proofErr w:type="gramStart"/>
      <w:r>
        <w:rPr>
          <w:rFonts w:ascii="Consolas" w:hAnsi="Consolas"/>
        </w:rPr>
        <w:t>aggregate(</w:t>
      </w:r>
      <w:proofErr w:type="gramEnd"/>
      <w:r>
        <w:rPr>
          <w:rFonts w:ascii="Consolas" w:hAnsi="Consolas"/>
        </w:rPr>
        <w:t xml:space="preserve">Amount with sum as </w:t>
      </w:r>
      <w:proofErr w:type="spellStart"/>
      <w:r>
        <w:rPr>
          <w:rFonts w:ascii="Consolas" w:hAnsi="Consolas"/>
        </w:rPr>
        <w:t>TotalAmount</w:t>
      </w:r>
      <w:proofErr w:type="spellEnd"/>
      <w:r>
        <w:rPr>
          <w:rFonts w:ascii="Consolas" w:hAnsi="Consolas"/>
        </w:rPr>
        <w:t>))</w:t>
      </w:r>
    </w:p>
    <w:p w:rsidRPr="002C2F34" w:rsidR="00FB74A1" w:rsidP="002C2F34" w:rsidRDefault="00FB74A1" w14:paraId="77BE7153" w14:textId="3394AABA">
      <w:pPr>
        <w:pStyle w:val="PlainText"/>
        <w:rPr>
          <w:rFonts w:ascii="Consolas" w:hAnsi="Consolas"/>
        </w:rPr>
      </w:pPr>
      <w:r>
        <w:rPr>
          <w:rFonts w:ascii="Consolas" w:hAnsi="Consolas"/>
        </w:rPr>
        <w:t>/</w:t>
      </w:r>
      <w:proofErr w:type="gramStart"/>
      <w:r>
        <w:rPr>
          <w:rFonts w:ascii="Consolas" w:hAnsi="Consolas"/>
        </w:rPr>
        <w:t>expand(</w:t>
      </w:r>
      <w:proofErr w:type="spellStart"/>
      <w:proofErr w:type="gramEnd"/>
      <w:r>
        <w:rPr>
          <w:rFonts w:ascii="Consolas" w:hAnsi="Consolas"/>
        </w:rPr>
        <w:t>Product,expand</w:t>
      </w:r>
      <w:proofErr w:type="spellEnd"/>
      <w:r>
        <w:rPr>
          <w:rFonts w:ascii="Consolas" w:hAnsi="Consolas"/>
        </w:rPr>
        <w:t>(</w:t>
      </w:r>
      <w:proofErr w:type="spellStart"/>
      <w:r>
        <w:rPr>
          <w:rFonts w:ascii="Consolas" w:hAnsi="Consolas"/>
        </w:rPr>
        <w:t>Name,filter</w:t>
      </w:r>
      <w:proofErr w:type="spellEnd"/>
      <w:r>
        <w:rPr>
          <w:rFonts w:ascii="Consolas" w:hAnsi="Consolas"/>
        </w:rPr>
        <w:t>(</w:t>
      </w:r>
      <w:proofErr w:type="spellStart"/>
      <w:r>
        <w:rPr>
          <w:rFonts w:ascii="Consolas" w:hAnsi="Consolas"/>
        </w:rPr>
        <w:t>langu</w:t>
      </w:r>
      <w:proofErr w:type="spellEnd"/>
      <w:r>
        <w:rPr>
          <w:rFonts w:ascii="Consolas" w:hAnsi="Consolas"/>
        </w:rPr>
        <w:t xml:space="preserve"> eq '</w:t>
      </w:r>
      <w:proofErr w:type="spellStart"/>
      <w:r>
        <w:rPr>
          <w:rFonts w:ascii="Consolas" w:hAnsi="Consolas"/>
        </w:rPr>
        <w:t>en</w:t>
      </w:r>
      <w:proofErr w:type="spellEnd"/>
      <w:r>
        <w:rPr>
          <w:rFonts w:ascii="Consolas" w:hAnsi="Consolas"/>
        </w:rPr>
        <w:t>')))</w:t>
      </w:r>
    </w:p>
    <w:bookmarkEnd w:id="1058"/>
  </w:comment>
  <w:comment w:initials="KG" w:author="Krause, Gerald" w:date="2020-10-27T09:42:00Z" w:id="1056">
    <w:p w:rsidR="00FB74A1" w:rsidP="00D5694E" w:rsidRDefault="00FB74A1" w14:paraId="1D569804" w14:textId="38ABB77A">
      <w:pPr>
        <w:pStyle w:val="PlainText"/>
        <w:rPr>
          <w:rFonts w:ascii="Consolas" w:hAnsi="Consolas"/>
        </w:rPr>
      </w:pPr>
      <w:r>
        <w:rPr>
          <w:rStyle w:val="CommentReference"/>
        </w:rPr>
        <w:annotationRef/>
      </w:r>
      <w:r>
        <w:rPr>
          <mc:AlternateContent>
            <mc:Choice Requires="w16se"/>
            <mc:Fallback>
              <w:rFonts w:ascii="Segoe UI Emoji" w:hAnsi="Segoe UI Emoji" w:eastAsia="Segoe UI Emoji" w:cs="Segoe UI Emoji"/>
            </mc:Fallback>
          </mc:AlternateContent>
        </w:rPr>
        <mc:AlternateContent>
          <mc:Choice Requires="w16se">
            <w16se:symEx w16se:font="Segoe UI Emoji" w16se:char="1F44D"/>
          </mc:Choice>
          <mc:Fallback>
            <w:t>👍</w:t>
          </mc:Fallback>
        </mc:AlternateContent>
      </w:r>
      <w:r>
        <w:t xml:space="preserve"> </w:t>
      </w:r>
      <w:proofErr w:type="spellStart"/>
      <w:r w:rsidR="00381820">
        <w:t>Allerdings</w:t>
      </w:r>
      <w:proofErr w:type="spellEnd"/>
      <w:r w:rsidR="00381820">
        <w:t xml:space="preserve">: </w:t>
      </w:r>
      <w:r>
        <w:t xml:space="preserve">Das </w:t>
      </w:r>
      <w:proofErr w:type="spellStart"/>
      <w:r>
        <w:t>diskutierte</w:t>
      </w:r>
      <w:proofErr w:type="spellEnd"/>
      <w:r>
        <w:t xml:space="preserve"> </w:t>
      </w:r>
      <w:proofErr w:type="spellStart"/>
      <w:r>
        <w:t>Bsp</w:t>
      </w:r>
      <w:proofErr w:type="spellEnd"/>
      <w:r>
        <w:t xml:space="preserve"> </w:t>
      </w:r>
      <w:proofErr w:type="spellStart"/>
      <w:r>
        <w:t>bezog</w:t>
      </w:r>
      <w:proofErr w:type="spellEnd"/>
      <w:r>
        <w:t xml:space="preserve"> </w:t>
      </w:r>
      <w:proofErr w:type="spellStart"/>
      <w:r>
        <w:t>sich</w:t>
      </w:r>
      <w:proofErr w:type="spellEnd"/>
      <w:r>
        <w:t xml:space="preserve"> auf die Category, muss also </w:t>
      </w:r>
      <w:proofErr w:type="spellStart"/>
      <w:r>
        <w:t>lauten</w:t>
      </w:r>
      <w:proofErr w:type="spellEnd"/>
      <w:r>
        <w:t xml:space="preserve">: </w:t>
      </w:r>
      <w:r>
        <w:rPr>
          <w:rFonts w:ascii="Consolas" w:hAnsi="Consolas"/>
        </w:rPr>
        <w:t xml:space="preserve">GET </w:t>
      </w:r>
      <w:proofErr w:type="gramStart"/>
      <w:r>
        <w:rPr>
          <w:rFonts w:ascii="Consolas" w:hAnsi="Consolas"/>
        </w:rPr>
        <w:t>Sales?$</w:t>
      </w:r>
      <w:proofErr w:type="gramEnd"/>
      <w:r>
        <w:rPr>
          <w:rFonts w:ascii="Consolas" w:hAnsi="Consolas"/>
        </w:rPr>
        <w:t>apply=</w:t>
      </w:r>
      <w:proofErr w:type="spellStart"/>
      <w:r>
        <w:rPr>
          <w:rFonts w:ascii="Consolas" w:hAnsi="Consolas"/>
        </w:rPr>
        <w:t>groupby</w:t>
      </w:r>
      <w:proofErr w:type="spellEnd"/>
      <w:r>
        <w:rPr>
          <w:rFonts w:ascii="Consolas" w:hAnsi="Consolas"/>
        </w:rPr>
        <w:t>((Product/Category),</w:t>
      </w:r>
    </w:p>
    <w:p w:rsidR="00FB74A1" w:rsidP="00D5694E" w:rsidRDefault="00FB74A1" w14:paraId="1E129D5C" w14:textId="77777777">
      <w:pPr>
        <w:pStyle w:val="PlainText"/>
        <w:rPr>
          <w:rFonts w:ascii="Consolas" w:hAnsi="Consolas"/>
        </w:rPr>
      </w:pPr>
      <w:proofErr w:type="gramStart"/>
      <w:r>
        <w:rPr>
          <w:rFonts w:ascii="Consolas" w:hAnsi="Consolas"/>
        </w:rPr>
        <w:t>aggregate(</w:t>
      </w:r>
      <w:proofErr w:type="gramEnd"/>
      <w:r>
        <w:rPr>
          <w:rFonts w:ascii="Consolas" w:hAnsi="Consolas"/>
        </w:rPr>
        <w:t xml:space="preserve">Amount with sum as </w:t>
      </w:r>
      <w:proofErr w:type="spellStart"/>
      <w:r>
        <w:rPr>
          <w:rFonts w:ascii="Consolas" w:hAnsi="Consolas"/>
        </w:rPr>
        <w:t>TotalAmount</w:t>
      </w:r>
      <w:proofErr w:type="spellEnd"/>
      <w:r>
        <w:rPr>
          <w:rFonts w:ascii="Consolas" w:hAnsi="Consolas"/>
        </w:rPr>
        <w:t>))</w:t>
      </w:r>
    </w:p>
    <w:p w:rsidR="00FB74A1" w:rsidP="00D5694E" w:rsidRDefault="00FB74A1" w14:paraId="4B2B9CFA" w14:textId="0CC60D73">
      <w:pPr>
        <w:pStyle w:val="PlainText"/>
        <w:rPr>
          <w:rFonts w:ascii="Consolas" w:hAnsi="Consolas"/>
        </w:rPr>
      </w:pPr>
      <w:r>
        <w:rPr>
          <w:rFonts w:ascii="Consolas" w:hAnsi="Consolas"/>
        </w:rPr>
        <w:t>/</w:t>
      </w:r>
      <w:proofErr w:type="gramStart"/>
      <w:r>
        <w:rPr>
          <w:rFonts w:ascii="Consolas" w:hAnsi="Consolas"/>
        </w:rPr>
        <w:t>expand(</w:t>
      </w:r>
      <w:proofErr w:type="gramEnd"/>
      <w:r>
        <w:rPr>
          <w:rFonts w:ascii="Consolas" w:hAnsi="Consolas"/>
        </w:rPr>
        <w:t>Product/</w:t>
      </w:r>
      <w:proofErr w:type="spellStart"/>
      <w:r>
        <w:rPr>
          <w:rFonts w:ascii="Consolas" w:hAnsi="Consolas"/>
        </w:rPr>
        <w:t>Category,expand</w:t>
      </w:r>
      <w:proofErr w:type="spellEnd"/>
      <w:r>
        <w:rPr>
          <w:rFonts w:ascii="Consolas" w:hAnsi="Consolas"/>
        </w:rPr>
        <w:t>(</w:t>
      </w:r>
      <w:proofErr w:type="spellStart"/>
      <w:r>
        <w:rPr>
          <w:rFonts w:ascii="Consolas" w:hAnsi="Consolas"/>
        </w:rPr>
        <w:t>Name,filter</w:t>
      </w:r>
      <w:proofErr w:type="spellEnd"/>
      <w:r>
        <w:rPr>
          <w:rFonts w:ascii="Consolas" w:hAnsi="Consolas"/>
        </w:rPr>
        <w:t>(</w:t>
      </w:r>
      <w:proofErr w:type="spellStart"/>
      <w:r>
        <w:rPr>
          <w:rFonts w:ascii="Consolas" w:hAnsi="Consolas"/>
        </w:rPr>
        <w:t>langu</w:t>
      </w:r>
      <w:proofErr w:type="spellEnd"/>
      <w:r>
        <w:rPr>
          <w:rFonts w:ascii="Consolas" w:hAnsi="Consolas"/>
        </w:rPr>
        <w:t xml:space="preserve"> eq '</w:t>
      </w:r>
      <w:proofErr w:type="spellStart"/>
      <w:r>
        <w:rPr>
          <w:rFonts w:ascii="Consolas" w:hAnsi="Consolas"/>
        </w:rPr>
        <w:t>en</w:t>
      </w:r>
      <w:proofErr w:type="spellEnd"/>
      <w:r>
        <w:rPr>
          <w:rFonts w:ascii="Consolas" w:hAnsi="Consolas"/>
        </w:rPr>
        <w:t>')))</w:t>
      </w:r>
    </w:p>
    <w:p w:rsidR="000D092C" w:rsidP="00D5694E" w:rsidRDefault="000D092C" w14:paraId="24FEB691" w14:textId="64F95AD4">
      <w:pPr>
        <w:pStyle w:val="PlainText"/>
        <w:rPr>
          <w:rFonts w:ascii="Consolas" w:hAnsi="Consolas"/>
        </w:rPr>
      </w:pPr>
      <w:r>
        <w:rPr>
          <w:rFonts w:ascii="Consolas" w:hAnsi="Consolas"/>
        </w:rPr>
        <w:t>&amp;$select=Product/Category/</w:t>
      </w:r>
      <w:proofErr w:type="spellStart"/>
      <w:proofErr w:type="gramStart"/>
      <w:r>
        <w:rPr>
          <w:rFonts w:ascii="Consolas" w:hAnsi="Consolas"/>
        </w:rPr>
        <w:t>ID,Product</w:t>
      </w:r>
      <w:proofErr w:type="spellEnd"/>
      <w:proofErr w:type="gramEnd"/>
      <w:r>
        <w:rPr>
          <w:rFonts w:ascii="Consolas" w:hAnsi="Consolas"/>
        </w:rPr>
        <w:t>/Category/Name/</w:t>
      </w:r>
      <w:proofErr w:type="spellStart"/>
      <w:r>
        <w:rPr>
          <w:rFonts w:ascii="Consolas" w:hAnsi="Consolas"/>
        </w:rPr>
        <w:t>name,Amount</w:t>
      </w:r>
      <w:proofErr w:type="spellEnd"/>
    </w:p>
    <w:p w:rsidRPr="000D092C" w:rsidR="000D092C" w:rsidP="00D5694E" w:rsidRDefault="000D092C" w14:paraId="4D1E708D" w14:textId="3FBAE002">
      <w:pPr>
        <w:pStyle w:val="PlainText"/>
        <w:rPr>
          <w:rFonts w:asciiTheme="minorHAnsi" w:hAnsiTheme="minorHAnsi" w:cstheme="minorHAnsi"/>
          <w:lang w:val="de-DE"/>
        </w:rPr>
      </w:pPr>
      <w:r w:rsidRPr="000D092C">
        <w:rPr>
          <w:rFonts w:asciiTheme="minorHAnsi" w:hAnsiTheme="minorHAnsi" w:cstheme="minorHAnsi"/>
          <w:lang w:val="de-DE"/>
        </w:rPr>
        <w:t>Q: Sind diese Pfade in $</w:t>
      </w:r>
      <w:proofErr w:type="spellStart"/>
      <w:r w:rsidRPr="000D092C">
        <w:rPr>
          <w:rFonts w:asciiTheme="minorHAnsi" w:hAnsiTheme="minorHAnsi" w:cstheme="minorHAnsi"/>
          <w:lang w:val="de-DE"/>
        </w:rPr>
        <w:t>select</w:t>
      </w:r>
      <w:proofErr w:type="spellEnd"/>
      <w:r w:rsidRPr="000D092C">
        <w:rPr>
          <w:rFonts w:asciiTheme="minorHAnsi" w:hAnsiTheme="minorHAnsi" w:cstheme="minorHAnsi"/>
          <w:lang w:val="de-DE"/>
        </w:rPr>
        <w:t xml:space="preserve"> möglich?</w:t>
      </w:r>
    </w:p>
    <w:p w:rsidRPr="000D092C" w:rsidR="00FB74A1" w:rsidRDefault="00FB74A1" w14:paraId="344AADAD" w14:textId="6331F264">
      <w:pPr>
        <w:pStyle w:val="CommentText"/>
      </w:pPr>
    </w:p>
  </w:comment>
  <w:comment w:initials="KG" w:author="Krause, Gerald" w:date="2020-10-27T12:13:00Z" w:id="1059">
    <w:p w:rsidR="00FB74A1" w:rsidRDefault="00FB74A1" w14:paraId="7ACC8C01" w14:textId="57E29245">
      <w:pPr>
        <w:pStyle w:val="CommentText"/>
      </w:pPr>
      <w:r>
        <w:fldChar w:fldCharType="begin"/>
      </w:r>
      <w:r>
        <w:instrText xml:space="preserve"> HYPERLINK "mailto:heiko.theissen@sap.com" </w:instrText>
      </w:r>
      <w:bookmarkStart w:name="_@_E4D8318C6DAB4197BA764CCA4DC0BA31Z" w:id="1062"/>
      <w:r>
        <w:rPr>
          <w:rStyle w:val="Mention"/>
        </w:rPr>
        <w:fldChar w:fldCharType="separate"/>
      </w:r>
      <w:bookmarkEnd w:id="1062"/>
      <w:r w:rsidRPr="00D42AFF">
        <w:rPr>
          <w:rStyle w:val="Mention"/>
          <w:noProof/>
        </w:rPr>
        <w:t>@Theissen, Heiko</w:t>
      </w:r>
      <w:r>
        <w:fldChar w:fldCharType="end"/>
      </w:r>
      <w:r>
        <w:rPr>
          <w:rStyle w:val="CommentReference"/>
        </w:rPr>
        <w:annotationRef/>
      </w:r>
      <w:r>
        <w:t>Das finde ich schräg. Wofür brauche ich sowas denn?</w:t>
      </w:r>
    </w:p>
  </w:comment>
  <w:comment w:initials="HT" w:author="Heiko Theißen" w:date="2020-10-27T13:11:00Z" w:id="1060">
    <w:p w:rsidR="00FB74A1" w:rsidRDefault="00FB74A1" w14:paraId="12DE2303" w14:textId="644D2EE9">
      <w:pPr>
        <w:pStyle w:val="CommentText"/>
      </w:pPr>
      <w:r>
        <w:rPr>
          <w:rStyle w:val="CommentReference"/>
        </w:rPr>
        <w:annotationRef/>
      </w:r>
      <w:r>
        <w:t xml:space="preserve">Das habt Ihr in der </w:t>
      </w:r>
      <w:proofErr w:type="spellStart"/>
      <w:r>
        <w:t>Spec</w:t>
      </w:r>
      <w:proofErr w:type="spellEnd"/>
      <w:r>
        <w:t xml:space="preserve"> erlaubt. Ich finde es auch schräg.</w:t>
      </w:r>
    </w:p>
  </w:comment>
  <w:comment w:initials="KG" w:author="Krause, Gerald" w:date="2020-10-28T09:45:00Z" w:id="1061">
    <w:p w:rsidR="00FB74A1" w:rsidRDefault="00FB74A1" w14:paraId="7F1D5AF9" w14:textId="7AE3B592">
      <w:pPr>
        <w:pStyle w:val="CommentText"/>
      </w:pPr>
      <w:r>
        <w:rPr>
          <w:rStyle w:val="CommentReference"/>
        </w:rPr>
        <w:annotationRef/>
      </w:r>
      <w:r>
        <w:t xml:space="preserve">Ich erinnere mich. Dieses </w:t>
      </w:r>
      <w:proofErr w:type="spellStart"/>
      <w:r>
        <w:t>feature</w:t>
      </w:r>
      <w:proofErr w:type="spellEnd"/>
      <w:r>
        <w:t xml:space="preserve"> ist sinnvoll, um mehrere Pfade hinter einer </w:t>
      </w:r>
      <w:proofErr w:type="spellStart"/>
      <w:r>
        <w:t>navprop</w:t>
      </w:r>
      <w:proofErr w:type="spellEnd"/>
      <w:r>
        <w:t xml:space="preserve"> in einem Rutsch zu expandieren. </w:t>
      </w:r>
    </w:p>
  </w:comment>
  <w:comment w:initials="KG" w:author="Krause, Gerald" w:date="2020-10-28T10:06:00Z" w:id="1063">
    <w:p w:rsidR="00542335" w:rsidRDefault="00542335" w14:paraId="487DA9CD" w14:textId="48F9BBC5">
      <w:pPr>
        <w:pStyle w:val="CommentText"/>
      </w:pPr>
      <w:r>
        <w:rPr>
          <w:rStyle w:val="CommentReference"/>
        </w:rPr>
        <w:annotationRef/>
      </w:r>
      <w:r w:rsidR="006903C2">
        <w:fldChar w:fldCharType="begin"/>
      </w:r>
      <w:r w:rsidR="006903C2">
        <w:instrText xml:space="preserve"> HYPERLINK "mailto:heiko.theissen@sap.com" </w:instrText>
      </w:r>
      <w:bookmarkStart w:name="_@_46F8EBBB385E490C92CC5B2C3256D1D8Z" w:id="1064"/>
      <w:r w:rsidR="006903C2">
        <w:rPr>
          <w:rStyle w:val="Mention"/>
        </w:rPr>
        <w:fldChar w:fldCharType="separate"/>
      </w:r>
      <w:bookmarkEnd w:id="1064"/>
      <w:r w:rsidRPr="006903C2" w:rsidR="006903C2">
        <w:rPr>
          <w:rStyle w:val="Mention"/>
          <w:noProof/>
        </w:rPr>
        <w:t>@Theissen, Heiko</w:t>
      </w:r>
      <w:r w:rsidR="006903C2">
        <w:fldChar w:fldCharType="end"/>
      </w:r>
      <w:r>
        <w:t xml:space="preserve">Nein, das ist anders gemeint in der jetzigen </w:t>
      </w:r>
      <w:proofErr w:type="spellStart"/>
      <w:r>
        <w:t>spec</w:t>
      </w:r>
      <w:proofErr w:type="spellEnd"/>
      <w:r>
        <w:t xml:space="preserve">: T soll auf p angewendet werden, und die optional nachfolgenden </w:t>
      </w:r>
      <w:proofErr w:type="spellStart"/>
      <w:r>
        <w:t>expands</w:t>
      </w:r>
      <w:proofErr w:type="spellEnd"/>
      <w:r>
        <w:t xml:space="preserve"> sind unabhängig davon, also:</w:t>
      </w:r>
    </w:p>
    <w:p w:rsidRPr="00542335" w:rsidR="00542335" w:rsidRDefault="00542335" w14:paraId="11846C15" w14:textId="0BED2C5B">
      <w:pPr>
        <w:pStyle w:val="CommentText"/>
        <w:rPr>
          <w:lang w:val="en-US"/>
        </w:rPr>
      </w:pPr>
      <w:r w:rsidRPr="00542335">
        <w:rPr>
          <w:lang w:val="en-US"/>
        </w:rPr>
        <w:t>expand(</w:t>
      </w:r>
      <w:proofErr w:type="spellStart"/>
      <w:proofErr w:type="gramStart"/>
      <w:r w:rsidRPr="00542335">
        <w:rPr>
          <w:lang w:val="en-US"/>
        </w:rPr>
        <w:t>p,T</w:t>
      </w:r>
      <w:proofErr w:type="gramEnd"/>
      <w:r w:rsidRPr="00542335">
        <w:rPr>
          <w:lang w:val="en-US"/>
        </w:rPr>
        <w:t>,ex</w:t>
      </w:r>
      <w:r>
        <w:rPr>
          <w:lang w:val="en-US"/>
        </w:rPr>
        <w:t>pand</w:t>
      </w:r>
      <w:proofErr w:type="spellEnd"/>
      <w:r>
        <w:rPr>
          <w:lang w:val="en-US"/>
        </w:rPr>
        <w:t>(</w:t>
      </w:r>
      <w:proofErr w:type="spellStart"/>
      <w:r w:rsidR="00381820">
        <w:rPr>
          <w:lang w:val="en-US"/>
        </w:rPr>
        <w:t>q</w:t>
      </w:r>
      <w:r>
        <w:rPr>
          <w:lang w:val="en-US"/>
        </w:rPr>
        <w:t>,</w:t>
      </w:r>
      <w:r w:rsidR="00381820">
        <w:rPr>
          <w:lang w:val="en-US"/>
        </w:rPr>
        <w:t>U</w:t>
      </w:r>
      <w:proofErr w:type="spellEnd"/>
      <w:r>
        <w:rPr>
          <w:lang w:val="en-US"/>
        </w:rPr>
        <w:t>)) = expand(</w:t>
      </w:r>
      <w:proofErr w:type="spellStart"/>
      <w:r>
        <w:rPr>
          <w:lang w:val="en-US"/>
        </w:rPr>
        <w:t>p,T</w:t>
      </w:r>
      <w:proofErr w:type="spellEnd"/>
      <w:r>
        <w:rPr>
          <w:lang w:val="en-US"/>
        </w:rPr>
        <w:t>)/expand(</w:t>
      </w:r>
      <w:r w:rsidR="00381820">
        <w:rPr>
          <w:lang w:val="en-US"/>
        </w:rPr>
        <w:t>p/</w:t>
      </w:r>
      <w:proofErr w:type="spellStart"/>
      <w:r w:rsidR="00381820">
        <w:rPr>
          <w:lang w:val="en-US"/>
        </w:rPr>
        <w:t>q,U</w:t>
      </w:r>
      <w:proofErr w:type="spellEnd"/>
      <w:r w:rsidR="00381820">
        <w:rPr>
          <w:lang w:val="en-US"/>
        </w:rPr>
        <w:t>)</w:t>
      </w:r>
    </w:p>
  </w:comment>
  <w:comment w:initials="KG" w:author="Krause, Gerald" w:date="2020-10-28T10:43:00Z" w:id="1122">
    <w:p w:rsidR="00357EB5" w:rsidRDefault="00357EB5" w14:paraId="37AEE1B3" w14:textId="77777777">
      <w:pPr>
        <w:pStyle w:val="CommentText"/>
      </w:pPr>
      <w:r>
        <w:rPr>
          <w:rStyle w:val="CommentReference"/>
        </w:rPr>
        <w:annotationRef/>
      </w:r>
      <w:r>
        <w:fldChar w:fldCharType="begin"/>
      </w:r>
      <w:r>
        <w:instrText xml:space="preserve"> HYPERLINK "mailto:heiko.theissen@sap.com" </w:instrText>
      </w:r>
      <w:bookmarkStart w:name="_@_7A1DCAE1EDFE42C9B849AF9D2526BE16Z" w:id="1125"/>
      <w:r>
        <w:rPr>
          <w:rStyle w:val="Mention"/>
        </w:rPr>
        <w:fldChar w:fldCharType="separate"/>
      </w:r>
      <w:bookmarkEnd w:id="1125"/>
      <w:r w:rsidRPr="00357EB5">
        <w:rPr>
          <w:rStyle w:val="Mention"/>
          <w:noProof/>
        </w:rPr>
        <w:t>@Theissen, Heiko</w:t>
      </w:r>
      <w:r>
        <w:fldChar w:fldCharType="end"/>
      </w:r>
      <w:r>
        <w:t>Nochmal zu Verdeutlichung: An dieser Stelle wird für single-</w:t>
      </w:r>
      <w:proofErr w:type="spellStart"/>
      <w:r>
        <w:t>valued</w:t>
      </w:r>
      <w:proofErr w:type="spellEnd"/>
      <w:r>
        <w:t xml:space="preserve"> </w:t>
      </w:r>
      <w:proofErr w:type="spellStart"/>
      <w:r>
        <w:t>navprops</w:t>
      </w:r>
      <w:proofErr w:type="spellEnd"/>
      <w:r>
        <w:t xml:space="preserve"> die Struktur verändert!</w:t>
      </w:r>
    </w:p>
    <w:p w:rsidR="00357EB5" w:rsidRDefault="00357EB5" w14:paraId="4954AE49" w14:textId="3D33DB8C">
      <w:pPr>
        <w:pStyle w:val="CommentText"/>
      </w:pPr>
      <w:r>
        <w:t xml:space="preserve">Das trifft übrigens gleichermaßen für </w:t>
      </w:r>
      <w:proofErr w:type="spellStart"/>
      <w:r>
        <w:t>join</w:t>
      </w:r>
      <w:proofErr w:type="spellEnd"/>
      <w:r>
        <w:t>(.) zu – habe ich dort auch nochmal markiert…</w:t>
      </w:r>
    </w:p>
  </w:comment>
  <w:comment w:initials="HT" w:author="Heiko Theißen" w:date="2020-10-28T12:57:00Z" w:id="1123">
    <w:p w:rsidR="005847DD" w:rsidRDefault="005847DD" w14:paraId="2A8C8BE4" w14:textId="17F91F30">
      <w:pPr>
        <w:pStyle w:val="CommentText"/>
      </w:pPr>
      <w:r>
        <w:rPr>
          <w:rStyle w:val="CommentReference"/>
        </w:rPr>
        <w:annotationRef/>
      </w:r>
      <w:r>
        <w:t xml:space="preserve">Ja, </w:t>
      </w:r>
      <w:r w:rsidRPr="005847DD">
        <w:rPr>
          <w:rFonts w:ascii="Courier New" w:hAnsi="Courier New" w:cs="Courier New"/>
        </w:rPr>
        <w:t>p:{Name:…}</w:t>
      </w:r>
      <w:r>
        <w:t xml:space="preserve"> wird wie </w:t>
      </w:r>
      <w:r w:rsidRPr="005847DD">
        <w:rPr>
          <w:rFonts w:ascii="Courier New" w:hAnsi="Courier New" w:cs="Courier New"/>
        </w:rPr>
        <w:t>p:[{Name:…}]</w:t>
      </w:r>
      <w:r>
        <w:t xml:space="preserve"> behandelt. Das ist mir von </w:t>
      </w:r>
      <w:proofErr w:type="spellStart"/>
      <w:r>
        <w:t>XPath</w:t>
      </w:r>
      <w:proofErr w:type="spellEnd"/>
      <w:r>
        <w:t xml:space="preserve"> vertraut.</w:t>
      </w:r>
      <w:r w:rsidR="00296EEE">
        <w:t xml:space="preserve"> Allerdings sollte dann hier dieselbe Formulierung stehen wie bei </w:t>
      </w:r>
      <w:proofErr w:type="spellStart"/>
      <w:r w:rsidR="00296EEE">
        <w:t>join</w:t>
      </w:r>
      <w:proofErr w:type="spellEnd"/>
      <w:r w:rsidR="00296EEE">
        <w:t>.</w:t>
      </w:r>
    </w:p>
  </w:comment>
  <w:comment w:initials="KG" w:author="Krause, Gerald" w:date="2020-10-28T10:43:00Z" w:id="1152">
    <w:p w:rsidR="00336D97" w:rsidP="00336D97" w:rsidRDefault="00336D97" w14:paraId="32B1FD50" w14:textId="77777777">
      <w:pPr>
        <w:pStyle w:val="CommentText"/>
      </w:pPr>
      <w:r>
        <w:rPr>
          <w:rStyle w:val="CommentReference"/>
        </w:rPr>
        <w:annotationRef/>
      </w:r>
      <w:r>
        <w:fldChar w:fldCharType="begin"/>
      </w:r>
      <w:r>
        <w:instrText xml:space="preserve"> HYPERLINK "mailto:heiko.theissen@sap.com" </w:instrText>
      </w:r>
      <w:bookmarkStart w:name="_@_2B0571F475434CB49361B4639B363DB7Z" w:id="1154"/>
      <w:r>
        <w:rPr>
          <w:rStyle w:val="Mention"/>
        </w:rPr>
        <w:fldChar w:fldCharType="separate"/>
      </w:r>
      <w:bookmarkEnd w:id="1154"/>
      <w:r w:rsidRPr="00357EB5">
        <w:rPr>
          <w:rStyle w:val="Mention"/>
          <w:noProof/>
        </w:rPr>
        <w:t>@Theissen, Heiko</w:t>
      </w:r>
      <w:r>
        <w:fldChar w:fldCharType="end"/>
      </w:r>
      <w:r>
        <w:t>Nochmal zu Verdeutlichung: An dieser Stelle wird für single-</w:t>
      </w:r>
      <w:proofErr w:type="spellStart"/>
      <w:r>
        <w:t>valued</w:t>
      </w:r>
      <w:proofErr w:type="spellEnd"/>
      <w:r>
        <w:t xml:space="preserve"> </w:t>
      </w:r>
      <w:proofErr w:type="spellStart"/>
      <w:r>
        <w:t>navprops</w:t>
      </w:r>
      <w:proofErr w:type="spellEnd"/>
      <w:r>
        <w:t xml:space="preserve"> die Struktur verändert!</w:t>
      </w:r>
    </w:p>
    <w:p w:rsidR="00336D97" w:rsidP="00336D97" w:rsidRDefault="00336D97" w14:paraId="714FBF13" w14:textId="77777777">
      <w:pPr>
        <w:pStyle w:val="CommentText"/>
      </w:pPr>
      <w:r>
        <w:t xml:space="preserve">Das trifft übrigens gleichermaßen für </w:t>
      </w:r>
      <w:proofErr w:type="spellStart"/>
      <w:r>
        <w:t>join</w:t>
      </w:r>
      <w:proofErr w:type="spellEnd"/>
      <w:r>
        <w:t>(.) zu – habe ich dort auch nochmal markiert…</w:t>
      </w:r>
    </w:p>
  </w:comment>
  <w:comment w:initials="HT" w:author="Heiko Theißen" w:date="2020-10-28T12:57:00Z" w:id="1153">
    <w:p w:rsidR="00336D97" w:rsidP="00336D97" w:rsidRDefault="00336D97" w14:paraId="1B623404" w14:textId="77777777">
      <w:pPr>
        <w:pStyle w:val="CommentText"/>
      </w:pPr>
      <w:r>
        <w:rPr>
          <w:rStyle w:val="CommentReference"/>
        </w:rPr>
        <w:annotationRef/>
      </w:r>
      <w:r>
        <w:t xml:space="preserve">Ja, </w:t>
      </w:r>
      <w:r w:rsidRPr="005847DD">
        <w:rPr>
          <w:rFonts w:ascii="Courier New" w:hAnsi="Courier New" w:cs="Courier New"/>
        </w:rPr>
        <w:t>p:{Name:…}</w:t>
      </w:r>
      <w:r>
        <w:t xml:space="preserve"> wird wie </w:t>
      </w:r>
      <w:r w:rsidRPr="005847DD">
        <w:rPr>
          <w:rFonts w:ascii="Courier New" w:hAnsi="Courier New" w:cs="Courier New"/>
        </w:rPr>
        <w:t>p:[{Name:…}]</w:t>
      </w:r>
      <w:r>
        <w:t xml:space="preserve"> behandelt. Das ist mir von </w:t>
      </w:r>
      <w:proofErr w:type="spellStart"/>
      <w:r>
        <w:t>XPath</w:t>
      </w:r>
      <w:proofErr w:type="spellEnd"/>
      <w:r>
        <w:t xml:space="preserve"> vertraut. Allerdings sollte dann hier dieselbe Formulierung stehen wie bei </w:t>
      </w:r>
      <w:proofErr w:type="spellStart"/>
      <w:r>
        <w:t>join</w:t>
      </w:r>
      <w:proofErr w:type="spellEnd"/>
      <w:r>
        <w:t>.</w:t>
      </w:r>
    </w:p>
  </w:comment>
  <w:comment w:initials="KG" w:author="Gerald Krause" w:date="2020-06-02T10:44:00Z" w:id="1308">
    <w:p w:rsidRPr="00542335" w:rsidR="00FB74A1" w:rsidRDefault="00FB74A1" w14:paraId="72E42B4C" w14:textId="1F0502AD">
      <w:pPr>
        <w:pStyle w:val="CommentText"/>
        <w:rPr>
          <w:lang w:val="en-US"/>
        </w:rPr>
      </w:pPr>
      <w:r>
        <w:rPr>
          <w:rStyle w:val="CommentReference"/>
        </w:rPr>
        <w:annotationRef/>
      </w:r>
      <w:hyperlink w:history="1" r:id="rId71">
        <w:r w:rsidRPr="00542335">
          <w:rPr>
            <w:rStyle w:val="Hyperlink"/>
            <w:lang w:val="en-US"/>
          </w:rPr>
          <w:t>ODATA-1369</w:t>
        </w:r>
      </w:hyperlink>
    </w:p>
  </w:comment>
  <w:comment w:initials="KG" w:author="Gerald Krause" w:date="2018-09-17T17:45:00Z" w:id="1313">
    <w:p w:rsidRPr="000264E8" w:rsidR="00FB74A1" w:rsidRDefault="00FB74A1" w14:paraId="6D2ED16E" w14:textId="264B6B89">
      <w:pPr>
        <w:pStyle w:val="CommentText"/>
        <w:rPr>
          <w:lang w:val="en-US"/>
        </w:rPr>
      </w:pPr>
      <w:r>
        <w:rPr>
          <w:rStyle w:val="CommentReference"/>
        </w:rPr>
        <w:annotationRef/>
      </w:r>
      <w:hyperlink w:history="1" r:id="rId72">
        <w:r w:rsidRPr="000264E8">
          <w:rPr>
            <w:rStyle w:val="Hyperlink"/>
            <w:lang w:val="en-US"/>
          </w:rPr>
          <w:t>ODATA-972</w:t>
        </w:r>
      </w:hyperlink>
    </w:p>
  </w:comment>
  <w:comment w:initials="KG" w:author="Gerald Krause" w:date="2020-05-18T16:13:00Z" w:id="1334">
    <w:p w:rsidRPr="000264E8" w:rsidR="00FB74A1" w:rsidRDefault="00FB74A1" w14:paraId="51B0E4C7" w14:textId="263D7671">
      <w:pPr>
        <w:pStyle w:val="CommentText"/>
        <w:rPr>
          <w:lang w:val="en-US"/>
        </w:rPr>
      </w:pPr>
      <w:r>
        <w:rPr>
          <w:rStyle w:val="CommentReference"/>
        </w:rPr>
        <w:annotationRef/>
      </w:r>
      <w:hyperlink w:history="1" r:id="rId73">
        <w:r w:rsidRPr="000264E8">
          <w:rPr>
            <w:rStyle w:val="Hyperlink"/>
            <w:lang w:val="en-US"/>
          </w:rPr>
          <w:t>ODATA-1038</w:t>
        </w:r>
      </w:hyperlink>
    </w:p>
  </w:comment>
  <w:comment w:initials="KG" w:author="Gerald Krause" w:date="2020-05-19T15:09:00Z" w:id="1341">
    <w:p w:rsidRPr="000264E8" w:rsidR="00FB74A1" w:rsidRDefault="00FB74A1" w14:paraId="1B2F59D2" w14:textId="13054E03">
      <w:pPr>
        <w:pStyle w:val="CommentText"/>
        <w:rPr>
          <w:lang w:val="en-US"/>
        </w:rPr>
      </w:pPr>
      <w:r>
        <w:rPr>
          <w:rStyle w:val="CommentReference"/>
        </w:rPr>
        <w:annotationRef/>
      </w:r>
      <w:hyperlink w:history="1" r:id="rId74">
        <w:r w:rsidRPr="000264E8">
          <w:rPr>
            <w:rStyle w:val="Hyperlink"/>
            <w:lang w:val="en-US"/>
          </w:rPr>
          <w:t>ODATA-1137</w:t>
        </w:r>
      </w:hyperlink>
    </w:p>
  </w:comment>
  <w:comment w:initials="KG" w:author="Gerald Krause" w:date="2020-05-26T09:17:00Z" w:id="1344">
    <w:p w:rsidRPr="000264E8" w:rsidR="00FB74A1" w:rsidRDefault="00FB74A1" w14:paraId="259C5497" w14:textId="568FFF5D">
      <w:pPr>
        <w:pStyle w:val="CommentText"/>
        <w:rPr>
          <w:lang w:val="en-US"/>
        </w:rPr>
      </w:pPr>
      <w:r>
        <w:rPr>
          <w:rStyle w:val="CommentReference"/>
        </w:rPr>
        <w:annotationRef/>
      </w:r>
      <w:hyperlink w:history="1" r:id="rId75">
        <w:r w:rsidRPr="000264E8">
          <w:rPr>
            <w:rStyle w:val="Hyperlink"/>
            <w:lang w:val="en-US"/>
          </w:rPr>
          <w:t>ODATA-1157</w:t>
        </w:r>
      </w:hyperlink>
    </w:p>
  </w:comment>
  <w:comment w:initials="KG" w:author="Gerald Krause" w:date="2020-05-26T09:17:00Z" w:id="1401">
    <w:p w:rsidRPr="00F46701" w:rsidR="00FB74A1" w:rsidRDefault="00FB74A1" w14:paraId="792A7BAC" w14:textId="7B974C07">
      <w:pPr>
        <w:pStyle w:val="CommentText"/>
        <w:rPr>
          <w:lang w:val="en-US"/>
        </w:rPr>
      </w:pPr>
      <w:r>
        <w:rPr>
          <w:rStyle w:val="CommentReference"/>
        </w:rPr>
        <w:annotationRef/>
      </w:r>
      <w:hyperlink w:history="1" r:id="rId76">
        <w:r w:rsidRPr="00C30C44">
          <w:rPr>
            <w:rStyle w:val="Hyperlink"/>
            <w:lang w:val="en-US"/>
          </w:rPr>
          <w:t>ODATA-1158</w:t>
        </w:r>
      </w:hyperlink>
    </w:p>
  </w:comment>
  <w:comment w:initials="KG" w:author="Gerald Krause" w:date="2020-05-26T09:17:00Z" w:id="1436">
    <w:p w:rsidRPr="00F46701" w:rsidR="00FB74A1" w:rsidRDefault="00FB74A1" w14:paraId="764CB16F" w14:textId="6A05E919">
      <w:pPr>
        <w:pStyle w:val="CommentText"/>
        <w:rPr>
          <w:lang w:val="en-US"/>
        </w:rPr>
      </w:pPr>
      <w:r>
        <w:rPr>
          <w:rStyle w:val="CommentReference"/>
        </w:rPr>
        <w:annotationRef/>
      </w:r>
      <w:hyperlink w:history="1" r:id="rId77">
        <w:r w:rsidRPr="00C30C44">
          <w:rPr>
            <w:rStyle w:val="Hyperlink"/>
            <w:lang w:val="en-US"/>
          </w:rPr>
          <w:t>ODATA-1158</w:t>
        </w:r>
      </w:hyperlink>
    </w:p>
  </w:comment>
  <w:comment w:initials="KG" w:author="Gerald Krause" w:date="2020-05-26T09:17:00Z" w:id="1476">
    <w:p w:rsidRPr="00F46701" w:rsidR="00FB74A1" w:rsidRDefault="00FB74A1" w14:paraId="7402707B" w14:textId="1FA332F6">
      <w:pPr>
        <w:pStyle w:val="CommentText"/>
        <w:rPr>
          <w:lang w:val="en-US"/>
        </w:rPr>
      </w:pPr>
      <w:r>
        <w:rPr>
          <w:rStyle w:val="CommentReference"/>
        </w:rPr>
        <w:annotationRef/>
      </w:r>
      <w:r>
        <w:rPr>
          <w:rStyle w:val="CommentReference"/>
        </w:rPr>
        <w:annotationRef/>
      </w:r>
      <w:hyperlink w:history="1" r:id="rId78">
        <w:r w:rsidRPr="00BC20C9">
          <w:rPr>
            <w:rStyle w:val="Hyperlink"/>
            <w:lang w:val="en-US"/>
          </w:rPr>
          <w:t>ODATA-1169</w:t>
        </w:r>
      </w:hyperlink>
      <w:r w:rsidRPr="00BC20C9">
        <w:rPr>
          <w:lang w:val="en-US"/>
        </w:rPr>
        <w:t xml:space="preserve">, </w:t>
      </w:r>
      <w:hyperlink w:history="1" r:id="rId79">
        <w:r w:rsidRPr="00BC20C9">
          <w:rPr>
            <w:rStyle w:val="Hyperlink"/>
            <w:lang w:val="en-US"/>
          </w:rPr>
          <w:t>ODATA-1185</w:t>
        </w:r>
      </w:hyperlink>
    </w:p>
  </w:comment>
  <w:comment w:initials="KG" w:author="Gerald Krause" w:date="2020-06-02T10:47:00Z" w:id="1549">
    <w:p w:rsidRPr="00A52BF8" w:rsidR="00FB74A1" w:rsidRDefault="00FB74A1" w14:paraId="4131BAC4" w14:textId="745130FE">
      <w:pPr>
        <w:pStyle w:val="CommentText"/>
        <w:rPr>
          <w:lang w:val="en-US"/>
        </w:rPr>
      </w:pPr>
      <w:r>
        <w:rPr>
          <w:rStyle w:val="CommentReference"/>
        </w:rPr>
        <w:annotationRef/>
      </w:r>
      <w:hyperlink w:history="1" r:id="rId80">
        <w:r w:rsidRPr="00A52BF8">
          <w:rPr>
            <w:rStyle w:val="Hyperlink"/>
            <w:lang w:val="en-US"/>
          </w:rPr>
          <w:t>ODATA-1372</w:t>
        </w:r>
      </w:hyperlink>
    </w:p>
  </w:comment>
  <w:comment w:initials="KG" w:author="Gerald Krause" w:date="2020-06-02T10:51:00Z" w:id="1552">
    <w:p w:rsidRPr="00A52BF8" w:rsidR="00FB74A1" w:rsidRDefault="00FB74A1" w14:paraId="7C0C6E33" w14:textId="0961A576">
      <w:pPr>
        <w:pStyle w:val="CommentText"/>
        <w:rPr>
          <w:lang w:val="en-US"/>
        </w:rPr>
      </w:pPr>
      <w:r>
        <w:rPr>
          <w:rStyle w:val="CommentReference"/>
        </w:rPr>
        <w:annotationRef/>
      </w:r>
      <w:hyperlink w:history="1" r:id="rId81">
        <w:r w:rsidRPr="00A52BF8">
          <w:rPr>
            <w:rStyle w:val="Hyperlink"/>
            <w:lang w:val="en-US"/>
          </w:rPr>
          <w:t>ODATA-1372</w:t>
        </w:r>
      </w:hyperlink>
    </w:p>
  </w:comment>
  <w:comment w:initials="KG" w:author="Gerald Krause" w:date="2020-05-26T09:16:00Z" w:id="1561">
    <w:p w:rsidR="00FB74A1" w:rsidRDefault="00FB74A1" w14:paraId="088B7591" w14:textId="77777777">
      <w:pPr>
        <w:pStyle w:val="CommentText"/>
        <w:rPr>
          <w:rStyle w:val="Hyperlink"/>
          <w:lang w:val="en-US"/>
        </w:rPr>
      </w:pPr>
      <w:r>
        <w:rPr>
          <w:rStyle w:val="CommentReference"/>
        </w:rPr>
        <w:annotationRef/>
      </w:r>
      <w:hyperlink w:history="1" r:id="rId82">
        <w:r w:rsidRPr="00F46701">
          <w:rPr>
            <w:rStyle w:val="Hyperlink"/>
            <w:lang w:val="en-US"/>
          </w:rPr>
          <w:t>ODATA-1244</w:t>
        </w:r>
      </w:hyperlink>
    </w:p>
    <w:p w:rsidRPr="00F46701" w:rsidR="00FB74A1" w:rsidRDefault="00FB74A1" w14:paraId="5143D7FD" w14:textId="0C663C2D">
      <w:pPr>
        <w:pStyle w:val="CommentText"/>
        <w:rPr>
          <w:lang w:val="en-US"/>
        </w:rPr>
      </w:pPr>
      <w:r w:rsidRPr="001228C7">
        <w:rPr>
          <w:rStyle w:val="Hyperlink"/>
          <w:color w:val="auto"/>
          <w:lang w:val="en-US"/>
        </w:rPr>
        <w:t>Change already reflected in ABNF</w:t>
      </w:r>
    </w:p>
  </w:comment>
  <w:comment w:initials="KG" w:author="Krause, Gerald" w:date="2020-10-26T12:05:00Z" w:id="1611">
    <w:p w:rsidR="00FB74A1" w:rsidP="00C158FE" w:rsidRDefault="00FB74A1" w14:paraId="7C867ECE" w14:textId="77777777">
      <w:pPr>
        <w:pStyle w:val="CommentText"/>
      </w:pPr>
      <w:r>
        <w:fldChar w:fldCharType="begin"/>
      </w:r>
      <w:r>
        <w:instrText xml:space="preserve"> HYPERLINK "mailto:heiko.theissen@sap.com" </w:instrText>
      </w:r>
      <w:bookmarkStart w:name="_@_76D054D4C95240939CF48EC9732F5AA0Z" w:id="1614"/>
      <w:r>
        <w:rPr>
          <w:rStyle w:val="Mention"/>
        </w:rPr>
        <w:fldChar w:fldCharType="separate"/>
      </w:r>
      <w:bookmarkEnd w:id="1614"/>
      <w:r w:rsidRPr="00B176B4">
        <w:rPr>
          <w:rStyle w:val="Mention"/>
          <w:noProof/>
        </w:rPr>
        <w:t>@Theissen, Heiko</w:t>
      </w:r>
      <w:r>
        <w:fldChar w:fldCharType="end"/>
      </w:r>
      <w:r>
        <w:rPr>
          <w:rStyle w:val="CommentReference"/>
        </w:rPr>
        <w:annotationRef/>
      </w:r>
      <w:r>
        <w:t xml:space="preserve">Ich hielte es für  das Verständnis wichtig, an dieser Stelle die Funktionsweise zu beschreiben, dass diese </w:t>
      </w:r>
      <w:proofErr w:type="spellStart"/>
      <w:r>
        <w:t>trafo</w:t>
      </w:r>
      <w:proofErr w:type="spellEnd"/>
      <w:r>
        <w:t xml:space="preserve"> hauptsächlich für die Expansion von </w:t>
      </w:r>
      <w:proofErr w:type="spellStart"/>
      <w:r>
        <w:t>collection-valued</w:t>
      </w:r>
      <w:proofErr w:type="spellEnd"/>
      <w:r>
        <w:t xml:space="preserve"> </w:t>
      </w:r>
      <w:proofErr w:type="spellStart"/>
      <w:r>
        <w:t>navprops</w:t>
      </w:r>
      <w:proofErr w:type="spellEnd"/>
      <w:r>
        <w:t xml:space="preserve"> gedacht ist und die </w:t>
      </w:r>
      <w:proofErr w:type="spellStart"/>
      <w:r>
        <w:t>entities</w:t>
      </w:r>
      <w:proofErr w:type="spellEnd"/>
      <w:r>
        <w:t xml:space="preserve"> </w:t>
      </w:r>
      <w:proofErr w:type="spellStart"/>
      <w:r>
        <w:t>ds</w:t>
      </w:r>
      <w:proofErr w:type="spellEnd"/>
      <w:r>
        <w:t xml:space="preserve"> </w:t>
      </w:r>
      <w:proofErr w:type="spellStart"/>
      <w:r>
        <w:t>input</w:t>
      </w:r>
      <w:proofErr w:type="spellEnd"/>
      <w:r>
        <w:t xml:space="preserve"> </w:t>
      </w:r>
      <w:proofErr w:type="spellStart"/>
      <w:r>
        <w:t>set</w:t>
      </w:r>
      <w:proofErr w:type="spellEnd"/>
      <w:r>
        <w:t xml:space="preserve"> dafür „auffächert“ (fan-out)</w:t>
      </w:r>
    </w:p>
    <w:p w:rsidR="00FB74A1" w:rsidP="00C158FE" w:rsidRDefault="00FB74A1" w14:paraId="0E3613B6" w14:textId="77777777">
      <w:pPr>
        <w:pStyle w:val="CommentText"/>
      </w:pPr>
    </w:p>
    <w:p w:rsidR="00FB74A1" w:rsidP="00C158FE" w:rsidRDefault="00FB74A1" w14:paraId="1BCB3772" w14:textId="29C1E97A">
      <w:pPr>
        <w:pStyle w:val="CommentText"/>
      </w:pPr>
      <w:r>
        <w:t xml:space="preserve">Wir können damit auch die </w:t>
      </w:r>
      <w:proofErr w:type="spellStart"/>
      <w:r>
        <w:t>aggregate-trafo</w:t>
      </w:r>
      <w:proofErr w:type="spellEnd"/>
      <w:r>
        <w:t xml:space="preserve"> präzisieren und nur noch Pfade mit single-</w:t>
      </w:r>
      <w:proofErr w:type="spellStart"/>
      <w:r>
        <w:t>valued</w:t>
      </w:r>
      <w:proofErr w:type="spellEnd"/>
      <w:r>
        <w:t xml:space="preserve"> </w:t>
      </w:r>
      <w:proofErr w:type="spellStart"/>
      <w:r>
        <w:t>nav</w:t>
      </w:r>
      <w:proofErr w:type="spellEnd"/>
      <w:r>
        <w:t xml:space="preserve"> </w:t>
      </w:r>
      <w:proofErr w:type="spellStart"/>
      <w:r>
        <w:t>props</w:t>
      </w:r>
      <w:proofErr w:type="spellEnd"/>
      <w:r>
        <w:t xml:space="preserve"> zulassen!</w:t>
      </w:r>
    </w:p>
  </w:comment>
  <w:comment w:initials="HT" w:author="Heiko Theißen" w:date="2020-10-26T13:07:00Z" w:id="1612">
    <w:p w:rsidR="00FB74A1" w:rsidRDefault="00FB74A1" w14:paraId="466B6533" w14:textId="447BC6F2">
      <w:pPr>
        <w:pStyle w:val="CommentText"/>
      </w:pPr>
      <w:r>
        <w:rPr>
          <w:rStyle w:val="CommentReference"/>
        </w:rPr>
        <w:annotationRef/>
      </w:r>
      <w:r>
        <w:t>Können wir schreiben, nachdem das TC sich grundsätzlich für diese neue Transformation ausgesprochen hat.</w:t>
      </w:r>
    </w:p>
  </w:comment>
  <w:comment w:initials="KG" w:author="Krause, Gerald" w:date="2020-10-26T12:09:00Z" w:id="1615">
    <w:p w:rsidR="00FB74A1" w:rsidRDefault="00FB74A1" w14:paraId="27569D66" w14:textId="138B22C8">
      <w:pPr>
        <w:pStyle w:val="CommentText"/>
      </w:pPr>
      <w:r>
        <w:rPr>
          <w:rStyle w:val="CommentReference"/>
        </w:rPr>
        <w:annotationRef/>
      </w:r>
      <w:r>
        <w:rPr>
          <w:rStyle w:val="CommentReference"/>
        </w:rPr>
        <w:t xml:space="preserve">Das muss </w:t>
      </w:r>
      <w:r>
        <w:t>auch „</w:t>
      </w:r>
      <w:proofErr w:type="spellStart"/>
      <w:r>
        <w:t>complex</w:t>
      </w:r>
      <w:proofErr w:type="spellEnd"/>
      <w:r>
        <w:t xml:space="preserve"> </w:t>
      </w:r>
      <w:proofErr w:type="spellStart"/>
      <w:r>
        <w:t>collection</w:t>
      </w:r>
      <w:proofErr w:type="spellEnd"/>
      <w:r>
        <w:t xml:space="preserve"> </w:t>
      </w:r>
      <w:proofErr w:type="spellStart"/>
      <w:r>
        <w:t>properties</w:t>
      </w:r>
      <w:proofErr w:type="spellEnd"/>
      <w:r>
        <w:t xml:space="preserve">“ umfassen, damit wir beim </w:t>
      </w:r>
      <w:proofErr w:type="spellStart"/>
      <w:r>
        <w:t>grouping</w:t>
      </w:r>
      <w:proofErr w:type="spellEnd"/>
      <w:r>
        <w:t xml:space="preserve"> keine Lücke haben (vgl. 3.10.1, dort werden sie explizit erwähnt)</w:t>
      </w:r>
    </w:p>
  </w:comment>
  <w:comment w:initials="HT" w:author="Heiko Theißen" w:date="2020-10-26T13:07:00Z" w:id="1616">
    <w:p w:rsidR="00FB74A1" w:rsidRDefault="00FB74A1" w14:paraId="5B8BF87F" w14:textId="166EEADB">
      <w:pPr>
        <w:pStyle w:val="CommentText"/>
      </w:pPr>
      <w:r>
        <w:rPr>
          <w:rStyle w:val="CommentReference"/>
        </w:rPr>
        <w:annotationRef/>
      </w:r>
      <w:r>
        <w:t>Kannst Du das in den Text einfügen?</w:t>
      </w:r>
    </w:p>
  </w:comment>
  <w:comment w:initials="KG" w:author="Krause, Gerald" w:date="2020-10-27T12:08:00Z" w:id="1617">
    <w:p w:rsidR="00FB74A1" w:rsidRDefault="00FB74A1" w14:paraId="6FC5C443" w14:textId="71DBA61D">
      <w:pPr>
        <w:pStyle w:val="CommentText"/>
      </w:pPr>
      <w:r>
        <w:rPr>
          <w:rStyle w:val="CommentReference"/>
        </w:rPr>
        <w:annotationRef/>
      </w:r>
      <w:r>
        <w:t>s.u.</w:t>
      </w:r>
    </w:p>
  </w:comment>
  <w:comment w:initials="KG" w:author="Krause, Gerald" w:date="2020-10-26T11:40:00Z" w:id="1618">
    <w:p w:rsidR="00FB74A1" w:rsidRDefault="00FB74A1" w14:paraId="151366B7" w14:textId="77777777">
      <w:pPr>
        <w:pStyle w:val="CommentText"/>
      </w:pPr>
      <w:r>
        <w:rPr>
          <w:rStyle w:val="CommentReference"/>
        </w:rPr>
        <w:annotationRef/>
      </w:r>
      <w:r>
        <w:fldChar w:fldCharType="begin"/>
      </w:r>
      <w:r>
        <w:instrText xml:space="preserve"> HYPERLINK "mailto:heiko.theissen@sap.com" </w:instrText>
      </w:r>
      <w:bookmarkStart w:name="_@_82F2E2668F6F49878811D4FC347CA514Z" w:id="1619"/>
      <w:r>
        <w:rPr>
          <w:rStyle w:val="Mention"/>
        </w:rPr>
        <w:fldChar w:fldCharType="separate"/>
      </w:r>
      <w:bookmarkEnd w:id="1619"/>
      <w:r w:rsidRPr="00A83580">
        <w:rPr>
          <w:rStyle w:val="Mention"/>
          <w:noProof/>
        </w:rPr>
        <w:t>@Theissen, Heiko</w:t>
      </w:r>
      <w:r>
        <w:fldChar w:fldCharType="end"/>
      </w:r>
      <w:r>
        <w:t xml:space="preserve"> Das klingt nebulös: Welche </w:t>
      </w:r>
      <w:proofErr w:type="spellStart"/>
      <w:r>
        <w:t>navigation</w:t>
      </w:r>
      <w:proofErr w:type="spellEnd"/>
      <w:r>
        <w:t xml:space="preserve"> </w:t>
      </w:r>
      <w:proofErr w:type="spellStart"/>
      <w:r>
        <w:t>properties</w:t>
      </w:r>
      <w:proofErr w:type="spellEnd"/>
      <w:r>
        <w:t xml:space="preserve"> willst du damit ausschließen?</w:t>
      </w:r>
    </w:p>
    <w:p w:rsidR="00FB74A1" w:rsidRDefault="00FB74A1" w14:paraId="01C569CA" w14:textId="0F286584">
      <w:pPr>
        <w:pStyle w:val="CommentText"/>
      </w:pPr>
    </w:p>
  </w:comment>
  <w:comment w:initials="KG" w:author="Krause, Gerald" w:date="2020-10-26T11:41:00Z" w:id="1620">
    <w:p w:rsidR="00FB74A1" w:rsidRDefault="00FB74A1" w14:paraId="43C5E060" w14:textId="40DC9438">
      <w:pPr>
        <w:pStyle w:val="CommentText"/>
      </w:pPr>
      <w:r>
        <w:rPr>
          <w:rStyle w:val="CommentReference"/>
        </w:rPr>
        <w:annotationRef/>
      </w:r>
      <w:r>
        <w:fldChar w:fldCharType="begin"/>
      </w:r>
      <w:r>
        <w:instrText xml:space="preserve"> HYPERLINK "mailto:heiko.theissen@sap.com" </w:instrText>
      </w:r>
      <w:bookmarkStart w:name="_@_E9A7FC1EF48447B592D70B21454F5F3AZ" w:id="1624"/>
      <w:r>
        <w:rPr>
          <w:rStyle w:val="Mention"/>
        </w:rPr>
        <w:fldChar w:fldCharType="separate"/>
      </w:r>
      <w:bookmarkEnd w:id="1624"/>
      <w:r w:rsidRPr="00A83580">
        <w:rPr>
          <w:rStyle w:val="Mention"/>
          <w:noProof/>
        </w:rPr>
        <w:t>@Theissen, Heiko</w:t>
      </w:r>
      <w:r>
        <w:fldChar w:fldCharType="end"/>
      </w:r>
      <w:r>
        <w:t xml:space="preserve"> Eher „</w:t>
      </w:r>
      <w:proofErr w:type="spellStart"/>
      <w:r>
        <w:t>transformation</w:t>
      </w:r>
      <w:proofErr w:type="spellEnd"/>
      <w:r>
        <w:t xml:space="preserve"> </w:t>
      </w:r>
      <w:proofErr w:type="spellStart"/>
      <w:r>
        <w:t>sequence</w:t>
      </w:r>
      <w:proofErr w:type="spellEnd"/>
      <w:r>
        <w:t>“, oder?</w:t>
      </w:r>
    </w:p>
  </w:comment>
  <w:comment w:initials="KG" w:author="Krause, Gerald" w:date="2020-10-26T11:46:00Z" w:id="1621">
    <w:p w:rsidR="00FB74A1" w:rsidRDefault="00FB74A1" w14:paraId="0BBD5232" w14:textId="375E80C9">
      <w:pPr>
        <w:pStyle w:val="CommentText"/>
      </w:pPr>
      <w:r>
        <w:fldChar w:fldCharType="begin"/>
      </w:r>
      <w:r>
        <w:instrText xml:space="preserve"> HYPERLINK "mailto:heiko.theissen@sap.com" </w:instrText>
      </w:r>
      <w:bookmarkStart w:name="_@_2813C62C8511497591CC524D16CE04ACZ" w:id="1626"/>
      <w:r>
        <w:rPr>
          <w:rStyle w:val="Mention"/>
        </w:rPr>
        <w:fldChar w:fldCharType="separate"/>
      </w:r>
      <w:bookmarkEnd w:id="1626"/>
      <w:r w:rsidRPr="009D0DB2">
        <w:rPr>
          <w:rStyle w:val="Mention"/>
          <w:noProof/>
        </w:rPr>
        <w:t>@Theissen, Heiko</w:t>
      </w:r>
      <w:r>
        <w:fldChar w:fldCharType="end"/>
      </w:r>
      <w:r>
        <w:t xml:space="preserve"> </w:t>
      </w:r>
      <w:r>
        <w:rPr>
          <w:rStyle w:val="CommentReference"/>
        </w:rPr>
        <w:annotationRef/>
      </w:r>
      <w:r>
        <w:t xml:space="preserve">Bisher habe ich nur das </w:t>
      </w:r>
      <w:proofErr w:type="spellStart"/>
      <w:r>
        <w:t>Bsp</w:t>
      </w:r>
      <w:proofErr w:type="spellEnd"/>
      <w:r>
        <w:t xml:space="preserve"> </w:t>
      </w:r>
      <w:proofErr w:type="spellStart"/>
      <w:r>
        <w:t>join</w:t>
      </w:r>
      <w:proofErr w:type="spellEnd"/>
      <w:r>
        <w:t>(</w:t>
      </w:r>
      <w:proofErr w:type="spellStart"/>
      <w:r>
        <w:t>Ordrs</w:t>
      </w:r>
      <w:proofErr w:type="spellEnd"/>
      <w:r>
        <w:t xml:space="preserve">, </w:t>
      </w:r>
      <w:proofErr w:type="spellStart"/>
      <w:r>
        <w:t>join</w:t>
      </w:r>
      <w:proofErr w:type="spellEnd"/>
      <w:r>
        <w:t xml:space="preserve">(Items)) gesehen. Also exakt zwei Parameter </w:t>
      </w:r>
      <w:proofErr w:type="spellStart"/>
      <w:r>
        <w:t>join</w:t>
      </w:r>
      <w:proofErr w:type="spellEnd"/>
      <w:r>
        <w:t>(</w:t>
      </w:r>
      <w:proofErr w:type="spellStart"/>
      <w:r>
        <w:t>navprop</w:t>
      </w:r>
      <w:proofErr w:type="spellEnd"/>
      <w:r>
        <w:t>, T), wobei T=</w:t>
      </w:r>
      <w:proofErr w:type="spellStart"/>
      <w:r>
        <w:t>join</w:t>
      </w:r>
      <w:proofErr w:type="spellEnd"/>
      <w:r>
        <w:t xml:space="preserve"> sein kann. Warum T so allgemein definiert? Was ist der Unterschied zwischen </w:t>
      </w:r>
      <w:proofErr w:type="spellStart"/>
      <w:r>
        <w:t>join</w:t>
      </w:r>
      <w:proofErr w:type="spellEnd"/>
      <w:r>
        <w:t>(</w:t>
      </w:r>
      <w:proofErr w:type="spellStart"/>
      <w:r>
        <w:t>navprop</w:t>
      </w:r>
      <w:proofErr w:type="spellEnd"/>
      <w:r>
        <w:t xml:space="preserve">, </w:t>
      </w:r>
      <w:proofErr w:type="spellStart"/>
      <w:r>
        <w:t>groupby</w:t>
      </w:r>
      <w:proofErr w:type="spellEnd"/>
      <w:r>
        <w:t>((…),</w:t>
      </w:r>
      <w:proofErr w:type="spellStart"/>
      <w:r>
        <w:t>aggregate</w:t>
      </w:r>
      <w:proofErr w:type="spellEnd"/>
      <w:r>
        <w:t xml:space="preserve">(…))) und </w:t>
      </w:r>
      <w:proofErr w:type="spellStart"/>
      <w:r>
        <w:t>join</w:t>
      </w:r>
      <w:proofErr w:type="spellEnd"/>
      <w:r>
        <w:t>(</w:t>
      </w:r>
      <w:proofErr w:type="spellStart"/>
      <w:r>
        <w:t>navprop</w:t>
      </w:r>
      <w:proofErr w:type="spellEnd"/>
      <w:r>
        <w:t>)/</w:t>
      </w:r>
      <w:proofErr w:type="spellStart"/>
      <w:r>
        <w:t>groupby</w:t>
      </w:r>
      <w:proofErr w:type="spellEnd"/>
      <w:r>
        <w:t>((…),</w:t>
      </w:r>
      <w:proofErr w:type="spellStart"/>
      <w:r>
        <w:t>aggregate</w:t>
      </w:r>
      <w:proofErr w:type="spellEnd"/>
      <w:r>
        <w:t>(…))? Beispiele wären hilfreich…</w:t>
      </w:r>
    </w:p>
  </w:comment>
  <w:comment w:initials="HT" w:author="Heiko Theißen" w:date="2020-10-26T13:01:00Z" w:id="1622">
    <w:p w:rsidR="00FB74A1" w:rsidRDefault="00FB74A1" w14:paraId="067C7F55" w14:textId="3F2CCBE9">
      <w:pPr>
        <w:pStyle w:val="CommentText"/>
      </w:pPr>
      <w:r>
        <w:rPr>
          <w:rStyle w:val="CommentReference"/>
        </w:rPr>
        <w:annotationRef/>
      </w:r>
      <w:proofErr w:type="spellStart"/>
      <w:r>
        <w:t>join</w:t>
      </w:r>
      <w:proofErr w:type="spellEnd"/>
      <w:r>
        <w:t>(…)/</w:t>
      </w:r>
      <w:proofErr w:type="spellStart"/>
      <w:r>
        <w:t>aggregate</w:t>
      </w:r>
      <w:proofErr w:type="spellEnd"/>
      <w:r>
        <w:t xml:space="preserve">(…) liefert nur eine Instanz, </w:t>
      </w:r>
      <w:proofErr w:type="spellStart"/>
      <w:r>
        <w:t>join</w:t>
      </w:r>
      <w:proofErr w:type="spellEnd"/>
      <w:r>
        <w:t>(…,</w:t>
      </w:r>
      <w:proofErr w:type="spellStart"/>
      <w:r>
        <w:t>aggregate</w:t>
      </w:r>
      <w:proofErr w:type="spellEnd"/>
      <w:r>
        <w:t>(…)) liefert so viele wie im Input Set.</w:t>
      </w:r>
    </w:p>
  </w:comment>
  <w:comment w:initials="KG" w:author="Krause, Gerald" w:date="2020-10-27T09:20:00Z" w:id="1623">
    <w:p w:rsidR="00FB74A1" w:rsidRDefault="00FB74A1" w14:paraId="0AF32FD8" w14:textId="77777777">
      <w:pPr>
        <w:pStyle w:val="CommentText"/>
      </w:pPr>
      <w:r>
        <w:rPr>
          <w:rStyle w:val="CommentReference"/>
        </w:rPr>
        <w:annotationRef/>
      </w:r>
      <w:r>
        <w:t xml:space="preserve">Das zweite Beispiel ist aber doch sinnlos, weil </w:t>
      </w:r>
      <w:proofErr w:type="spellStart"/>
      <w:r>
        <w:t>aggregate</w:t>
      </w:r>
      <w:proofErr w:type="spellEnd"/>
      <w:r>
        <w:t xml:space="preserve"> mit lauter </w:t>
      </w:r>
      <w:proofErr w:type="spellStart"/>
      <w:r>
        <w:t>einelementigen</w:t>
      </w:r>
      <w:proofErr w:type="spellEnd"/>
      <w:r>
        <w:t xml:space="preserve"> </w:t>
      </w:r>
      <w:proofErr w:type="spellStart"/>
      <w:r>
        <w:t>input</w:t>
      </w:r>
      <w:proofErr w:type="spellEnd"/>
      <w:r>
        <w:t xml:space="preserve"> </w:t>
      </w:r>
      <w:proofErr w:type="spellStart"/>
      <w:r>
        <w:t>sets</w:t>
      </w:r>
      <w:proofErr w:type="spellEnd"/>
      <w:r>
        <w:t xml:space="preserve"> aufgerufen wird.</w:t>
      </w:r>
    </w:p>
    <w:p w:rsidR="00FB74A1" w:rsidRDefault="00FB74A1" w14:paraId="61FF13E3" w14:textId="31F825DD">
      <w:pPr>
        <w:pStyle w:val="CommentText"/>
      </w:pPr>
    </w:p>
    <w:p w:rsidR="00FB74A1" w:rsidRDefault="00FB74A1" w14:paraId="17D157F8" w14:textId="36E6333F">
      <w:pPr>
        <w:pStyle w:val="CommentText"/>
      </w:pPr>
      <w:r>
        <w:t>Hier ein anderes Beispiel, wo es mir klar wird:</w:t>
      </w:r>
    </w:p>
    <w:p w:rsidR="00FB74A1" w:rsidP="00B500D1" w:rsidRDefault="00FB74A1" w14:paraId="5E1B2D4D" w14:textId="77777777">
      <w:pPr>
        <w:pStyle w:val="CommentText"/>
        <w:rPr>
          <w:lang w:val="en-US"/>
        </w:rPr>
      </w:pPr>
      <w:r>
        <w:rPr>
          <w:lang w:val="en-US"/>
        </w:rPr>
        <w:t>#1: GET ~/</w:t>
      </w:r>
      <w:proofErr w:type="gramStart"/>
      <w:r>
        <w:rPr>
          <w:lang w:val="en-US"/>
        </w:rPr>
        <w:t>Products?$</w:t>
      </w:r>
      <w:proofErr w:type="gramEnd"/>
      <w:r>
        <w:rPr>
          <w:lang w:val="en-US"/>
        </w:rPr>
        <w:t>apply=j</w:t>
      </w:r>
      <w:r w:rsidRPr="00DB4B42">
        <w:rPr>
          <w:lang w:val="en-US"/>
        </w:rPr>
        <w:t>oin(</w:t>
      </w:r>
      <w:proofErr w:type="spellStart"/>
      <w:r w:rsidRPr="00DB4B42">
        <w:rPr>
          <w:lang w:val="en-US"/>
        </w:rPr>
        <w:t>Sales,groupby</w:t>
      </w:r>
      <w:proofErr w:type="spellEnd"/>
      <w:r w:rsidRPr="00DB4B42">
        <w:rPr>
          <w:lang w:val="en-US"/>
        </w:rPr>
        <w:t>((Sales/C</w:t>
      </w:r>
      <w:r>
        <w:rPr>
          <w:lang w:val="en-US"/>
        </w:rPr>
        <w:t>ustomer)))</w:t>
      </w:r>
    </w:p>
    <w:p w:rsidR="00FB74A1" w:rsidP="00B500D1" w:rsidRDefault="00FB74A1" w14:paraId="53A5B997" w14:textId="77777777">
      <w:pPr>
        <w:pStyle w:val="CommentText"/>
        <w:rPr>
          <w:lang w:val="en-US"/>
        </w:rPr>
      </w:pPr>
    </w:p>
    <w:p w:rsidR="00FB74A1" w:rsidP="00B500D1" w:rsidRDefault="00FB74A1" w14:paraId="17CDAECC" w14:textId="77777777">
      <w:pPr>
        <w:pStyle w:val="CommentText"/>
        <w:rPr>
          <w:lang w:val="en-US"/>
        </w:rPr>
      </w:pPr>
      <w:r>
        <w:rPr>
          <w:lang w:val="en-US"/>
        </w:rPr>
        <w:t>All sales instances related to a single product P</w:t>
      </w:r>
    </w:p>
    <w:p w:rsidR="00FB74A1" w:rsidP="00B500D1" w:rsidRDefault="00FB74A1" w14:paraId="48B792E3" w14:textId="77777777">
      <w:pPr>
        <w:pStyle w:val="CommentText"/>
        <w:rPr>
          <w:lang w:val="en-US"/>
        </w:rPr>
      </w:pPr>
      <w:proofErr w:type="spellStart"/>
      <w:r>
        <w:rPr>
          <w:lang w:val="en-US"/>
        </w:rPr>
        <w:t>Groupby</w:t>
      </w:r>
      <w:proofErr w:type="spellEnd"/>
      <w:r>
        <w:rPr>
          <w:lang w:val="en-US"/>
        </w:rPr>
        <w:t>: All customers of those sales</w:t>
      </w:r>
    </w:p>
    <w:p w:rsidR="00FB74A1" w:rsidP="00B500D1" w:rsidRDefault="00FB74A1" w14:paraId="458AF2F2" w14:textId="77777777">
      <w:pPr>
        <w:pStyle w:val="CommentText"/>
        <w:rPr>
          <w:lang w:val="en-US"/>
        </w:rPr>
      </w:pPr>
      <w:r>
        <w:rPr>
          <w:lang w:val="en-US"/>
        </w:rPr>
        <w:t xml:space="preserve">3c: multiple instances each with P and one customer </w:t>
      </w:r>
    </w:p>
    <w:p w:rsidR="00FB74A1" w:rsidP="00B500D1" w:rsidRDefault="00FB74A1" w14:paraId="7E96F7A4" w14:textId="77777777">
      <w:pPr>
        <w:pStyle w:val="CommentText"/>
        <w:rPr>
          <w:lang w:val="en-US"/>
        </w:rPr>
      </w:pPr>
    </w:p>
    <w:p w:rsidR="00FB74A1" w:rsidP="00B500D1" w:rsidRDefault="00FB74A1" w14:paraId="00A74498" w14:textId="77777777">
      <w:pPr>
        <w:pStyle w:val="CommentText"/>
        <w:rPr>
          <w:lang w:val="en-US"/>
        </w:rPr>
      </w:pPr>
      <w:r>
        <w:rPr>
          <w:lang w:val="en-US"/>
        </w:rPr>
        <w:t xml:space="preserve">Illustration: </w:t>
      </w:r>
      <w:proofErr w:type="gramStart"/>
      <w:r>
        <w:rPr>
          <w:lang w:val="en-US"/>
        </w:rPr>
        <w:t>{ P</w:t>
      </w:r>
      <w:proofErr w:type="gramEnd"/>
      <w:r>
        <w:rPr>
          <w:lang w:val="en-US"/>
        </w:rPr>
        <w:t xml:space="preserve"> } </w:t>
      </w:r>
      <w:r w:rsidRPr="00AB25B8">
        <w:rPr>
          <w:rFonts w:ascii="Wingdings" w:hAnsi="Wingdings" w:eastAsia="Wingdings" w:cs="Wingdings"/>
          <w:lang w:val="en-US"/>
        </w:rPr>
        <w:t>à</w:t>
      </w:r>
      <w:r>
        <w:rPr>
          <w:lang w:val="en-US"/>
        </w:rPr>
        <w:t xml:space="preserve"> { C1, …, CN }  via join: [ { P, C1 }, …, { P, CN } ]</w:t>
      </w:r>
    </w:p>
    <w:p w:rsidR="00FB74A1" w:rsidP="00B500D1" w:rsidRDefault="00FB74A1" w14:paraId="2BFF31FE" w14:textId="77777777">
      <w:pPr>
        <w:pStyle w:val="CommentText"/>
        <w:rPr>
          <w:lang w:val="en-US"/>
        </w:rPr>
      </w:pPr>
      <w:r>
        <w:rPr>
          <w:lang w:val="en-US"/>
        </w:rPr>
        <w:t xml:space="preserve">Over all P1, …, PN: </w:t>
      </w:r>
      <w:r w:rsidRPr="00AB25B8">
        <w:rPr>
          <w:b/>
          <w:bCs/>
          <w:lang w:val="en-US"/>
        </w:rPr>
        <w:t xml:space="preserve">[ </w:t>
      </w:r>
      <w:proofErr w:type="gramStart"/>
      <w:r w:rsidRPr="00AB25B8">
        <w:rPr>
          <w:b/>
          <w:bCs/>
          <w:lang w:val="en-US"/>
        </w:rPr>
        <w:t>{ P</w:t>
      </w:r>
      <w:proofErr w:type="gramEnd"/>
      <w:r w:rsidRPr="00AB25B8">
        <w:rPr>
          <w:b/>
          <w:bCs/>
          <w:lang w:val="en-US"/>
        </w:rPr>
        <w:t>1, C1 }, …, { P1, CN }, …,  { PN, C1 }, …, { PN, CN }</w:t>
      </w:r>
      <w:r>
        <w:rPr>
          <w:b/>
          <w:bCs/>
          <w:lang w:val="en-US"/>
        </w:rPr>
        <w:t xml:space="preserve"> ]</w:t>
      </w:r>
    </w:p>
    <w:p w:rsidR="00FB74A1" w:rsidP="00B500D1" w:rsidRDefault="00FB74A1" w14:paraId="782DAEA5" w14:textId="77777777">
      <w:pPr>
        <w:pStyle w:val="CommentText"/>
        <w:rPr>
          <w:lang w:val="en-US"/>
        </w:rPr>
      </w:pPr>
    </w:p>
    <w:p w:rsidR="00FB74A1" w:rsidP="00B500D1" w:rsidRDefault="00FB74A1" w14:paraId="0B91DF53" w14:textId="77777777">
      <w:pPr>
        <w:rPr>
          <w:lang w:val="en-US"/>
        </w:rPr>
      </w:pPr>
    </w:p>
    <w:p w:rsidR="00FB74A1" w:rsidP="00B500D1" w:rsidRDefault="00FB74A1" w14:paraId="76313A42" w14:textId="77777777">
      <w:pPr>
        <w:rPr>
          <w:lang w:val="en-US"/>
        </w:rPr>
      </w:pPr>
      <w:r>
        <w:rPr>
          <w:lang w:val="en-US"/>
        </w:rPr>
        <w:t>#2: GET ~/</w:t>
      </w:r>
      <w:proofErr w:type="gramStart"/>
      <w:r>
        <w:rPr>
          <w:lang w:val="en-US"/>
        </w:rPr>
        <w:t>Products?$</w:t>
      </w:r>
      <w:proofErr w:type="gramEnd"/>
      <w:r>
        <w:rPr>
          <w:lang w:val="en-US"/>
        </w:rPr>
        <w:t>apply=j</w:t>
      </w:r>
      <w:r w:rsidRPr="00DB4B42">
        <w:rPr>
          <w:lang w:val="en-US"/>
        </w:rPr>
        <w:t>oin(Sales</w:t>
      </w:r>
      <w:r>
        <w:rPr>
          <w:lang w:val="en-US"/>
        </w:rPr>
        <w:t>)/</w:t>
      </w:r>
      <w:proofErr w:type="spellStart"/>
      <w:r w:rsidRPr="00DB4B42">
        <w:rPr>
          <w:lang w:val="en-US"/>
        </w:rPr>
        <w:t>groupby</w:t>
      </w:r>
      <w:proofErr w:type="spellEnd"/>
      <w:r w:rsidRPr="00DB4B42">
        <w:rPr>
          <w:lang w:val="en-US"/>
        </w:rPr>
        <w:t>((Sales/C</w:t>
      </w:r>
      <w:r>
        <w:rPr>
          <w:lang w:val="en-US"/>
        </w:rPr>
        <w:t>ustomer))</w:t>
      </w:r>
    </w:p>
    <w:p w:rsidR="00FB74A1" w:rsidP="00B500D1" w:rsidRDefault="00FB74A1" w14:paraId="5994DE47" w14:textId="77777777">
      <w:pPr>
        <w:pStyle w:val="CommentText"/>
        <w:rPr>
          <w:lang w:val="en-US"/>
        </w:rPr>
      </w:pPr>
      <w:r>
        <w:rPr>
          <w:lang w:val="en-US"/>
        </w:rPr>
        <w:t>All sales instances related to a single product P</w:t>
      </w:r>
    </w:p>
    <w:p w:rsidR="00FB74A1" w:rsidP="00B500D1" w:rsidRDefault="00FB74A1" w14:paraId="3F201DA3" w14:textId="77777777">
      <w:pPr>
        <w:rPr>
          <w:lang w:val="en-US"/>
        </w:rPr>
      </w:pPr>
      <w:r>
        <w:rPr>
          <w:lang w:val="en-US"/>
        </w:rPr>
        <w:t xml:space="preserve">3c: multiple instances each with P and one </w:t>
      </w:r>
      <w:proofErr w:type="gramStart"/>
      <w:r>
        <w:rPr>
          <w:lang w:val="en-US"/>
        </w:rPr>
        <w:t>sales</w:t>
      </w:r>
      <w:proofErr w:type="gramEnd"/>
    </w:p>
    <w:p w:rsidR="00FB74A1" w:rsidP="00B500D1" w:rsidRDefault="00FB74A1" w14:paraId="4E1DD9DE" w14:textId="77777777">
      <w:pPr>
        <w:pStyle w:val="CommentText"/>
        <w:rPr>
          <w:lang w:val="en-US"/>
        </w:rPr>
      </w:pPr>
      <w:r>
        <w:rPr>
          <w:lang w:val="en-US"/>
        </w:rPr>
        <w:t xml:space="preserve">Illustration: </w:t>
      </w:r>
      <w:proofErr w:type="gramStart"/>
      <w:r>
        <w:rPr>
          <w:lang w:val="en-US"/>
        </w:rPr>
        <w:t>{ P</w:t>
      </w:r>
      <w:proofErr w:type="gramEnd"/>
      <w:r>
        <w:rPr>
          <w:lang w:val="en-US"/>
        </w:rPr>
        <w:t xml:space="preserve"> } </w:t>
      </w:r>
      <w:r w:rsidRPr="00AB25B8">
        <w:rPr>
          <w:rFonts w:ascii="Wingdings" w:hAnsi="Wingdings" w:eastAsia="Wingdings" w:cs="Wingdings"/>
          <w:lang w:val="en-US"/>
        </w:rPr>
        <w:t>à</w:t>
      </w:r>
      <w:r>
        <w:rPr>
          <w:lang w:val="en-US"/>
        </w:rPr>
        <w:t xml:space="preserve"> { S1, …, SN }  via join: [ { P, S1 }, …, { P, SN } ]</w:t>
      </w:r>
    </w:p>
    <w:p w:rsidR="00FB74A1" w:rsidP="00B500D1" w:rsidRDefault="00FB74A1" w14:paraId="6A3C09D0" w14:textId="77777777">
      <w:pPr>
        <w:pStyle w:val="CommentText"/>
        <w:rPr>
          <w:lang w:val="en-US"/>
        </w:rPr>
      </w:pPr>
      <w:r>
        <w:rPr>
          <w:lang w:val="en-US"/>
        </w:rPr>
        <w:t>Over all P1, …, PN</w:t>
      </w:r>
      <w:proofErr w:type="gramStart"/>
      <w:r>
        <w:rPr>
          <w:lang w:val="en-US"/>
        </w:rPr>
        <w:t xml:space="preserve">: </w:t>
      </w:r>
      <w:r w:rsidRPr="00AB25B8">
        <w:rPr>
          <w:lang w:val="en-US"/>
        </w:rPr>
        <w:t>:</w:t>
      </w:r>
      <w:proofErr w:type="gramEnd"/>
      <w:r w:rsidRPr="00AB25B8">
        <w:rPr>
          <w:lang w:val="en-US"/>
        </w:rPr>
        <w:t xml:space="preserve"> [ { P1, </w:t>
      </w:r>
      <w:r>
        <w:rPr>
          <w:lang w:val="en-US"/>
        </w:rPr>
        <w:t>S</w:t>
      </w:r>
      <w:r w:rsidRPr="00AB25B8">
        <w:rPr>
          <w:lang w:val="en-US"/>
        </w:rPr>
        <w:t xml:space="preserve">1 }, …, { P1, </w:t>
      </w:r>
      <w:r>
        <w:rPr>
          <w:lang w:val="en-US"/>
        </w:rPr>
        <w:t>S</w:t>
      </w:r>
      <w:r w:rsidRPr="00AB25B8">
        <w:rPr>
          <w:lang w:val="en-US"/>
        </w:rPr>
        <w:t xml:space="preserve">N }, …,  { PN, </w:t>
      </w:r>
      <w:r>
        <w:rPr>
          <w:lang w:val="en-US"/>
        </w:rPr>
        <w:t>S</w:t>
      </w:r>
      <w:r w:rsidRPr="00AB25B8">
        <w:rPr>
          <w:lang w:val="en-US"/>
        </w:rPr>
        <w:t xml:space="preserve">1 }, …, { PN, </w:t>
      </w:r>
      <w:r>
        <w:rPr>
          <w:lang w:val="en-US"/>
        </w:rPr>
        <w:t>S</w:t>
      </w:r>
      <w:r w:rsidRPr="00AB25B8">
        <w:rPr>
          <w:lang w:val="en-US"/>
        </w:rPr>
        <w:t>N } ]</w:t>
      </w:r>
    </w:p>
    <w:p w:rsidR="00FB74A1" w:rsidP="00B500D1" w:rsidRDefault="00FB74A1" w14:paraId="1C516D8C" w14:textId="77777777">
      <w:pPr>
        <w:pStyle w:val="CommentText"/>
        <w:rPr>
          <w:lang w:val="en-US"/>
        </w:rPr>
      </w:pPr>
      <w:proofErr w:type="spellStart"/>
      <w:r>
        <w:rPr>
          <w:lang w:val="en-US"/>
        </w:rPr>
        <w:t>Groupby</w:t>
      </w:r>
      <w:proofErr w:type="spellEnd"/>
      <w:r>
        <w:rPr>
          <w:lang w:val="en-US"/>
        </w:rPr>
        <w:t xml:space="preserve"> on this set: </w:t>
      </w:r>
      <w:r w:rsidRPr="00B500D1">
        <w:rPr>
          <w:b/>
          <w:bCs/>
          <w:lang w:val="en-US"/>
        </w:rPr>
        <w:t xml:space="preserve">[ </w:t>
      </w:r>
      <w:proofErr w:type="gramStart"/>
      <w:r w:rsidRPr="00B500D1">
        <w:rPr>
          <w:b/>
          <w:bCs/>
          <w:lang w:val="en-US"/>
        </w:rPr>
        <w:t>{ C</w:t>
      </w:r>
      <w:proofErr w:type="gramEnd"/>
      <w:r w:rsidRPr="00B500D1">
        <w:rPr>
          <w:b/>
          <w:bCs/>
          <w:lang w:val="en-US"/>
        </w:rPr>
        <w:t>1 }, …, { CM } ]</w:t>
      </w:r>
    </w:p>
    <w:p w:rsidR="00FB74A1" w:rsidP="00B500D1" w:rsidRDefault="00FB74A1" w14:paraId="7AE4466F" w14:textId="77777777">
      <w:pPr>
        <w:pStyle w:val="CommentText"/>
        <w:rPr>
          <w:lang w:val="en-US"/>
        </w:rPr>
      </w:pPr>
    </w:p>
    <w:p w:rsidR="00FB74A1" w:rsidP="00B500D1" w:rsidRDefault="00FB74A1" w14:paraId="226F0178" w14:textId="77777777">
      <w:pPr>
        <w:pStyle w:val="CommentText"/>
        <w:rPr>
          <w:lang w:val="en-US"/>
        </w:rPr>
      </w:pPr>
      <w:r>
        <w:rPr>
          <w:lang w:val="en-US"/>
        </w:rPr>
        <w:t>Difference: #1 applies T locally whereas #2 globally</w:t>
      </w:r>
    </w:p>
    <w:p w:rsidRPr="00DB4B42" w:rsidR="00FB74A1" w:rsidRDefault="00FB74A1" w14:paraId="64E9522A" w14:textId="3848DB8B">
      <w:pPr>
        <w:pStyle w:val="CommentText"/>
        <w:rPr>
          <w:lang w:val="en-US"/>
        </w:rPr>
      </w:pPr>
    </w:p>
  </w:comment>
  <w:comment w:initials="KG" w:author="Krause, Gerald" w:date="2020-10-26T11:55:00Z" w:id="1628">
    <w:p w:rsidR="00FB74A1" w:rsidRDefault="00FB74A1" w14:paraId="0F045995" w14:textId="7CA6ED30">
      <w:pPr>
        <w:pStyle w:val="CommentText"/>
      </w:pPr>
      <w:r>
        <w:rPr>
          <w:rStyle w:val="CommentReference"/>
        </w:rPr>
        <w:annotationRef/>
      </w:r>
      <w:r>
        <w:fldChar w:fldCharType="begin"/>
      </w:r>
      <w:r>
        <w:instrText xml:space="preserve"> HYPERLINK "mailto:heiko.theissen@sap.com" </w:instrText>
      </w:r>
      <w:bookmarkStart w:name="_@_1815171180AF4273B8C8FC20DAF01B14Z" w:id="1629"/>
      <w:r>
        <w:rPr>
          <w:rStyle w:val="Mention"/>
        </w:rPr>
        <w:fldChar w:fldCharType="separate"/>
      </w:r>
      <w:bookmarkEnd w:id="1629"/>
      <w:r w:rsidRPr="00B176B4">
        <w:rPr>
          <w:rStyle w:val="Mention"/>
          <w:noProof/>
        </w:rPr>
        <w:t>@Theissen, Heiko</w:t>
      </w:r>
      <w:r>
        <w:fldChar w:fldCharType="end"/>
      </w:r>
      <w:r>
        <w:t>Das ist korrekt! Kann als Nebenwirkungen kleine Knoten im Hirn hinterlassen…</w:t>
      </w:r>
      <w:r>
        <w:rPr>
          <mc:AlternateContent>
            <mc:Choice Requires="w16se"/>
            <mc:Fallback>
              <w:rFonts w:ascii="Segoe UI Emoji" w:hAnsi="Segoe UI Emoji" w:eastAsia="Segoe UI Emoji" w:cs="Segoe UI Emoji"/>
            </mc:Fallback>
          </mc:AlternateContent>
        </w:rPr>
        <mc:AlternateContent>
          <mc:Choice Requires="w16se">
            <w16se:symEx w16se:font="Segoe UI Emoji" w16se:char="1F923"/>
          </mc:Choice>
          <mc:Fallback>
            <w:t>🤣</w:t>
          </mc:Fallback>
        </mc:AlternateContent>
      </w:r>
    </w:p>
    <w:p w:rsidR="00FB74A1" w:rsidRDefault="00FB74A1" w14:paraId="13D7F786" w14:textId="77777777">
      <w:pPr>
        <w:pStyle w:val="CommentText"/>
      </w:pPr>
    </w:p>
    <w:p w:rsidRPr="00C158FE" w:rsidR="00FB74A1" w:rsidRDefault="00FB74A1" w14:paraId="576CDF20" w14:textId="786FC0D4">
      <w:pPr>
        <w:pStyle w:val="CommentText"/>
        <w:rPr>
          <w:lang w:val="en-US"/>
        </w:rPr>
      </w:pPr>
      <w:r w:rsidRPr="00C158FE">
        <w:rPr>
          <w:lang w:val="en-US"/>
        </w:rPr>
        <w:t xml:space="preserve">Wie </w:t>
      </w:r>
      <w:proofErr w:type="spellStart"/>
      <w:r w:rsidRPr="00C158FE">
        <w:rPr>
          <w:lang w:val="en-US"/>
        </w:rPr>
        <w:t>wäre</w:t>
      </w:r>
      <w:proofErr w:type="spellEnd"/>
      <w:r w:rsidRPr="00C158FE">
        <w:rPr>
          <w:lang w:val="en-US"/>
        </w:rPr>
        <w:t xml:space="preserve"> es </w:t>
      </w:r>
      <w:proofErr w:type="spellStart"/>
      <w:r w:rsidRPr="00C158FE">
        <w:rPr>
          <w:lang w:val="en-US"/>
        </w:rPr>
        <w:t>mit</w:t>
      </w:r>
      <w:proofErr w:type="spellEnd"/>
      <w:r w:rsidRPr="00C158FE">
        <w:rPr>
          <w:lang w:val="en-US"/>
        </w:rPr>
        <w:t xml:space="preserve">: </w:t>
      </w:r>
      <w:r>
        <w:rPr>
          <w:lang w:val="en-US"/>
        </w:rPr>
        <w:t>For each instance r in the result of (b), a</w:t>
      </w:r>
      <w:r w:rsidRPr="00C158FE">
        <w:rPr>
          <w:lang w:val="en-US"/>
        </w:rPr>
        <w:t>dd</w:t>
      </w:r>
      <w:r>
        <w:rPr>
          <w:lang w:val="en-US"/>
        </w:rPr>
        <w:t xml:space="preserve"> </w:t>
      </w:r>
      <w:r w:rsidRPr="00C158FE">
        <w:rPr>
          <w:lang w:val="en-US"/>
        </w:rPr>
        <w:t>an instance to the result set th</w:t>
      </w:r>
      <w:r>
        <w:rPr>
          <w:lang w:val="en-US"/>
        </w:rPr>
        <w:t xml:space="preserve">at is a clone of e and additionally contains a complex-typed property with name </w:t>
      </w:r>
      <w:r w:rsidRPr="00625BAB">
        <w:rPr>
          <w:rFonts w:ascii="Courier New" w:hAnsi="Courier New" w:cs="Courier New"/>
          <w:lang w:val="en-US"/>
        </w:rPr>
        <w:t>p</w:t>
      </w:r>
      <w:r>
        <w:rPr>
          <w:lang w:val="en-US"/>
        </w:rPr>
        <w:t xml:space="preserve"> and value </w:t>
      </w:r>
      <w:r w:rsidRPr="00625BAB">
        <w:rPr>
          <w:rFonts w:ascii="Courier New" w:hAnsi="Courier New" w:cs="Courier New"/>
          <w:lang w:val="en-US"/>
        </w:rPr>
        <w:t>r</w:t>
      </w:r>
    </w:p>
  </w:comment>
  <w:comment w:initials="KG" w:author="Krause, Gerald" w:date="2020-10-26T12:00:00Z" w:id="1630">
    <w:p w:rsidR="00FB74A1" w:rsidRDefault="00FB74A1" w14:paraId="72456BE4" w14:textId="604C64A4">
      <w:pPr>
        <w:pStyle w:val="CommentText"/>
      </w:pPr>
      <w:r>
        <w:fldChar w:fldCharType="begin"/>
      </w:r>
      <w:r>
        <w:instrText xml:space="preserve"> HYPERLINK "mailto:heiko.theissen@sap.com" </w:instrText>
      </w:r>
      <w:bookmarkStart w:name="_@_840CDE35C15B4F31BC2C54ECC392917FZ" w:id="1632"/>
      <w:r>
        <w:rPr>
          <w:rStyle w:val="Mention"/>
        </w:rPr>
        <w:fldChar w:fldCharType="separate"/>
      </w:r>
      <w:bookmarkEnd w:id="1632"/>
      <w:r w:rsidRPr="00B176B4">
        <w:rPr>
          <w:rStyle w:val="Mention"/>
          <w:noProof/>
        </w:rPr>
        <w:t>@Theissen, Heiko</w:t>
      </w:r>
      <w:r>
        <w:fldChar w:fldCharType="end"/>
      </w:r>
      <w:r>
        <w:rPr>
          <w:rStyle w:val="CommentReference"/>
        </w:rPr>
        <w:annotationRef/>
      </w:r>
      <w:r>
        <w:t>Kann bei dem Vorschlag aus meinem Kommentar oben entfallen</w:t>
      </w:r>
    </w:p>
  </w:comment>
  <w:comment w:initials="KG" w:author="Krause, Gerald" w:date="2020-10-27T11:59:00Z" w:id="1637">
    <w:p w:rsidR="00FB74A1" w:rsidRDefault="00FB74A1" w14:paraId="6BCE5D0F" w14:textId="43AB9988">
      <w:pPr>
        <w:pStyle w:val="CommentText"/>
      </w:pPr>
      <w:r>
        <w:fldChar w:fldCharType="begin"/>
      </w:r>
      <w:r>
        <w:instrText xml:space="preserve"> HYPERLINK "mailto:heiko.theissen@sap.com" </w:instrText>
      </w:r>
      <w:bookmarkStart w:name="_@_8AA872E5D7BF4B0087189A0384A40EADZ" w:id="1648"/>
      <w:r>
        <w:rPr>
          <w:rStyle w:val="Mention"/>
        </w:rPr>
        <w:fldChar w:fldCharType="separate"/>
      </w:r>
      <w:bookmarkEnd w:id="1648"/>
      <w:r w:rsidRPr="00D42AFF">
        <w:rPr>
          <w:rStyle w:val="Mention"/>
          <w:noProof/>
        </w:rPr>
        <w:t>@Theissen, Heiko</w:t>
      </w:r>
      <w:r>
        <w:fldChar w:fldCharType="end"/>
      </w:r>
      <w:r>
        <w:rPr>
          <w:rStyle w:val="CommentReference"/>
        </w:rPr>
        <w:annotationRef/>
      </w:r>
      <w:r>
        <w:t>Zur Veranschaulichung</w:t>
      </w:r>
    </w:p>
  </w:comment>
  <w:comment w:initials="KG" w:author="Krause, Gerald" w:date="2020-10-28T10:46:00Z" w:id="1683">
    <w:p w:rsidR="00357EB5" w:rsidP="00357EB5" w:rsidRDefault="006903C2" w14:paraId="6074F9DF" w14:textId="7830E4A9">
      <w:pPr>
        <w:pStyle w:val="CommentText"/>
      </w:pPr>
      <w:r>
        <w:fldChar w:fldCharType="begin"/>
      </w:r>
      <w:r>
        <w:instrText xml:space="preserve"> HYPERLINK "mailto:heiko.theissen@sap.com" </w:instrText>
      </w:r>
      <w:bookmarkStart w:name="_@_754F1F2CFF1640DA9F958D1D8373AA77Z" w:id="1691"/>
      <w:r>
        <w:rPr>
          <w:rStyle w:val="Mention"/>
        </w:rPr>
        <w:fldChar w:fldCharType="separate"/>
      </w:r>
      <w:bookmarkEnd w:id="1691"/>
      <w:r w:rsidRPr="006903C2">
        <w:rPr>
          <w:rStyle w:val="Mention"/>
          <w:noProof/>
        </w:rPr>
        <w:t>@Theissen, Heiko</w:t>
      </w:r>
      <w:r>
        <w:fldChar w:fldCharType="end"/>
      </w:r>
      <w:r w:rsidR="00357EB5">
        <w:rPr>
          <w:rStyle w:val="CommentReference"/>
        </w:rPr>
        <w:annotationRef/>
      </w:r>
      <w:r w:rsidR="00357EB5">
        <w:t>An dieser Stelle wird für single-</w:t>
      </w:r>
      <w:proofErr w:type="spellStart"/>
      <w:r w:rsidR="00357EB5">
        <w:t>valued</w:t>
      </w:r>
      <w:proofErr w:type="spellEnd"/>
      <w:r w:rsidR="00357EB5">
        <w:t xml:space="preserve"> </w:t>
      </w:r>
      <w:proofErr w:type="spellStart"/>
      <w:r w:rsidR="00357EB5">
        <w:t>navprops</w:t>
      </w:r>
      <w:proofErr w:type="spellEnd"/>
      <w:r w:rsidR="00357EB5">
        <w:t xml:space="preserve"> die Struktur verändert! (</w:t>
      </w:r>
      <w:proofErr w:type="spellStart"/>
      <w:r w:rsidR="00357EB5">
        <w:t>selbes</w:t>
      </w:r>
      <w:proofErr w:type="spellEnd"/>
      <w:r w:rsidR="00357EB5">
        <w:t xml:space="preserve"> Problem wie bei </w:t>
      </w:r>
      <w:proofErr w:type="spellStart"/>
      <w:r w:rsidR="00357EB5">
        <w:t>expand</w:t>
      </w:r>
      <w:proofErr w:type="spellEnd"/>
      <w:r w:rsidR="00357EB5">
        <w:t>(.)</w:t>
      </w:r>
    </w:p>
    <w:p w:rsidR="00357EB5" w:rsidRDefault="00357EB5" w14:paraId="33F9E21C" w14:textId="02A2DC3F">
      <w:pPr>
        <w:pStyle w:val="CommentText"/>
      </w:pPr>
    </w:p>
  </w:comment>
  <w:comment w:initials="HT" w:author="Heiko Theißen" w:date="2020-10-28T13:01:00Z" w:id="1684">
    <w:p w:rsidRPr="00872A11" w:rsidR="00296EEE" w:rsidRDefault="00296EEE" w14:paraId="4B2E3CAB" w14:textId="4AD743E7">
      <w:pPr>
        <w:pStyle w:val="CommentText"/>
      </w:pPr>
      <w:r>
        <w:rPr>
          <w:rStyle w:val="CommentReference"/>
        </w:rPr>
        <w:annotationRef/>
      </w:r>
      <w:r w:rsidRPr="00872A11">
        <w:t>"</w:t>
      </w:r>
      <w:proofErr w:type="spellStart"/>
      <w:r w:rsidRPr="00872A11">
        <w:t>one</w:t>
      </w:r>
      <w:proofErr w:type="spellEnd"/>
      <w:r w:rsidRPr="00872A11">
        <w:t xml:space="preserve"> </w:t>
      </w:r>
      <w:proofErr w:type="spellStart"/>
      <w:r w:rsidRPr="00872A11">
        <w:t>or</w:t>
      </w:r>
      <w:proofErr w:type="spellEnd"/>
      <w:r w:rsidRPr="00872A11">
        <w:t xml:space="preserve"> </w:t>
      </w:r>
      <w:proofErr w:type="spellStart"/>
      <w:r w:rsidRPr="00872A11">
        <w:t>more</w:t>
      </w:r>
      <w:proofErr w:type="spellEnd"/>
      <w:r w:rsidRPr="00872A11">
        <w:t xml:space="preserve"> OR </w:t>
      </w:r>
      <w:r w:rsidRPr="00872A11" w:rsidR="00F33D4D">
        <w:t>ZERO</w:t>
      </w:r>
      <w:r w:rsidRPr="00872A11">
        <w:t>", denn eine multi-</w:t>
      </w:r>
      <w:proofErr w:type="spellStart"/>
      <w:r w:rsidRPr="00872A11">
        <w:t>valued</w:t>
      </w:r>
      <w:proofErr w:type="spellEnd"/>
      <w:r w:rsidRPr="00872A11">
        <w:t xml:space="preserve"> </w:t>
      </w:r>
      <w:proofErr w:type="spellStart"/>
      <w:r w:rsidRPr="00872A11">
        <w:t>navigation</w:t>
      </w:r>
      <w:proofErr w:type="spellEnd"/>
      <w:r w:rsidRPr="00872A11">
        <w:t xml:space="preserve"> </w:t>
      </w:r>
      <w:proofErr w:type="spellStart"/>
      <w:r w:rsidRPr="00872A11">
        <w:t>property</w:t>
      </w:r>
      <w:proofErr w:type="spellEnd"/>
      <w:r w:rsidRPr="00872A11">
        <w:t xml:space="preserve"> kann auch 0 Instanzen liefern.</w:t>
      </w:r>
    </w:p>
  </w:comment>
  <w:comment w:initials="KG" w:author="Krause, Gerald" w:date="2020-10-29T08:42:00Z" w:id="1700">
    <w:p w:rsidR="00757390" w:rsidRDefault="00757390" w14:paraId="5F013781" w14:textId="35A4F0D2">
      <w:pPr>
        <w:pStyle w:val="CommentText"/>
      </w:pPr>
      <w:r>
        <w:rPr>
          <w:rStyle w:val="CommentReference"/>
        </w:rPr>
        <w:annotationRef/>
      </w:r>
      <w:r>
        <w:fldChar w:fldCharType="begin"/>
      </w:r>
      <w:r>
        <w:instrText xml:space="preserve"> HYPERLINK "mailto:heiko.theissen@sap.com" </w:instrText>
      </w:r>
      <w:bookmarkStart w:name="_@_8E851A5AEDB846D1B2F44C14943EA18DZ" w:id="1704"/>
      <w:r w:rsidRPr="00757390">
        <w:rPr>
          <w:rStyle w:val="Mention"/>
        </w:rPr>
        <w:fldChar w:fldCharType="separate"/>
      </w:r>
      <w:bookmarkEnd w:id="1704"/>
      <w:r w:rsidRPr="00757390">
        <w:rPr>
          <w:rStyle w:val="Mention"/>
          <w:noProof/>
        </w:rPr>
        <w:t>@Theissen, Heiko</w:t>
      </w:r>
      <w:r>
        <w:fldChar w:fldCharType="end"/>
      </w:r>
      <w:r>
        <w:t xml:space="preserve"> neu: Das ist ein </w:t>
      </w:r>
      <w:proofErr w:type="spellStart"/>
      <w:r>
        <w:t>inner</w:t>
      </w:r>
      <w:proofErr w:type="spellEnd"/>
      <w:r>
        <w:t xml:space="preserve"> </w:t>
      </w:r>
      <w:proofErr w:type="spellStart"/>
      <w:r>
        <w:t>join</w:t>
      </w:r>
      <w:proofErr w:type="spellEnd"/>
      <w:r>
        <w:t xml:space="preserve">. Brauchen wir auch </w:t>
      </w:r>
      <w:proofErr w:type="spellStart"/>
      <w:r>
        <w:t>outer</w:t>
      </w:r>
      <w:proofErr w:type="spellEnd"/>
      <w:r>
        <w:t xml:space="preserve"> </w:t>
      </w:r>
      <w:proofErr w:type="spellStart"/>
      <w:r>
        <w:t>join</w:t>
      </w:r>
      <w:proofErr w:type="spellEnd"/>
      <w:r>
        <w:t xml:space="preserve">? (ich sehe keinen </w:t>
      </w:r>
      <w:proofErr w:type="spellStart"/>
      <w:r>
        <w:t>use</w:t>
      </w:r>
      <w:proofErr w:type="spellEnd"/>
      <w:r>
        <w:t xml:space="preserve"> </w:t>
      </w:r>
      <w:proofErr w:type="spellStart"/>
      <w:r>
        <w:t>case</w:t>
      </w:r>
      <w:proofErr w:type="spellEnd"/>
      <w:r>
        <w:t xml:space="preserve"> dafür in der laufenden </w:t>
      </w:r>
      <w:proofErr w:type="spellStart"/>
      <w:r>
        <w:t>Diskusssion</w:t>
      </w:r>
      <w:proofErr w:type="spellEnd"/>
      <w:r>
        <w:t>)</w:t>
      </w:r>
    </w:p>
  </w:comment>
  <w:comment w:initials="KG" w:author="Krause, Gerald" w:date="2020-10-29T08:41:00Z" w:id="1707">
    <w:p w:rsidR="00D95E6C" w:rsidRDefault="00D95E6C" w14:paraId="1DCA0F35" w14:textId="31ACB821">
      <w:pPr>
        <w:pStyle w:val="CommentText"/>
      </w:pPr>
      <w:r>
        <w:rPr>
          <w:rStyle w:val="CommentReference"/>
        </w:rPr>
        <w:annotationRef/>
      </w:r>
      <w:r>
        <w:fldChar w:fldCharType="begin"/>
      </w:r>
      <w:r>
        <w:instrText xml:space="preserve"> HYPERLINK "mailto:heiko.theissen@sap.com" </w:instrText>
      </w:r>
      <w:bookmarkStart w:name="_@_A3EF970BBE724EB2A5CD7E6A70B6E441Z" w:id="1710"/>
      <w:r w:rsidRPr="00D95E6C">
        <w:rPr>
          <w:rStyle w:val="Mention"/>
        </w:rPr>
        <w:fldChar w:fldCharType="separate"/>
      </w:r>
      <w:bookmarkEnd w:id="1710"/>
      <w:r w:rsidRPr="00D95E6C">
        <w:rPr>
          <w:rStyle w:val="Mention"/>
          <w:noProof/>
        </w:rPr>
        <w:t>@Theissen, Heiko</w:t>
      </w:r>
      <w:r>
        <w:fldChar w:fldCharType="end"/>
      </w:r>
      <w:r>
        <w:t xml:space="preserve"> neu: ich habe „</w:t>
      </w:r>
      <w:proofErr w:type="spellStart"/>
      <w:r>
        <w:t>collection-valued</w:t>
      </w:r>
      <w:proofErr w:type="spellEnd"/>
      <w:r>
        <w:t>“ entfernt!</w:t>
      </w:r>
    </w:p>
  </w:comment>
  <w:comment w:initials="KG" w:author="Krause, Gerald" w:date="2020-10-27T12:08:00Z" w:id="1712">
    <w:p w:rsidR="000D092C" w:rsidP="000D092C" w:rsidRDefault="000D092C" w14:paraId="6C0932FD" w14:textId="77777777">
      <w:pPr>
        <w:pStyle w:val="CommentText"/>
      </w:pPr>
      <w:r>
        <w:rPr>
          <w:rStyle w:val="CommentReference"/>
        </w:rPr>
        <w:annotationRef/>
      </w:r>
      <w:r>
        <w:fldChar w:fldCharType="begin"/>
      </w:r>
      <w:r>
        <w:instrText xml:space="preserve"> HYPERLINK "mailto:heiko.theissen@sap.com" </w:instrText>
      </w:r>
      <w:bookmarkStart w:name="_@_34B6CEA462E2465F8009CD3A21A16850Z" w:id="1713"/>
      <w:r>
        <w:rPr>
          <w:rStyle w:val="Mention"/>
        </w:rPr>
        <w:fldChar w:fldCharType="separate"/>
      </w:r>
      <w:bookmarkEnd w:id="1713"/>
      <w:r w:rsidRPr="00D42AFF">
        <w:rPr>
          <w:rStyle w:val="Mention"/>
          <w:noProof/>
        </w:rPr>
        <w:t>@Theissen, Heiko</w:t>
      </w:r>
      <w:r>
        <w:fldChar w:fldCharType="end"/>
      </w:r>
      <w:r>
        <w:t>Mein Vorschlag zur Definition</w:t>
      </w:r>
    </w:p>
  </w:comment>
  <w:comment w:initials="KG" w:author="Gerald Krause" w:date="2018-09-18T17:06:00Z" w:id="1717">
    <w:p w:rsidRPr="000D092C" w:rsidR="00FB74A1" w:rsidRDefault="00FB74A1" w14:paraId="0EB30D72" w14:textId="5A75B07E">
      <w:pPr>
        <w:pStyle w:val="CommentText"/>
      </w:pPr>
      <w:r>
        <w:rPr>
          <w:rStyle w:val="CommentReference"/>
        </w:rPr>
        <w:annotationRef/>
      </w:r>
      <w:hyperlink w:history="1" r:id="rId83">
        <w:r w:rsidRPr="000D092C">
          <w:rPr>
            <w:rStyle w:val="Hyperlink"/>
          </w:rPr>
          <w:t>ODATA-1161</w:t>
        </w:r>
      </w:hyperlink>
    </w:p>
  </w:comment>
  <w:comment w:initials="MP" w:author="Michael Pizzo" w:date="2019-06-05T15:23:00Z" w:id="1724">
    <w:p w:rsidRPr="003E5E1C" w:rsidR="00FB74A1" w:rsidRDefault="00FB74A1" w14:paraId="267DBFDD" w14:textId="0A8657C6">
      <w:pPr>
        <w:pStyle w:val="CommentText"/>
        <w:rPr>
          <w:lang w:val="en-US"/>
        </w:rPr>
      </w:pPr>
      <w:r>
        <w:rPr>
          <w:rStyle w:val="CommentReference"/>
        </w:rPr>
        <w:annotationRef/>
      </w:r>
      <w:hyperlink w:history="1" r:id="rId84">
        <w:r w:rsidRPr="003E5E1C">
          <w:rPr>
            <w:rStyle w:val="Hyperlink"/>
            <w:lang w:val="en-US"/>
          </w:rPr>
          <w:t>OData-1307</w:t>
        </w:r>
      </w:hyperlink>
    </w:p>
  </w:comment>
  <w:comment w:initials="KG" w:author="Gerald Krause" w:date="2020-05-19T15:50:00Z" w:id="1730">
    <w:p w:rsidRPr="009D4335" w:rsidR="00FB74A1" w:rsidRDefault="00FB74A1" w14:paraId="1CC15B63" w14:textId="70DA40BC">
      <w:pPr>
        <w:pStyle w:val="CommentText"/>
        <w:rPr>
          <w:lang w:val="en-US"/>
        </w:rPr>
      </w:pPr>
      <w:r>
        <w:rPr>
          <w:rStyle w:val="CommentReference"/>
        </w:rPr>
        <w:annotationRef/>
      </w:r>
      <w:hyperlink w:history="1" r:id="rId85">
        <w:r w:rsidRPr="009D4335">
          <w:rPr>
            <w:rStyle w:val="Hyperlink"/>
            <w:lang w:val="en-US"/>
          </w:rPr>
          <w:t>ODATA-1137</w:t>
        </w:r>
      </w:hyperlink>
    </w:p>
  </w:comment>
  <w:comment w:initials="KG" w:author="Gerald Krause" w:date="2020-05-19T15:50:00Z" w:id="1735">
    <w:p w:rsidRPr="009D4335" w:rsidR="00FB74A1" w:rsidRDefault="00FB74A1" w14:paraId="79CAC66B" w14:textId="49F5FCD4">
      <w:pPr>
        <w:pStyle w:val="CommentText"/>
        <w:rPr>
          <w:lang w:val="en-US"/>
        </w:rPr>
      </w:pPr>
      <w:r>
        <w:rPr>
          <w:rStyle w:val="CommentReference"/>
        </w:rPr>
        <w:annotationRef/>
      </w:r>
      <w:hyperlink w:history="1" r:id="rId86">
        <w:r w:rsidRPr="009D4335">
          <w:rPr>
            <w:rStyle w:val="Hyperlink"/>
            <w:lang w:val="en-US"/>
          </w:rPr>
          <w:t>ODATA-1137</w:t>
        </w:r>
      </w:hyperlink>
    </w:p>
  </w:comment>
  <w:comment w:initials="KG" w:author="Gerald Krause" w:date="2020-05-19T15:50:00Z" w:id="1740">
    <w:p w:rsidRPr="009D4335" w:rsidR="00FB74A1" w:rsidRDefault="00FB74A1" w14:paraId="00DF4E8C" w14:textId="6B97879E">
      <w:pPr>
        <w:pStyle w:val="CommentText"/>
        <w:rPr>
          <w:lang w:val="en-US"/>
        </w:rPr>
      </w:pPr>
      <w:r>
        <w:rPr>
          <w:rStyle w:val="CommentReference"/>
        </w:rPr>
        <w:annotationRef/>
      </w:r>
      <w:hyperlink w:history="1" r:id="rId87">
        <w:r w:rsidRPr="009D4335">
          <w:rPr>
            <w:rStyle w:val="Hyperlink"/>
            <w:lang w:val="en-US"/>
          </w:rPr>
          <w:t>ODATA-1137</w:t>
        </w:r>
      </w:hyperlink>
    </w:p>
  </w:comment>
  <w:comment w:initials="KG" w:author="Gerald Krause" w:date="2020-05-20T13:48:00Z" w:id="1907">
    <w:p w:rsidRPr="00BC20C9" w:rsidR="00FB74A1" w:rsidRDefault="00FB74A1" w14:paraId="25A858A1" w14:textId="6FA13BA8">
      <w:pPr>
        <w:pStyle w:val="CommentText"/>
        <w:rPr>
          <w:lang w:val="en-US"/>
        </w:rPr>
      </w:pPr>
      <w:r>
        <w:rPr>
          <w:rStyle w:val="CommentReference"/>
        </w:rPr>
        <w:annotationRef/>
      </w:r>
      <w:hyperlink w:history="1" r:id="rId88">
        <w:r w:rsidRPr="00BC20C9">
          <w:rPr>
            <w:rStyle w:val="Hyperlink"/>
            <w:lang w:val="en-US"/>
          </w:rPr>
          <w:t>ODATA-1169</w:t>
        </w:r>
      </w:hyperlink>
    </w:p>
  </w:comment>
  <w:comment w:initials="KG" w:author="Gerald Krause" w:date="2020-05-27T16:58:00Z" w:id="1910">
    <w:p w:rsidRPr="00DB56E1" w:rsidR="00FB74A1" w:rsidRDefault="00FB74A1" w14:paraId="4D7F3A10" w14:textId="40BEAA0E">
      <w:pPr>
        <w:pStyle w:val="CommentText"/>
        <w:rPr>
          <w:lang w:val="en-US"/>
        </w:rPr>
      </w:pPr>
      <w:r>
        <w:rPr>
          <w:rStyle w:val="CommentReference"/>
        </w:rPr>
        <w:annotationRef/>
      </w:r>
      <w:hyperlink w:history="1" r:id="rId89">
        <w:r w:rsidRPr="00735FF5">
          <w:rPr>
            <w:rStyle w:val="Hyperlink"/>
            <w:lang w:val="en-US"/>
          </w:rPr>
          <w:t>ODATA-1137</w:t>
        </w:r>
      </w:hyperlink>
    </w:p>
  </w:comment>
  <w:comment w:initials="KG" w:author="Gerald Krause" w:date="2020-05-27T16:38:00Z" w:id="1926">
    <w:p w:rsidRPr="00DB56E1" w:rsidR="00FB74A1" w:rsidRDefault="00FB74A1" w14:paraId="1E9DA8BE" w14:textId="7AEE7B4C">
      <w:pPr>
        <w:pStyle w:val="CommentText"/>
        <w:rPr>
          <w:lang w:val="en-US"/>
        </w:rPr>
      </w:pPr>
      <w:r>
        <w:rPr>
          <w:rStyle w:val="CommentReference"/>
        </w:rPr>
        <w:annotationRef/>
      </w:r>
      <w:hyperlink w:history="1" r:id="rId90">
        <w:r w:rsidRPr="00DB56E1">
          <w:rPr>
            <w:rStyle w:val="Hyperlink"/>
            <w:lang w:val="en-US"/>
          </w:rPr>
          <w:t>ODATA-1279</w:t>
        </w:r>
      </w:hyperlink>
    </w:p>
  </w:comment>
  <w:comment w:initials="KG" w:author="Gerald Krause" w:date="2018-09-17T13:04:00Z" w:id="1932">
    <w:p w:rsidRPr="00587CAE" w:rsidR="00FB74A1" w:rsidRDefault="00FB74A1" w14:paraId="63B715F0" w14:textId="6A50D382">
      <w:pPr>
        <w:pStyle w:val="CommentText"/>
        <w:rPr>
          <w:lang w:val="en-US"/>
        </w:rPr>
      </w:pPr>
      <w:r>
        <w:rPr>
          <w:rStyle w:val="CommentReference"/>
        </w:rPr>
        <w:annotationRef/>
      </w:r>
      <w:hyperlink w:history="1" r:id="rId91">
        <w:r w:rsidRPr="00587CAE">
          <w:rPr>
            <w:rStyle w:val="Hyperlink"/>
            <w:lang w:val="en-US"/>
          </w:rPr>
          <w:t>ODATA-1159</w:t>
        </w:r>
      </w:hyperlink>
    </w:p>
  </w:comment>
  <w:comment w:initials="KG" w:author="Gerald Krause" w:date="2020-05-19T15:51:00Z" w:id="1941">
    <w:p w:rsidRPr="009D4335" w:rsidR="00FB74A1" w:rsidRDefault="00FB74A1" w14:paraId="3FF97BB2" w14:textId="3B7CC72A">
      <w:pPr>
        <w:pStyle w:val="CommentText"/>
        <w:rPr>
          <w:lang w:val="en-US"/>
        </w:rPr>
      </w:pPr>
      <w:r>
        <w:rPr>
          <w:rStyle w:val="CommentReference"/>
        </w:rPr>
        <w:annotationRef/>
      </w:r>
      <w:hyperlink w:history="1" r:id="rId92">
        <w:r w:rsidRPr="009D4335">
          <w:rPr>
            <w:rStyle w:val="Hyperlink"/>
            <w:lang w:val="en-US"/>
          </w:rPr>
          <w:t>ODATA-1137</w:t>
        </w:r>
      </w:hyperlink>
    </w:p>
  </w:comment>
  <w:comment w:initials="KG" w:author="Gerald Krause" w:date="2020-05-19T15:52:00Z" w:id="1963">
    <w:p w:rsidRPr="00735FF5" w:rsidR="00FB74A1" w:rsidRDefault="00FB74A1" w14:paraId="2450A126" w14:textId="2BC7A87A">
      <w:pPr>
        <w:pStyle w:val="CommentText"/>
        <w:rPr>
          <w:lang w:val="en-US"/>
        </w:rPr>
      </w:pPr>
      <w:r>
        <w:rPr>
          <w:rStyle w:val="CommentReference"/>
        </w:rPr>
        <w:annotationRef/>
      </w:r>
      <w:hyperlink w:history="1" r:id="rId93">
        <w:r w:rsidRPr="00735FF5">
          <w:rPr>
            <w:rStyle w:val="Hyperlink"/>
            <w:lang w:val="en-US"/>
          </w:rPr>
          <w:t>ODATA-1137</w:t>
        </w:r>
      </w:hyperlink>
    </w:p>
  </w:comment>
  <w:comment w:initials="KG" w:author="Gerald Krause" w:date="2020-05-19T15:52:00Z" w:id="1966">
    <w:p w:rsidRPr="00735FF5" w:rsidR="00FB74A1" w:rsidRDefault="00FB74A1" w14:paraId="47064748" w14:textId="6E81A853">
      <w:pPr>
        <w:pStyle w:val="CommentText"/>
        <w:rPr>
          <w:lang w:val="en-US"/>
        </w:rPr>
      </w:pPr>
      <w:r>
        <w:rPr>
          <w:rStyle w:val="CommentReference"/>
        </w:rPr>
        <w:annotationRef/>
      </w:r>
      <w:hyperlink w:history="1" r:id="rId94">
        <w:r w:rsidRPr="00735FF5">
          <w:rPr>
            <w:rStyle w:val="Hyperlink"/>
            <w:lang w:val="en-US"/>
          </w:rPr>
          <w:t>ODATA-1137</w:t>
        </w:r>
      </w:hyperlink>
    </w:p>
  </w:comment>
  <w:comment w:initials="KG" w:author="Gerald Krause" w:date="2020-05-19T15:51:00Z" w:id="1969">
    <w:p w:rsidRPr="00735FF5" w:rsidR="00FB74A1" w:rsidRDefault="00FB74A1" w14:paraId="258BCC7D" w14:textId="1529D549">
      <w:pPr>
        <w:pStyle w:val="CommentText"/>
        <w:rPr>
          <w:lang w:val="en-US"/>
        </w:rPr>
      </w:pPr>
      <w:r>
        <w:rPr>
          <w:rStyle w:val="CommentReference"/>
        </w:rPr>
        <w:annotationRef/>
      </w:r>
      <w:hyperlink w:history="1" r:id="rId95">
        <w:r w:rsidRPr="00735FF5">
          <w:rPr>
            <w:rStyle w:val="Hyperlink"/>
            <w:lang w:val="en-US"/>
          </w:rPr>
          <w:t>ODATA-1137</w:t>
        </w:r>
      </w:hyperlink>
    </w:p>
  </w:comment>
  <w:comment w:initials="KG" w:author="Gerald Krause" w:date="2018-09-17T13:19:00Z" w:id="1999">
    <w:p w:rsidRPr="00EF4DBC" w:rsidR="00FB74A1" w:rsidRDefault="00FB74A1" w14:paraId="0B988062" w14:textId="387AEAB6">
      <w:pPr>
        <w:pStyle w:val="CommentText"/>
        <w:rPr>
          <w:lang w:val="en-US"/>
        </w:rPr>
      </w:pPr>
      <w:r>
        <w:rPr>
          <w:rStyle w:val="CommentReference"/>
        </w:rPr>
        <w:annotationRef/>
      </w:r>
      <w:hyperlink w:history="1" r:id="rId96">
        <w:r w:rsidRPr="00587CAE">
          <w:rPr>
            <w:rStyle w:val="Hyperlink"/>
            <w:lang w:val="en-US"/>
          </w:rPr>
          <w:t>ODATA-1186</w:t>
        </w:r>
      </w:hyperlink>
    </w:p>
  </w:comment>
  <w:comment w:initials="KG" w:author="Gerald Krause" w:date="2020-05-18T17:40:00Z" w:id="2153">
    <w:p w:rsidR="00FB74A1" w:rsidRDefault="00FB74A1" w14:paraId="2E9AB03A" w14:textId="77777777">
      <w:pPr>
        <w:pStyle w:val="CommentText"/>
        <w:rPr>
          <w:rStyle w:val="Hyperlink"/>
          <w:lang w:val="en-US"/>
        </w:rPr>
      </w:pPr>
      <w:r>
        <w:rPr>
          <w:rStyle w:val="CommentReference"/>
        </w:rPr>
        <w:annotationRef/>
      </w:r>
      <w:hyperlink w:history="1" r:id="rId97">
        <w:r w:rsidRPr="0064768B">
          <w:rPr>
            <w:rStyle w:val="Hyperlink"/>
            <w:lang w:val="en-US"/>
          </w:rPr>
          <w:t>ODATA-1072</w:t>
        </w:r>
      </w:hyperlink>
    </w:p>
    <w:p w:rsidRPr="0064768B" w:rsidR="00FB74A1" w:rsidRDefault="00406CEB" w14:paraId="40B0C367" w14:textId="06008B8F">
      <w:pPr>
        <w:pStyle w:val="CommentText"/>
        <w:rPr>
          <w:lang w:val="en-US"/>
        </w:rPr>
      </w:pPr>
      <w:hyperlink w:history="1" r:id="rId98">
        <w:r w:rsidRPr="008E696E" w:rsidR="00FB74A1">
          <w:rPr>
            <w:rStyle w:val="Hyperlink"/>
            <w:lang w:val="en-US"/>
          </w:rPr>
          <w:t>PR</w:t>
        </w:r>
      </w:hyperlink>
    </w:p>
  </w:comment>
  <w:comment w:initials="KG" w:author="Gerald Krause" w:date="2020-05-18T17:40:00Z" w:id="2167">
    <w:p w:rsidRPr="0064768B" w:rsidR="00FB74A1" w:rsidRDefault="00FB74A1" w14:paraId="6181E000" w14:textId="569940A4">
      <w:pPr>
        <w:pStyle w:val="CommentText"/>
        <w:rPr>
          <w:lang w:val="en-US"/>
        </w:rPr>
      </w:pPr>
      <w:r>
        <w:rPr>
          <w:rStyle w:val="CommentReference"/>
        </w:rPr>
        <w:annotationRef/>
      </w:r>
      <w:hyperlink w:history="1" r:id="rId99">
        <w:r w:rsidRPr="0064768B">
          <w:rPr>
            <w:rStyle w:val="Hyperlink"/>
            <w:lang w:val="en-US"/>
          </w:rPr>
          <w:t>ODATA-1072</w:t>
        </w:r>
      </w:hyperlink>
    </w:p>
  </w:comment>
  <w:comment w:initials="KG" w:author="Gerald Krause" w:date="2020-05-20T11:51:00Z" w:id="2226">
    <w:p w:rsidR="00FB74A1" w:rsidRDefault="00FB74A1" w14:paraId="4C084302" w14:textId="77777777">
      <w:pPr>
        <w:pStyle w:val="CommentText"/>
        <w:rPr>
          <w:rStyle w:val="Hyperlink"/>
          <w:lang w:val="en-US"/>
        </w:rPr>
      </w:pPr>
      <w:r>
        <w:rPr>
          <w:rStyle w:val="CommentReference"/>
        </w:rPr>
        <w:annotationRef/>
      </w:r>
      <w:hyperlink w:history="1" r:id="rId100">
        <w:r w:rsidRPr="00C30C44">
          <w:rPr>
            <w:rStyle w:val="Hyperlink"/>
            <w:lang w:val="en-US"/>
          </w:rPr>
          <w:t>ODATA-839</w:t>
        </w:r>
      </w:hyperlink>
    </w:p>
    <w:p w:rsidRPr="00C30C44" w:rsidR="00FB74A1" w:rsidRDefault="00406CEB" w14:paraId="02E97BA7" w14:textId="6110340E">
      <w:pPr>
        <w:pStyle w:val="CommentText"/>
        <w:rPr>
          <w:lang w:val="en-US"/>
        </w:rPr>
      </w:pPr>
      <w:hyperlink w:history="1" r:id="rId101">
        <w:r w:rsidRPr="00A621D7" w:rsidR="00FB74A1">
          <w:rPr>
            <w:rStyle w:val="Hyperlink"/>
            <w:lang w:val="en-US"/>
          </w:rPr>
          <w:t>PR</w:t>
        </w:r>
      </w:hyperlink>
    </w:p>
  </w:comment>
  <w:comment w:initials="KG" w:author="Gerald Krause" w:date="2020-06-02T10:52:00Z" w:id="2232">
    <w:p w:rsidRPr="00A52BF8" w:rsidR="00FB74A1" w:rsidRDefault="00FB74A1" w14:paraId="089C929C" w14:textId="1843DCCA">
      <w:pPr>
        <w:pStyle w:val="CommentText"/>
        <w:rPr>
          <w:lang w:val="en-US"/>
        </w:rPr>
      </w:pPr>
      <w:r>
        <w:rPr>
          <w:rStyle w:val="CommentReference"/>
        </w:rPr>
        <w:annotationRef/>
      </w:r>
      <w:hyperlink w:history="1" r:id="rId102">
        <w:r w:rsidRPr="00A52BF8">
          <w:rPr>
            <w:rStyle w:val="Hyperlink"/>
            <w:lang w:val="en-US"/>
          </w:rPr>
          <w:t>ODATA-1372</w:t>
        </w:r>
      </w:hyperlink>
    </w:p>
  </w:comment>
  <w:comment w:initials="KG" w:author="Gerald Krause" w:date="2020-06-02T10:52:00Z" w:id="2244">
    <w:p w:rsidRPr="00A52BF8" w:rsidR="00FB74A1" w:rsidRDefault="00FB74A1" w14:paraId="05B03A09" w14:textId="4AE24D4E">
      <w:pPr>
        <w:pStyle w:val="CommentText"/>
        <w:rPr>
          <w:lang w:val="en-US"/>
        </w:rPr>
      </w:pPr>
      <w:r>
        <w:rPr>
          <w:rStyle w:val="CommentReference"/>
        </w:rPr>
        <w:annotationRef/>
      </w:r>
      <w:hyperlink w:history="1" r:id="rId103">
        <w:r w:rsidRPr="00A52BF8">
          <w:rPr>
            <w:rStyle w:val="Hyperlink"/>
            <w:lang w:val="en-US"/>
          </w:rPr>
          <w:t>ODATA-1372</w:t>
        </w:r>
      </w:hyperlink>
    </w:p>
  </w:comment>
  <w:comment w:initials="KG" w:author="Gerald Krause" w:date="2020-06-02T10:54:00Z" w:id="2247">
    <w:p w:rsidRPr="00A52BF8" w:rsidR="00FB74A1" w:rsidRDefault="00FB74A1" w14:paraId="3A48B232" w14:textId="008404A4">
      <w:pPr>
        <w:pStyle w:val="CommentText"/>
        <w:rPr>
          <w:lang w:val="en-US"/>
        </w:rPr>
      </w:pPr>
      <w:r>
        <w:rPr>
          <w:rStyle w:val="CommentReference"/>
        </w:rPr>
        <w:annotationRef/>
      </w:r>
      <w:hyperlink w:history="1" r:id="rId104">
        <w:r w:rsidRPr="00A52BF8">
          <w:rPr>
            <w:rStyle w:val="Hyperlink"/>
            <w:lang w:val="en-US"/>
          </w:rPr>
          <w:t>ODATA-1372</w:t>
        </w:r>
      </w:hyperlink>
    </w:p>
  </w:comment>
  <w:comment w:initials="KG" w:author="Gerald Krause" w:date="2020-06-02T10:53:00Z" w:id="2249">
    <w:p w:rsidRPr="00A52BF8" w:rsidR="00FB74A1" w:rsidRDefault="00FB74A1" w14:paraId="28B479DA" w14:textId="38D1140E">
      <w:pPr>
        <w:pStyle w:val="CommentText"/>
        <w:rPr>
          <w:lang w:val="en-US"/>
        </w:rPr>
      </w:pPr>
      <w:r>
        <w:rPr>
          <w:rStyle w:val="CommentReference"/>
        </w:rPr>
        <w:annotationRef/>
      </w:r>
      <w:hyperlink w:history="1" r:id="rId105">
        <w:r w:rsidRPr="00A52BF8">
          <w:rPr>
            <w:rStyle w:val="Hyperlink"/>
            <w:lang w:val="en-US"/>
          </w:rPr>
          <w:t>ODATA-1372</w:t>
        </w:r>
      </w:hyperlink>
    </w:p>
  </w:comment>
  <w:comment w:initials="KG" w:author="Gerald Krause" w:date="2020-05-25T12:18:00Z" w:id="2250">
    <w:p w:rsidRPr="00503EFA" w:rsidR="00FB74A1" w:rsidRDefault="00FB74A1" w14:paraId="36494516" w14:textId="32BEC9AA">
      <w:pPr>
        <w:pStyle w:val="CommentText"/>
        <w:rPr>
          <w:lang w:val="en-US"/>
        </w:rPr>
      </w:pPr>
      <w:r>
        <w:rPr>
          <w:rStyle w:val="CommentReference"/>
        </w:rPr>
        <w:annotationRef/>
      </w:r>
      <w:hyperlink w:history="1" r:id="rId106">
        <w:r w:rsidRPr="00503EFA">
          <w:rPr>
            <w:rStyle w:val="Hyperlink"/>
            <w:lang w:val="en-US"/>
          </w:rPr>
          <w:t>ODATA-1142</w:t>
        </w:r>
      </w:hyperlink>
    </w:p>
  </w:comment>
  <w:comment w:initials="KG" w:author="Gerald Krause" w:date="2020-05-19T14:52:00Z" w:id="2251">
    <w:p w:rsidR="00FB74A1" w:rsidRDefault="00FB74A1" w14:paraId="6CC10AED" w14:textId="77777777">
      <w:pPr>
        <w:pStyle w:val="CommentText"/>
        <w:rPr>
          <w:rStyle w:val="Hyperlink"/>
          <w:lang w:val="en-US"/>
        </w:rPr>
      </w:pPr>
      <w:r>
        <w:rPr>
          <w:rStyle w:val="CommentReference"/>
        </w:rPr>
        <w:annotationRef/>
      </w:r>
      <w:hyperlink w:history="1" r:id="rId107">
        <w:r w:rsidRPr="00735FF5">
          <w:rPr>
            <w:rStyle w:val="Hyperlink"/>
            <w:lang w:val="en-US"/>
          </w:rPr>
          <w:t>ODATA-1136</w:t>
        </w:r>
      </w:hyperlink>
    </w:p>
    <w:p w:rsidRPr="00735FF5" w:rsidR="00FB74A1" w:rsidRDefault="00406CEB" w14:paraId="759C8A71" w14:textId="28515A1B">
      <w:pPr>
        <w:pStyle w:val="CommentText"/>
        <w:rPr>
          <w:lang w:val="en-US"/>
        </w:rPr>
      </w:pPr>
      <w:hyperlink w:history="1" r:id="rId108">
        <w:r w:rsidRPr="00871204" w:rsidR="00FB74A1">
          <w:rPr>
            <w:rStyle w:val="Hyperlink"/>
            <w:lang w:val="en-US"/>
          </w:rPr>
          <w:t>PR</w:t>
        </w:r>
      </w:hyperlink>
    </w:p>
  </w:comment>
  <w:comment w:initials="KG" w:author="Gerald Krause" w:date="2020-05-25T12:18:00Z" w:id="2258">
    <w:p w:rsidR="00FB74A1" w:rsidRDefault="00FB74A1" w14:paraId="18A66ACB" w14:textId="77777777">
      <w:pPr>
        <w:pStyle w:val="CommentText"/>
        <w:rPr>
          <w:rStyle w:val="Hyperlink"/>
          <w:lang w:val="en-US"/>
        </w:rPr>
      </w:pPr>
      <w:r>
        <w:rPr>
          <w:rStyle w:val="CommentReference"/>
        </w:rPr>
        <w:annotationRef/>
      </w:r>
      <w:hyperlink w:history="1" r:id="rId109">
        <w:r w:rsidRPr="00503EFA">
          <w:rPr>
            <w:rStyle w:val="Hyperlink"/>
            <w:lang w:val="en-US"/>
          </w:rPr>
          <w:t>ODATA-1142</w:t>
        </w:r>
      </w:hyperlink>
    </w:p>
    <w:p w:rsidRPr="00503EFA" w:rsidR="00FB74A1" w:rsidRDefault="00406CEB" w14:paraId="37D2F045" w14:textId="52201682">
      <w:pPr>
        <w:pStyle w:val="CommentText"/>
        <w:rPr>
          <w:lang w:val="en-US"/>
        </w:rPr>
      </w:pPr>
      <w:hyperlink w:history="1" r:id="rId110">
        <w:r w:rsidRPr="002928C1" w:rsidR="00FB74A1">
          <w:rPr>
            <w:rStyle w:val="Hyperlink"/>
            <w:lang w:val="en-US"/>
          </w:rPr>
          <w:t>PR</w:t>
        </w:r>
      </w:hyperlink>
    </w:p>
  </w:comment>
  <w:comment w:initials="KG" w:author="Gerald Krause" w:date="2020-05-19T14:53:00Z" w:id="2259">
    <w:p w:rsidRPr="00735FF5" w:rsidR="00FB74A1" w:rsidRDefault="00FB74A1" w14:paraId="7EA97AF7" w14:textId="37243344">
      <w:pPr>
        <w:pStyle w:val="CommentText"/>
        <w:rPr>
          <w:lang w:val="en-US"/>
        </w:rPr>
      </w:pPr>
      <w:r>
        <w:rPr>
          <w:rStyle w:val="CommentReference"/>
        </w:rPr>
        <w:annotationRef/>
      </w:r>
      <w:hyperlink w:history="1" r:id="rId111">
        <w:r w:rsidRPr="00735FF5">
          <w:rPr>
            <w:rStyle w:val="Hyperlink"/>
            <w:lang w:val="en-US"/>
          </w:rPr>
          <w:t>ODATA-1136</w:t>
        </w:r>
      </w:hyperlink>
    </w:p>
  </w:comment>
  <w:comment w:initials="KG" w:author="Gerald Krause" w:date="2020-06-08T14:49:00Z" w:id="2424">
    <w:p w:rsidRPr="0072480E" w:rsidR="00FB74A1" w:rsidRDefault="00FB74A1" w14:paraId="4B94320A" w14:textId="1D6C1AAB">
      <w:pPr>
        <w:pStyle w:val="CommentText"/>
        <w:rPr>
          <w:lang w:val="en-US"/>
        </w:rPr>
      </w:pPr>
      <w:r>
        <w:rPr>
          <w:rStyle w:val="CommentReference"/>
        </w:rPr>
        <w:annotationRef/>
      </w:r>
      <w:hyperlink w:history="1" r:id="rId112">
        <w:r w:rsidRPr="00CC4F59">
          <w:rPr>
            <w:rStyle w:val="Hyperlink"/>
            <w:lang w:val="en-US"/>
          </w:rPr>
          <w:t>ODATA-971</w:t>
        </w:r>
      </w:hyperlink>
    </w:p>
  </w:comment>
  <w:comment w:initials="KG" w:author="Gerald Krause" w:date="2020-05-18T10:09:00Z" w:id="2467">
    <w:p w:rsidRPr="00CC4F59" w:rsidR="00FB74A1" w:rsidRDefault="00FB74A1" w14:paraId="49FD9AAC" w14:textId="21239420">
      <w:pPr>
        <w:pStyle w:val="CommentText"/>
        <w:rPr>
          <w:lang w:val="en-US"/>
        </w:rPr>
      </w:pPr>
      <w:r>
        <w:rPr>
          <w:rStyle w:val="CommentReference"/>
        </w:rPr>
        <w:annotationRef/>
      </w:r>
    </w:p>
  </w:comment>
  <w:comment w:initials="KG" w:author="Gerald Krause" w:date="2020-06-02T11:38:00Z" w:id="2483">
    <w:p w:rsidRPr="005847DD" w:rsidR="00FB74A1" w:rsidRDefault="00FB74A1" w14:paraId="5623C19A" w14:textId="636C2E87">
      <w:pPr>
        <w:pStyle w:val="CommentText"/>
        <w:rPr>
          <w:lang w:val="en-US"/>
        </w:rPr>
      </w:pPr>
      <w:r>
        <w:rPr>
          <w:rStyle w:val="CommentReference"/>
        </w:rPr>
        <w:annotationRef/>
      </w:r>
      <w:hyperlink w:history="1" r:id="rId113">
        <w:r w:rsidRPr="005847DD">
          <w:rPr>
            <w:rStyle w:val="Hyperlink"/>
            <w:lang w:val="en-US"/>
          </w:rPr>
          <w:t>ODATA-945</w:t>
        </w:r>
      </w:hyperlink>
    </w:p>
  </w:comment>
  <w:comment w:initials="KG" w:author="Gerald Krause" w:date="2020-05-19T15:54:00Z" w:id="2486">
    <w:p w:rsidRPr="005847DD" w:rsidR="00FB74A1" w:rsidRDefault="00FB74A1" w14:paraId="313EBD11" w14:textId="46865802">
      <w:pPr>
        <w:pStyle w:val="CommentText"/>
        <w:rPr>
          <w:lang w:val="en-US"/>
        </w:rPr>
      </w:pPr>
      <w:r>
        <w:rPr>
          <w:rStyle w:val="CommentReference"/>
        </w:rPr>
        <w:annotationRef/>
      </w:r>
      <w:hyperlink w:history="1" r:id="rId114">
        <w:r w:rsidRPr="005847DD">
          <w:rPr>
            <w:rStyle w:val="Hyperlink"/>
            <w:lang w:val="en-US"/>
          </w:rPr>
          <w:t>ODATA-1137</w:t>
        </w:r>
      </w:hyperlink>
    </w:p>
  </w:comment>
  <w:comment w:initials="KG" w:author="Gerald Krause" w:date="2020-05-19T15:54:00Z" w:id="2492">
    <w:p w:rsidRPr="003946B8" w:rsidR="00FB74A1" w:rsidRDefault="00FB74A1" w14:paraId="28C30EA3" w14:textId="064F2FCE">
      <w:pPr>
        <w:pStyle w:val="CommentText"/>
      </w:pPr>
      <w:r>
        <w:rPr>
          <w:rStyle w:val="CommentReference"/>
        </w:rPr>
        <w:annotationRef/>
      </w:r>
      <w:hyperlink w:history="1" r:id="rId115">
        <w:r w:rsidRPr="003946B8">
          <w:rPr>
            <w:rStyle w:val="Hyperlink"/>
          </w:rPr>
          <w:t>ODATA-1137</w:t>
        </w:r>
      </w:hyperlink>
    </w:p>
  </w:comment>
  <w:comment w:initials="KG" w:author="Gerald Krause" w:date="2020-05-19T15:54:00Z" w:id="2500">
    <w:p w:rsidRPr="003946B8" w:rsidR="00FB74A1" w:rsidRDefault="00FB74A1" w14:paraId="7B2E8D47" w14:textId="76B31C05">
      <w:pPr>
        <w:pStyle w:val="CommentText"/>
      </w:pPr>
      <w:r>
        <w:rPr>
          <w:rStyle w:val="CommentReference"/>
        </w:rPr>
        <w:annotationRef/>
      </w:r>
      <w:hyperlink w:history="1" r:id="rId116">
        <w:r w:rsidRPr="003946B8">
          <w:rPr>
            <w:rStyle w:val="Hyperlink"/>
          </w:rPr>
          <w:t>ODATA-1137</w:t>
        </w:r>
      </w:hyperlink>
    </w:p>
  </w:comment>
  <w:comment w:initials="KG" w:author="Krause, Gerald" w:date="2020-10-26T12:10:00Z" w:id="2511">
    <w:p w:rsidR="00FB74A1" w:rsidRDefault="00FB74A1" w14:paraId="5BC21F02" w14:textId="11218434">
      <w:pPr>
        <w:pStyle w:val="CommentText"/>
      </w:pPr>
      <w:r>
        <w:rPr>
          <w:rStyle w:val="CommentReference"/>
        </w:rPr>
        <w:annotationRef/>
      </w:r>
      <w:r>
        <w:fldChar w:fldCharType="begin"/>
      </w:r>
      <w:r>
        <w:instrText xml:space="preserve"> HYPERLINK "mailto:heiko.theissen@sap.com" </w:instrText>
      </w:r>
      <w:bookmarkStart w:name="_@_353BE70CE1AB4607809045EBB04ACA43Z" w:id="2513"/>
      <w:r>
        <w:rPr>
          <w:rStyle w:val="Mention"/>
        </w:rPr>
        <w:fldChar w:fldCharType="separate"/>
      </w:r>
      <w:bookmarkEnd w:id="2513"/>
      <w:r w:rsidRPr="00B176B4">
        <w:rPr>
          <w:rStyle w:val="Mention"/>
          <w:noProof/>
        </w:rPr>
        <w:t>@Theissen, Heiko</w:t>
      </w:r>
      <w:r>
        <w:fldChar w:fldCharType="end"/>
      </w:r>
      <w:r>
        <w:t xml:space="preserve"> Dieses </w:t>
      </w:r>
      <w:proofErr w:type="spellStart"/>
      <w:r>
        <w:t>Bsp</w:t>
      </w:r>
      <w:proofErr w:type="spellEnd"/>
      <w:r>
        <w:t xml:space="preserve"> muss umgeschrieben werden</w:t>
      </w:r>
    </w:p>
  </w:comment>
  <w:comment w:initials="HT" w:author="Heiko Theißen" w:date="2020-10-27T13:30:00Z" w:id="2512">
    <w:p w:rsidR="00FB74A1" w:rsidRDefault="00FB74A1" w14:paraId="11BBE67D" w14:textId="53164BC1">
      <w:pPr>
        <w:pStyle w:val="CommentText"/>
      </w:pPr>
      <w:r>
        <w:rPr>
          <w:rStyle w:val="CommentReference"/>
        </w:rPr>
        <w:annotationRef/>
      </w:r>
      <w:r>
        <w:t xml:space="preserve">Am besten gleich mit </w:t>
      </w:r>
      <w:proofErr w:type="spellStart"/>
      <w:r>
        <w:t>join</w:t>
      </w:r>
      <w:proofErr w:type="spellEnd"/>
      <w:r>
        <w:t xml:space="preserve"> statt </w:t>
      </w:r>
      <w:proofErr w:type="spellStart"/>
      <w:r>
        <w:t>groupby</w:t>
      </w:r>
      <w:proofErr w:type="spellEnd"/>
      <w:r>
        <w:t>(multi-</w:t>
      </w:r>
      <w:proofErr w:type="spellStart"/>
      <w:r>
        <w:t>valued</w:t>
      </w:r>
      <w:proofErr w:type="spellEnd"/>
      <w:r>
        <w:t>).</w:t>
      </w:r>
    </w:p>
  </w:comment>
  <w:comment w:initials="KG" w:author="Gerald Krause" w:date="2020-06-02T11:40:00Z" w:id="2514">
    <w:p w:rsidRPr="003946B8" w:rsidR="00FB74A1" w:rsidRDefault="00FB74A1" w14:paraId="21CEDFC3" w14:textId="357964F9">
      <w:pPr>
        <w:pStyle w:val="CommentText"/>
        <w:rPr>
          <w:lang w:val="en-US"/>
        </w:rPr>
      </w:pPr>
      <w:r>
        <w:rPr>
          <w:rStyle w:val="CommentReference"/>
        </w:rPr>
        <w:annotationRef/>
      </w:r>
      <w:hyperlink w:history="1" r:id="rId117">
        <w:r w:rsidRPr="003946B8">
          <w:rPr>
            <w:rStyle w:val="Hyperlink"/>
            <w:lang w:val="en-US"/>
          </w:rPr>
          <w:t>ODATA-945</w:t>
        </w:r>
      </w:hyperlink>
    </w:p>
  </w:comment>
  <w:comment w:initials="KG" w:author="Gerald Krause" w:date="2020-05-19T15:55:00Z" w:id="2524">
    <w:p w:rsidRPr="004A71FA" w:rsidR="00FB74A1" w:rsidRDefault="00FB74A1" w14:paraId="120E55DA" w14:textId="4BD13A3A">
      <w:pPr>
        <w:pStyle w:val="CommentText"/>
        <w:rPr>
          <w:lang w:val="en-US"/>
        </w:rPr>
      </w:pPr>
      <w:r>
        <w:rPr>
          <w:rStyle w:val="CommentReference"/>
        </w:rPr>
        <w:annotationRef/>
      </w:r>
      <w:hyperlink w:history="1" r:id="rId118">
        <w:r w:rsidRPr="004A71FA">
          <w:rPr>
            <w:rStyle w:val="Hyperlink"/>
            <w:lang w:val="en-US"/>
          </w:rPr>
          <w:t>ODATA-1137</w:t>
        </w:r>
      </w:hyperlink>
    </w:p>
  </w:comment>
  <w:comment w:initials="KG" w:author="Gerald Krause" w:date="2020-05-19T15:55:00Z" w:id="2528">
    <w:p w:rsidRPr="004A71FA" w:rsidR="00FB74A1" w:rsidRDefault="00FB74A1" w14:paraId="6B50A856" w14:textId="66914D1D">
      <w:pPr>
        <w:pStyle w:val="CommentText"/>
        <w:rPr>
          <w:lang w:val="en-US"/>
        </w:rPr>
      </w:pPr>
      <w:r>
        <w:rPr>
          <w:rStyle w:val="CommentReference"/>
        </w:rPr>
        <w:annotationRef/>
      </w:r>
      <w:hyperlink w:history="1" r:id="rId119">
        <w:r w:rsidRPr="004A71FA">
          <w:rPr>
            <w:rStyle w:val="Hyperlink"/>
            <w:lang w:val="en-US"/>
          </w:rPr>
          <w:t>ODATA-1137</w:t>
        </w:r>
      </w:hyperlink>
    </w:p>
  </w:comment>
  <w:comment w:initials="KG" w:author="Gerald Krause" w:date="2020-05-19T15:55:00Z" w:id="2530">
    <w:p w:rsidRPr="00735FF5" w:rsidR="00FB74A1" w:rsidRDefault="00FB74A1" w14:paraId="05CA3F6B" w14:textId="6D70AA0F">
      <w:pPr>
        <w:pStyle w:val="CommentText"/>
        <w:rPr>
          <w:lang w:val="en-US"/>
        </w:rPr>
      </w:pPr>
      <w:r>
        <w:rPr>
          <w:rStyle w:val="CommentReference"/>
        </w:rPr>
        <w:annotationRef/>
      </w:r>
      <w:hyperlink w:history="1" r:id="rId120">
        <w:r w:rsidRPr="00735FF5">
          <w:rPr>
            <w:rStyle w:val="Hyperlink"/>
            <w:lang w:val="en-US"/>
          </w:rPr>
          <w:t>ODATA-1137</w:t>
        </w:r>
      </w:hyperlink>
    </w:p>
  </w:comment>
  <w:comment w:initials="KG" w:author="Gerald Krause" w:date="2020-05-19T15:56:00Z" w:id="2535">
    <w:p w:rsidRPr="00735FF5" w:rsidR="00FB74A1" w:rsidRDefault="00FB74A1" w14:paraId="5B09EB7C" w14:textId="2E2564C6">
      <w:pPr>
        <w:pStyle w:val="CommentText"/>
        <w:rPr>
          <w:lang w:val="en-US"/>
        </w:rPr>
      </w:pPr>
      <w:r>
        <w:rPr>
          <w:rStyle w:val="CommentReference"/>
        </w:rPr>
        <w:annotationRef/>
      </w:r>
      <w:hyperlink w:history="1" r:id="rId121">
        <w:r w:rsidRPr="00735FF5">
          <w:rPr>
            <w:rStyle w:val="Hyperlink"/>
            <w:lang w:val="en-US"/>
          </w:rPr>
          <w:t>ODATA-1137</w:t>
        </w:r>
      </w:hyperlink>
    </w:p>
  </w:comment>
  <w:comment w:initials="KG" w:author="Gerald Krause" w:date="2020-05-19T15:56:00Z" w:id="2538">
    <w:p w:rsidRPr="00735FF5" w:rsidR="00FB74A1" w:rsidRDefault="00FB74A1" w14:paraId="7B2510E6" w14:textId="60C8D4BF">
      <w:pPr>
        <w:pStyle w:val="CommentText"/>
        <w:rPr>
          <w:lang w:val="en-US"/>
        </w:rPr>
      </w:pPr>
      <w:r>
        <w:rPr>
          <w:rStyle w:val="CommentReference"/>
        </w:rPr>
        <w:annotationRef/>
      </w:r>
      <w:hyperlink w:history="1" r:id="rId122">
        <w:r w:rsidRPr="00735FF5">
          <w:rPr>
            <w:rStyle w:val="Hyperlink"/>
            <w:lang w:val="en-US"/>
          </w:rPr>
          <w:t>ODATA-1137</w:t>
        </w:r>
      </w:hyperlink>
    </w:p>
  </w:comment>
  <w:comment w:initials="KG" w:author="Gerald Krause" w:date="2020-05-18T09:04:00Z" w:id="2543">
    <w:p w:rsidRPr="00CC4F59" w:rsidR="00FB74A1" w:rsidRDefault="00FB74A1" w14:paraId="34CD47F7" w14:textId="11AD9FAD">
      <w:pPr>
        <w:pStyle w:val="CommentText"/>
        <w:rPr>
          <w:lang w:val="en-US"/>
        </w:rPr>
      </w:pPr>
      <w:r>
        <w:rPr>
          <w:rStyle w:val="CommentReference"/>
        </w:rPr>
        <w:annotationRef/>
      </w:r>
      <w:hyperlink w:history="1" r:id="rId123">
        <w:r w:rsidRPr="00CC4F59">
          <w:rPr>
            <w:rStyle w:val="Hyperlink"/>
            <w:lang w:val="en-US"/>
          </w:rPr>
          <w:t>ODATA-904</w:t>
        </w:r>
      </w:hyperlink>
    </w:p>
  </w:comment>
  <w:comment w:initials="KG" w:author="Gerald Krause" w:date="2020-05-15T16:47:00Z" w:id="2618">
    <w:p w:rsidRPr="004F37FE" w:rsidR="00FB74A1" w:rsidRDefault="00FB74A1" w14:paraId="4ACFAFB1" w14:textId="58C89BA5">
      <w:pPr>
        <w:pStyle w:val="CommentText"/>
        <w:rPr>
          <w:lang w:val="en-US"/>
        </w:rPr>
      </w:pPr>
      <w:r>
        <w:rPr>
          <w:rStyle w:val="CommentReference"/>
        </w:rPr>
        <w:annotationRef/>
      </w:r>
      <w:hyperlink w:history="1" r:id="rId124">
        <w:r w:rsidRPr="004F37FE">
          <w:rPr>
            <w:rStyle w:val="Hyperlink"/>
            <w:lang w:val="en-US"/>
          </w:rPr>
          <w:t>ODATA-904</w:t>
        </w:r>
      </w:hyperlink>
    </w:p>
  </w:comment>
  <w:comment w:initials="KG" w:author="Gerald Krause" w:date="2020-05-26T15:45:00Z" w:id="2634">
    <w:p w:rsidR="00FB74A1" w:rsidRDefault="00FB74A1" w14:paraId="19091935" w14:textId="77777777">
      <w:pPr>
        <w:pStyle w:val="CommentText"/>
        <w:rPr>
          <w:rStyle w:val="Hyperlink"/>
          <w:lang w:val="en-US"/>
        </w:rPr>
      </w:pPr>
      <w:r>
        <w:rPr>
          <w:rStyle w:val="CommentReference"/>
        </w:rPr>
        <w:annotationRef/>
      </w:r>
      <w:hyperlink w:history="1" r:id="rId125">
        <w:r w:rsidRPr="00D03AB8">
          <w:rPr>
            <w:rStyle w:val="Hyperlink"/>
            <w:lang w:val="en-US"/>
          </w:rPr>
          <w:t>ODATA-1255</w:t>
        </w:r>
      </w:hyperlink>
    </w:p>
    <w:p w:rsidRPr="00D03AB8" w:rsidR="00FB74A1" w:rsidRDefault="00FB74A1" w14:paraId="582A2F71" w14:textId="244B8DBF">
      <w:pPr>
        <w:pStyle w:val="CommentText"/>
        <w:rPr>
          <w:lang w:val="en-US"/>
        </w:rPr>
      </w:pPr>
      <w:r w:rsidRPr="002A5001">
        <w:rPr>
          <w:rStyle w:val="Hyperlink"/>
          <w:color w:val="auto"/>
          <w:lang w:val="en-US"/>
        </w:rPr>
        <w:t>Change already reflected in ABNF</w:t>
      </w:r>
    </w:p>
  </w:comment>
  <w:comment w:initials="KG" w:author="Gerald Krause" w:date="2020-05-19T15:12:00Z" w:id="2637">
    <w:p w:rsidRPr="00625819" w:rsidR="00FB74A1" w:rsidP="00625819" w:rsidRDefault="00FB74A1" w14:paraId="52394B6D" w14:textId="77777777">
      <w:pPr>
        <w:pStyle w:val="CommentText"/>
        <w:rPr>
          <w:lang w:val="en-US"/>
        </w:rPr>
      </w:pPr>
      <w:r>
        <w:rPr>
          <w:rStyle w:val="CommentReference"/>
        </w:rPr>
        <w:annotationRef/>
      </w:r>
      <w:hyperlink w:history="1" r:id="rId126">
        <w:r w:rsidRPr="00625819">
          <w:rPr>
            <w:rStyle w:val="Hyperlink"/>
            <w:lang w:val="en-US"/>
          </w:rPr>
          <w:t>ODATA-1137</w:t>
        </w:r>
      </w:hyperlink>
    </w:p>
  </w:comment>
  <w:comment w:initials="KG" w:author="Gerald Krause" w:date="2020-05-19T15:12:00Z" w:id="2640">
    <w:p w:rsidRPr="00625819" w:rsidR="00FB74A1" w:rsidP="00625819" w:rsidRDefault="00FB74A1" w14:paraId="5CFE65D4" w14:textId="77777777">
      <w:pPr>
        <w:pStyle w:val="CommentText"/>
        <w:rPr>
          <w:lang w:val="en-US"/>
        </w:rPr>
      </w:pPr>
      <w:r>
        <w:rPr>
          <w:rStyle w:val="CommentReference"/>
        </w:rPr>
        <w:annotationRef/>
      </w:r>
      <w:hyperlink w:history="1" r:id="rId127">
        <w:r w:rsidRPr="00625819">
          <w:rPr>
            <w:rStyle w:val="Hyperlink"/>
            <w:lang w:val="en-US"/>
          </w:rPr>
          <w:t>ODATA-1137</w:t>
        </w:r>
      </w:hyperlink>
    </w:p>
  </w:comment>
  <w:comment w:initials="KG" w:author="Gerald Krause" w:date="2020-05-19T15:12:00Z" w:id="2643">
    <w:p w:rsidRPr="00625819" w:rsidR="00FB74A1" w:rsidP="00625819" w:rsidRDefault="00FB74A1" w14:paraId="4FF69684" w14:textId="77777777">
      <w:pPr>
        <w:pStyle w:val="CommentText"/>
        <w:rPr>
          <w:lang w:val="en-US"/>
        </w:rPr>
      </w:pPr>
      <w:r>
        <w:rPr>
          <w:rStyle w:val="CommentReference"/>
        </w:rPr>
        <w:annotationRef/>
      </w:r>
      <w:hyperlink w:history="1" r:id="rId128">
        <w:r w:rsidRPr="00625819">
          <w:rPr>
            <w:rStyle w:val="Hyperlink"/>
            <w:lang w:val="en-US"/>
          </w:rPr>
          <w:t>ODATA-1137</w:t>
        </w:r>
      </w:hyperlink>
    </w:p>
  </w:comment>
  <w:comment w:initials="KG" w:author="Gerald Krause" w:date="2020-05-19T15:12:00Z" w:id="2646">
    <w:p w:rsidRPr="00625819" w:rsidR="00FB74A1" w:rsidP="00625819" w:rsidRDefault="00FB74A1" w14:paraId="337A720B" w14:textId="77777777">
      <w:pPr>
        <w:pStyle w:val="CommentText"/>
        <w:rPr>
          <w:lang w:val="en-US"/>
        </w:rPr>
      </w:pPr>
      <w:r>
        <w:rPr>
          <w:rStyle w:val="CommentReference"/>
        </w:rPr>
        <w:annotationRef/>
      </w:r>
      <w:hyperlink w:history="1" r:id="rId129">
        <w:r w:rsidRPr="00625819">
          <w:rPr>
            <w:rStyle w:val="Hyperlink"/>
            <w:lang w:val="en-US"/>
          </w:rPr>
          <w:t>ODATA-1137</w:t>
        </w:r>
      </w:hyperlink>
    </w:p>
  </w:comment>
  <w:comment w:initials="KG" w:author="Gerald Krause" w:date="2020-05-26T15:47:00Z" w:id="2652">
    <w:p w:rsidRPr="00D03AB8" w:rsidR="00FB74A1" w:rsidRDefault="00FB74A1" w14:paraId="69A1F249" w14:textId="51A72E91">
      <w:pPr>
        <w:pStyle w:val="CommentText"/>
        <w:rPr>
          <w:lang w:val="en-US"/>
        </w:rPr>
      </w:pPr>
      <w:r>
        <w:rPr>
          <w:rStyle w:val="CommentReference"/>
        </w:rPr>
        <w:annotationRef/>
      </w:r>
      <w:hyperlink w:history="1" r:id="rId130">
        <w:r w:rsidRPr="00D03AB8">
          <w:rPr>
            <w:rStyle w:val="Hyperlink"/>
            <w:lang w:val="en-US"/>
          </w:rPr>
          <w:t>ODATA-1255</w:t>
        </w:r>
      </w:hyperlink>
    </w:p>
  </w:comment>
  <w:comment w:initials="KG" w:author="Gerald Krause" w:date="2020-05-19T15:12:00Z" w:id="2657">
    <w:p w:rsidRPr="003B20EB" w:rsidR="00FB74A1" w:rsidP="00E46E93" w:rsidRDefault="00FB74A1" w14:paraId="42F6E75D" w14:textId="77777777">
      <w:pPr>
        <w:pStyle w:val="CommentText"/>
        <w:rPr>
          <w:lang w:val="en-US"/>
        </w:rPr>
      </w:pPr>
      <w:r>
        <w:rPr>
          <w:rStyle w:val="CommentReference"/>
        </w:rPr>
        <w:annotationRef/>
      </w:r>
      <w:hyperlink w:history="1" r:id="rId131">
        <w:r w:rsidRPr="003B20EB">
          <w:rPr>
            <w:rStyle w:val="Hyperlink"/>
            <w:lang w:val="en-US"/>
          </w:rPr>
          <w:t>ODATA-1137</w:t>
        </w:r>
      </w:hyperlink>
    </w:p>
  </w:comment>
  <w:comment w:initials="KG" w:author="Gerald Krause" w:date="2020-05-19T15:58:00Z" w:id="2659">
    <w:p w:rsidRPr="00735FF5" w:rsidR="00FB74A1" w:rsidRDefault="00FB74A1" w14:paraId="7F35C327" w14:textId="22B95302">
      <w:pPr>
        <w:pStyle w:val="CommentText"/>
        <w:rPr>
          <w:lang w:val="en-US"/>
        </w:rPr>
      </w:pPr>
      <w:r>
        <w:rPr>
          <w:rStyle w:val="CommentReference"/>
        </w:rPr>
        <w:annotationRef/>
      </w:r>
      <w:hyperlink w:history="1" r:id="rId132">
        <w:r w:rsidRPr="00735FF5">
          <w:rPr>
            <w:rStyle w:val="Hyperlink"/>
            <w:lang w:val="en-US"/>
          </w:rPr>
          <w:t>ODATA-1137</w:t>
        </w:r>
      </w:hyperlink>
    </w:p>
  </w:comment>
  <w:comment w:initials="KG" w:author="Gerald Krause" w:date="2020-05-19T15:12:00Z" w:id="2663">
    <w:p w:rsidRPr="003B20EB" w:rsidR="00FB74A1" w:rsidP="003B20EB" w:rsidRDefault="00FB74A1" w14:paraId="0AD662A0" w14:textId="77777777">
      <w:pPr>
        <w:pStyle w:val="CommentText"/>
        <w:rPr>
          <w:lang w:val="en-US"/>
        </w:rPr>
      </w:pPr>
      <w:r>
        <w:rPr>
          <w:rStyle w:val="CommentReference"/>
        </w:rPr>
        <w:annotationRef/>
      </w:r>
      <w:hyperlink w:history="1" r:id="rId133">
        <w:r w:rsidRPr="003B20EB">
          <w:rPr>
            <w:rStyle w:val="Hyperlink"/>
            <w:lang w:val="en-US"/>
          </w:rPr>
          <w:t>ODATA-1137</w:t>
        </w:r>
      </w:hyperlink>
    </w:p>
  </w:comment>
  <w:comment w:initials="KG" w:author="Gerald Krause" w:date="2020-05-19T15:58:00Z" w:id="2665">
    <w:p w:rsidRPr="00735FF5" w:rsidR="00FB74A1" w:rsidRDefault="00FB74A1" w14:paraId="0882B6B1" w14:textId="0ACAEC90">
      <w:pPr>
        <w:pStyle w:val="CommentText"/>
        <w:rPr>
          <w:lang w:val="en-US"/>
        </w:rPr>
      </w:pPr>
      <w:r>
        <w:rPr>
          <w:rStyle w:val="CommentReference"/>
        </w:rPr>
        <w:annotationRef/>
      </w:r>
      <w:hyperlink w:history="1" r:id="rId134">
        <w:r w:rsidRPr="00735FF5">
          <w:rPr>
            <w:rStyle w:val="Hyperlink"/>
            <w:lang w:val="en-US"/>
          </w:rPr>
          <w:t>ODATA-1137</w:t>
        </w:r>
      </w:hyperlink>
    </w:p>
  </w:comment>
  <w:comment w:initials="KG" w:author="Gerald Krause" w:date="2020-05-19T15:12:00Z" w:id="2669">
    <w:p w:rsidRPr="003B20EB" w:rsidR="00FB74A1" w:rsidP="003B20EB" w:rsidRDefault="00FB74A1" w14:paraId="4909FD89" w14:textId="77777777">
      <w:pPr>
        <w:pStyle w:val="CommentText"/>
        <w:rPr>
          <w:lang w:val="en-US"/>
        </w:rPr>
      </w:pPr>
      <w:r>
        <w:rPr>
          <w:rStyle w:val="CommentReference"/>
        </w:rPr>
        <w:annotationRef/>
      </w:r>
      <w:hyperlink w:history="1" r:id="rId135">
        <w:r w:rsidRPr="003B20EB">
          <w:rPr>
            <w:rStyle w:val="Hyperlink"/>
            <w:lang w:val="en-US"/>
          </w:rPr>
          <w:t>ODATA-1137</w:t>
        </w:r>
      </w:hyperlink>
    </w:p>
  </w:comment>
  <w:comment w:initials="KG" w:author="Gerald Krause" w:date="2020-05-19T15:12:00Z" w:id="2672">
    <w:p w:rsidRPr="003B20EB" w:rsidR="00FB74A1" w:rsidP="003B20EB" w:rsidRDefault="00FB74A1" w14:paraId="42EA4B16" w14:textId="77777777">
      <w:pPr>
        <w:pStyle w:val="CommentText"/>
        <w:rPr>
          <w:lang w:val="en-US"/>
        </w:rPr>
      </w:pPr>
      <w:r>
        <w:rPr>
          <w:rStyle w:val="CommentReference"/>
        </w:rPr>
        <w:annotationRef/>
      </w:r>
      <w:hyperlink w:history="1" r:id="rId136">
        <w:r w:rsidRPr="003B20EB">
          <w:rPr>
            <w:rStyle w:val="Hyperlink"/>
            <w:lang w:val="en-US"/>
          </w:rPr>
          <w:t>ODATA-1137</w:t>
        </w:r>
      </w:hyperlink>
    </w:p>
  </w:comment>
  <w:comment w:initials="KG" w:author="Gerald Krause" w:date="2020-05-19T15:57:00Z" w:id="2674">
    <w:p w:rsidRPr="00A614C5" w:rsidR="00FB74A1" w:rsidRDefault="00FB74A1" w14:paraId="20A7A638" w14:textId="792AC4A9">
      <w:pPr>
        <w:pStyle w:val="CommentText"/>
        <w:rPr>
          <w:lang w:val="en-US"/>
        </w:rPr>
      </w:pPr>
      <w:r>
        <w:rPr>
          <w:rStyle w:val="CommentReference"/>
        </w:rPr>
        <w:annotationRef/>
      </w:r>
      <w:hyperlink w:history="1" r:id="rId137">
        <w:r w:rsidRPr="00A614C5">
          <w:rPr>
            <w:rStyle w:val="Hyperlink"/>
            <w:lang w:val="en-US"/>
          </w:rPr>
          <w:t>ODATA-1137</w:t>
        </w:r>
      </w:hyperlink>
    </w:p>
  </w:comment>
  <w:comment w:initials="KG" w:author="Gerald Krause" w:date="2020-06-02T10:39:00Z" w:id="2683">
    <w:p w:rsidRPr="00A52BF8" w:rsidR="00FB74A1" w:rsidRDefault="00FB74A1" w14:paraId="1A24B086" w14:textId="68CD3225">
      <w:pPr>
        <w:pStyle w:val="CommentText"/>
        <w:rPr>
          <w:lang w:val="en-US"/>
        </w:rPr>
      </w:pPr>
      <w:r>
        <w:rPr>
          <w:rStyle w:val="CommentReference"/>
        </w:rPr>
        <w:annotationRef/>
      </w:r>
      <w:hyperlink w:history="1" r:id="rId138">
        <w:r w:rsidRPr="00A52BF8">
          <w:rPr>
            <w:rStyle w:val="Hyperlink"/>
            <w:lang w:val="en-US"/>
          </w:rPr>
          <w:t>ODATA-1255</w:t>
        </w:r>
      </w:hyperlink>
    </w:p>
  </w:comment>
  <w:comment w:initials="KG" w:author="Gerald Krause" w:date="2020-05-19T15:59:00Z" w:id="2689">
    <w:p w:rsidRPr="00A614C5" w:rsidR="00FB74A1" w:rsidRDefault="00FB74A1" w14:paraId="7B52627D" w14:textId="6EDCB143">
      <w:pPr>
        <w:pStyle w:val="CommentText"/>
        <w:rPr>
          <w:lang w:val="en-US"/>
        </w:rPr>
      </w:pPr>
      <w:r>
        <w:rPr>
          <w:rStyle w:val="CommentReference"/>
        </w:rPr>
        <w:annotationRef/>
      </w:r>
      <w:hyperlink w:history="1" r:id="rId139">
        <w:r w:rsidRPr="00A614C5">
          <w:rPr>
            <w:rStyle w:val="Hyperlink"/>
            <w:lang w:val="en-US"/>
          </w:rPr>
          <w:t>ODATA-1137</w:t>
        </w:r>
      </w:hyperlink>
    </w:p>
  </w:comment>
  <w:comment w:initials="KG" w:author="Gerald Krause" w:date="2020-05-19T15:59:00Z" w:id="2692">
    <w:p w:rsidRPr="00A614C5" w:rsidR="00FB74A1" w:rsidRDefault="00FB74A1" w14:paraId="75C1BD5D" w14:textId="4D53EF17">
      <w:pPr>
        <w:pStyle w:val="CommentText"/>
        <w:rPr>
          <w:lang w:val="en-US"/>
        </w:rPr>
      </w:pPr>
      <w:r>
        <w:rPr>
          <w:rStyle w:val="CommentReference"/>
        </w:rPr>
        <w:annotationRef/>
      </w:r>
      <w:hyperlink w:history="1" r:id="rId140">
        <w:r w:rsidRPr="00A614C5">
          <w:rPr>
            <w:rStyle w:val="Hyperlink"/>
            <w:lang w:val="en-US"/>
          </w:rPr>
          <w:t>ODATA-1137</w:t>
        </w:r>
      </w:hyperlink>
    </w:p>
  </w:comment>
  <w:comment w:initials="KG" w:author="Gerald Krause" w:date="2020-05-19T16:00:00Z" w:id="2695">
    <w:p w:rsidRPr="00A614C5" w:rsidR="00FB74A1" w:rsidRDefault="00FB74A1" w14:paraId="117DF598" w14:textId="23B5E8CE">
      <w:pPr>
        <w:pStyle w:val="CommentText"/>
        <w:rPr>
          <w:lang w:val="en-US"/>
        </w:rPr>
      </w:pPr>
      <w:r>
        <w:rPr>
          <w:rStyle w:val="CommentReference"/>
        </w:rPr>
        <w:annotationRef/>
      </w:r>
      <w:hyperlink w:history="1" r:id="rId141">
        <w:r w:rsidRPr="00A614C5">
          <w:rPr>
            <w:rStyle w:val="Hyperlink"/>
            <w:lang w:val="en-US"/>
          </w:rPr>
          <w:t>ODATA-1137</w:t>
        </w:r>
      </w:hyperlink>
    </w:p>
  </w:comment>
  <w:comment w:initials="KG" w:author="Gerald Krause" w:date="2020-05-19T16:00:00Z" w:id="2699">
    <w:p w:rsidRPr="00A614C5" w:rsidR="00FB74A1" w:rsidRDefault="00FB74A1" w14:paraId="63220983" w14:textId="5BD02045">
      <w:pPr>
        <w:pStyle w:val="CommentText"/>
        <w:rPr>
          <w:lang w:val="en-US"/>
        </w:rPr>
      </w:pPr>
      <w:r>
        <w:rPr>
          <w:rStyle w:val="CommentReference"/>
        </w:rPr>
        <w:annotationRef/>
      </w:r>
      <w:hyperlink w:history="1" r:id="rId142">
        <w:r w:rsidRPr="00A614C5">
          <w:rPr>
            <w:rStyle w:val="Hyperlink"/>
            <w:lang w:val="en-US"/>
          </w:rPr>
          <w:t>ODATA-1137</w:t>
        </w:r>
      </w:hyperlink>
    </w:p>
  </w:comment>
  <w:comment w:initials="KG" w:author="Gerald Krause" w:date="2020-05-19T16:00:00Z" w:id="2708">
    <w:p w:rsidRPr="002E220A" w:rsidR="00FB74A1" w:rsidRDefault="00FB74A1" w14:paraId="074436F6" w14:textId="45E3E939">
      <w:pPr>
        <w:pStyle w:val="CommentText"/>
        <w:rPr>
          <w:lang w:val="en-US"/>
        </w:rPr>
      </w:pPr>
      <w:r>
        <w:rPr>
          <w:rStyle w:val="CommentReference"/>
        </w:rPr>
        <w:annotationRef/>
      </w:r>
      <w:hyperlink w:history="1" r:id="rId143">
        <w:r w:rsidRPr="002E220A">
          <w:rPr>
            <w:rStyle w:val="Hyperlink"/>
            <w:lang w:val="en-US"/>
          </w:rPr>
          <w:t>ODATA-1137</w:t>
        </w:r>
      </w:hyperlink>
    </w:p>
  </w:comment>
  <w:comment w:initials="KG" w:author="Gerald Krause" w:date="2020-05-19T16:00:00Z" w:id="2711">
    <w:p w:rsidRPr="002E220A" w:rsidR="00FB74A1" w:rsidRDefault="00FB74A1" w14:paraId="68FF90C7" w14:textId="59FB01B5">
      <w:pPr>
        <w:pStyle w:val="CommentText"/>
        <w:rPr>
          <w:lang w:val="en-US"/>
        </w:rPr>
      </w:pPr>
      <w:r>
        <w:rPr>
          <w:rStyle w:val="CommentReference"/>
        </w:rPr>
        <w:annotationRef/>
      </w:r>
      <w:hyperlink w:history="1" r:id="rId144">
        <w:r w:rsidRPr="002E220A">
          <w:rPr>
            <w:rStyle w:val="Hyperlink"/>
            <w:lang w:val="en-US"/>
          </w:rPr>
          <w:t>ODATA-1137</w:t>
        </w:r>
      </w:hyperlink>
    </w:p>
  </w:comment>
  <w:comment w:initials="KG" w:author="Gerald Krause" w:date="2020-05-19T16:04:00Z" w:id="2724">
    <w:p w:rsidRPr="002E220A" w:rsidR="00FB74A1" w:rsidRDefault="00FB74A1" w14:paraId="1B814565" w14:textId="13D9E584">
      <w:pPr>
        <w:pStyle w:val="CommentText"/>
        <w:rPr>
          <w:lang w:val="en-US"/>
        </w:rPr>
      </w:pPr>
      <w:r>
        <w:rPr>
          <w:rStyle w:val="CommentReference"/>
        </w:rPr>
        <w:annotationRef/>
      </w:r>
      <w:hyperlink w:history="1" r:id="rId145">
        <w:r w:rsidRPr="002E220A">
          <w:rPr>
            <w:rStyle w:val="Hyperlink"/>
            <w:lang w:val="en-US"/>
          </w:rPr>
          <w:t>ODATA-1137</w:t>
        </w:r>
      </w:hyperlink>
    </w:p>
  </w:comment>
  <w:comment w:initials="KG" w:author="Gerald Krause" w:date="2020-05-19T16:04:00Z" w:id="2736">
    <w:p w:rsidRPr="002E220A" w:rsidR="00FB74A1" w:rsidRDefault="00FB74A1" w14:paraId="15FAE80F" w14:textId="7C747782">
      <w:pPr>
        <w:pStyle w:val="CommentText"/>
        <w:rPr>
          <w:lang w:val="en-US"/>
        </w:rPr>
      </w:pPr>
      <w:r>
        <w:rPr>
          <w:rStyle w:val="CommentReference"/>
        </w:rPr>
        <w:annotationRef/>
      </w:r>
      <w:hyperlink w:history="1" r:id="rId146">
        <w:r w:rsidRPr="002E220A">
          <w:rPr>
            <w:rStyle w:val="Hyperlink"/>
            <w:lang w:val="en-US"/>
          </w:rPr>
          <w:t>ODATA-1137</w:t>
        </w:r>
      </w:hyperlink>
    </w:p>
  </w:comment>
  <w:comment w:initials="KG" w:author="Gerald Krause" w:date="2020-05-19T16:04:00Z" w:id="2753">
    <w:p w:rsidRPr="002E220A" w:rsidR="00FB74A1" w:rsidRDefault="00FB74A1" w14:paraId="44188B2F" w14:textId="17FC6779">
      <w:pPr>
        <w:pStyle w:val="CommentText"/>
        <w:rPr>
          <w:lang w:val="en-US"/>
        </w:rPr>
      </w:pPr>
      <w:r>
        <w:rPr>
          <w:rStyle w:val="CommentReference"/>
        </w:rPr>
        <w:annotationRef/>
      </w:r>
      <w:hyperlink w:history="1" r:id="rId147">
        <w:r w:rsidRPr="002E220A">
          <w:rPr>
            <w:rStyle w:val="Hyperlink"/>
            <w:lang w:val="en-US"/>
          </w:rPr>
          <w:t>ODATA-1137</w:t>
        </w:r>
      </w:hyperlink>
    </w:p>
  </w:comment>
  <w:comment w:initials="KG" w:author="Gerald Krause" w:date="2020-05-19T16:08:00Z" w:id="2762">
    <w:p w:rsidRPr="00555B22" w:rsidR="00FB74A1" w:rsidRDefault="00FB74A1" w14:paraId="4F28AF47" w14:textId="49FBCF5F">
      <w:pPr>
        <w:pStyle w:val="CommentText"/>
        <w:rPr>
          <w:lang w:val="en-US"/>
        </w:rPr>
      </w:pPr>
      <w:r>
        <w:rPr>
          <w:rStyle w:val="CommentReference"/>
        </w:rPr>
        <w:annotationRef/>
      </w:r>
      <w:hyperlink w:history="1" r:id="rId148">
        <w:r w:rsidRPr="00555B22">
          <w:rPr>
            <w:rStyle w:val="Hyperlink"/>
            <w:lang w:val="en-US"/>
          </w:rPr>
          <w:t>ODATA-1137</w:t>
        </w:r>
      </w:hyperlink>
    </w:p>
  </w:comment>
  <w:comment w:initials="KG" w:author="Gerald Krause" w:date="2020-05-19T16:08:00Z" w:id="2769">
    <w:p w:rsidRPr="002E220A" w:rsidR="00FB74A1" w:rsidRDefault="00FB74A1" w14:paraId="7B3CFC2A" w14:textId="7644C255">
      <w:pPr>
        <w:pStyle w:val="CommentText"/>
        <w:rPr>
          <w:lang w:val="en-US"/>
        </w:rPr>
      </w:pPr>
      <w:r>
        <w:rPr>
          <w:rStyle w:val="CommentReference"/>
        </w:rPr>
        <w:annotationRef/>
      </w:r>
      <w:hyperlink w:history="1" r:id="rId149">
        <w:r w:rsidRPr="002E220A">
          <w:rPr>
            <w:rStyle w:val="Hyperlink"/>
            <w:lang w:val="en-US"/>
          </w:rPr>
          <w:t>ODATA-1137</w:t>
        </w:r>
      </w:hyperlink>
    </w:p>
  </w:comment>
  <w:comment w:initials="KG" w:author="Gerald Krause" w:date="2020-05-19T16:09:00Z" w:id="2777">
    <w:p w:rsidRPr="00555B22" w:rsidR="00FB74A1" w:rsidRDefault="00FB74A1" w14:paraId="65B7623E" w14:textId="5C008585">
      <w:pPr>
        <w:pStyle w:val="CommentText"/>
        <w:rPr>
          <w:lang w:val="en-US"/>
        </w:rPr>
      </w:pPr>
      <w:r>
        <w:rPr>
          <w:rStyle w:val="CommentReference"/>
        </w:rPr>
        <w:annotationRef/>
      </w:r>
      <w:hyperlink w:history="1" r:id="rId150">
        <w:r w:rsidRPr="00555B22">
          <w:rPr>
            <w:rStyle w:val="Hyperlink"/>
            <w:lang w:val="en-US"/>
          </w:rPr>
          <w:t>ODATA-1137</w:t>
        </w:r>
      </w:hyperlink>
    </w:p>
  </w:comment>
  <w:comment w:initials="KG" w:author="Gerald Krause" w:date="2020-05-19T16:09:00Z" w:id="2781">
    <w:p w:rsidRPr="00555B22" w:rsidR="00FB74A1" w:rsidRDefault="00FB74A1" w14:paraId="123EDF57" w14:textId="1E1E184B">
      <w:pPr>
        <w:pStyle w:val="CommentText"/>
        <w:rPr>
          <w:lang w:val="en-US"/>
        </w:rPr>
      </w:pPr>
      <w:r>
        <w:rPr>
          <w:rStyle w:val="CommentReference"/>
        </w:rPr>
        <w:annotationRef/>
      </w:r>
      <w:hyperlink w:history="1" r:id="rId151">
        <w:r w:rsidRPr="00555B22">
          <w:rPr>
            <w:rStyle w:val="Hyperlink"/>
            <w:lang w:val="en-US"/>
          </w:rPr>
          <w:t>ODATA-1137</w:t>
        </w:r>
      </w:hyperlink>
    </w:p>
  </w:comment>
  <w:comment w:initials="KG" w:author="Gerald Krause" w:date="2020-05-19T16:15:00Z" w:id="2795">
    <w:p w:rsidRPr="00555B22" w:rsidR="00FB74A1" w:rsidRDefault="00FB74A1" w14:paraId="7BB829BA" w14:textId="7036FC9D">
      <w:pPr>
        <w:pStyle w:val="CommentText"/>
        <w:rPr>
          <w:lang w:val="en-US"/>
        </w:rPr>
      </w:pPr>
      <w:r>
        <w:rPr>
          <w:rStyle w:val="CommentReference"/>
        </w:rPr>
        <w:annotationRef/>
      </w:r>
      <w:hyperlink w:history="1" r:id="rId152">
        <w:r w:rsidRPr="00555B22">
          <w:rPr>
            <w:rStyle w:val="Hyperlink"/>
            <w:lang w:val="en-US"/>
          </w:rPr>
          <w:t>ODATA-1137</w:t>
        </w:r>
      </w:hyperlink>
    </w:p>
  </w:comment>
  <w:comment w:initials="KG" w:author="Gerald Krause" w:date="2020-05-19T16:15:00Z" w:id="2809">
    <w:p w:rsidRPr="00631745" w:rsidR="00FB74A1" w:rsidRDefault="00FB74A1" w14:paraId="453D086B" w14:textId="25E60AC0">
      <w:pPr>
        <w:pStyle w:val="CommentText"/>
        <w:rPr>
          <w:lang w:val="en-US"/>
        </w:rPr>
      </w:pPr>
      <w:r>
        <w:rPr>
          <w:rStyle w:val="CommentReference"/>
        </w:rPr>
        <w:annotationRef/>
      </w:r>
      <w:hyperlink w:history="1" r:id="rId153">
        <w:r w:rsidRPr="00631745">
          <w:rPr>
            <w:rStyle w:val="Hyperlink"/>
            <w:lang w:val="en-US"/>
          </w:rPr>
          <w:t>ODATA-1137</w:t>
        </w:r>
      </w:hyperlink>
    </w:p>
  </w:comment>
  <w:comment w:initials="KG" w:author="Gerald Krause" w:date="2020-05-19T16:15:00Z" w:id="2836">
    <w:p w:rsidRPr="00631745" w:rsidR="00FB74A1" w:rsidRDefault="00FB74A1" w14:paraId="30B6B843" w14:textId="286A863C">
      <w:pPr>
        <w:pStyle w:val="CommentText"/>
        <w:rPr>
          <w:lang w:val="en-US"/>
        </w:rPr>
      </w:pPr>
      <w:r>
        <w:rPr>
          <w:rStyle w:val="CommentReference"/>
        </w:rPr>
        <w:annotationRef/>
      </w:r>
      <w:hyperlink w:history="1" r:id="rId154">
        <w:r w:rsidRPr="00631745">
          <w:rPr>
            <w:rStyle w:val="Hyperlink"/>
            <w:lang w:val="en-US"/>
          </w:rPr>
          <w:t>ODATA-1137</w:t>
        </w:r>
      </w:hyperlink>
    </w:p>
  </w:comment>
  <w:comment w:initials="KG" w:author="Gerald Krause" w:date="2020-05-19T16:17:00Z" w:id="2844">
    <w:p w:rsidRPr="00631745" w:rsidR="00FB74A1" w:rsidRDefault="00FB74A1" w14:paraId="625690D7" w14:textId="207C1446">
      <w:pPr>
        <w:pStyle w:val="CommentText"/>
        <w:rPr>
          <w:lang w:val="en-US"/>
        </w:rPr>
      </w:pPr>
      <w:r>
        <w:rPr>
          <w:rStyle w:val="CommentReference"/>
        </w:rPr>
        <w:annotationRef/>
      </w:r>
      <w:hyperlink w:history="1" r:id="rId155">
        <w:r w:rsidRPr="00631745">
          <w:rPr>
            <w:rStyle w:val="Hyperlink"/>
            <w:lang w:val="en-US"/>
          </w:rPr>
          <w:t>ODATA-1137</w:t>
        </w:r>
      </w:hyperlink>
    </w:p>
  </w:comment>
  <w:comment w:initials="KG" w:author="Gerald Krause" w:date="2020-05-19T16:17:00Z" w:id="2847">
    <w:p w:rsidRPr="00631745" w:rsidR="00FB74A1" w:rsidRDefault="00FB74A1" w14:paraId="13840F5B" w14:textId="5F1CD343">
      <w:pPr>
        <w:pStyle w:val="CommentText"/>
        <w:rPr>
          <w:lang w:val="en-US"/>
        </w:rPr>
      </w:pPr>
      <w:r>
        <w:rPr>
          <w:rStyle w:val="CommentReference"/>
        </w:rPr>
        <w:annotationRef/>
      </w:r>
      <w:hyperlink w:history="1" r:id="rId156">
        <w:r w:rsidRPr="00631745">
          <w:rPr>
            <w:rStyle w:val="Hyperlink"/>
            <w:lang w:val="en-US"/>
          </w:rPr>
          <w:t>ODATA-1137</w:t>
        </w:r>
      </w:hyperlink>
    </w:p>
  </w:comment>
  <w:comment w:initials="KG" w:author="Gerald Krause" w:date="2020-05-19T16:17:00Z" w:id="2850">
    <w:p w:rsidRPr="00631745" w:rsidR="00FB74A1" w:rsidRDefault="00FB74A1" w14:paraId="20B520C2" w14:textId="629C2C76">
      <w:pPr>
        <w:pStyle w:val="CommentText"/>
        <w:rPr>
          <w:lang w:val="en-US"/>
        </w:rPr>
      </w:pPr>
      <w:r>
        <w:rPr>
          <w:rStyle w:val="CommentReference"/>
        </w:rPr>
        <w:annotationRef/>
      </w:r>
      <w:hyperlink w:history="1" r:id="rId157">
        <w:r w:rsidRPr="00631745">
          <w:rPr>
            <w:rStyle w:val="Hyperlink"/>
            <w:lang w:val="en-US"/>
          </w:rPr>
          <w:t>ODATA-1137</w:t>
        </w:r>
      </w:hyperlink>
    </w:p>
  </w:comment>
  <w:comment w:initials="KG" w:author="Gerald Krause" w:date="2020-05-19T16:17:00Z" w:id="2853">
    <w:p w:rsidRPr="00631745" w:rsidR="00FB74A1" w:rsidRDefault="00FB74A1" w14:paraId="276CC06D" w14:textId="10514A4A">
      <w:pPr>
        <w:pStyle w:val="CommentText"/>
        <w:rPr>
          <w:lang w:val="en-US"/>
        </w:rPr>
      </w:pPr>
      <w:r>
        <w:rPr>
          <w:rStyle w:val="CommentReference"/>
        </w:rPr>
        <w:annotationRef/>
      </w:r>
      <w:hyperlink w:history="1" r:id="rId158">
        <w:r w:rsidRPr="00631745">
          <w:rPr>
            <w:rStyle w:val="Hyperlink"/>
            <w:lang w:val="en-US"/>
          </w:rPr>
          <w:t>ODATA-1137</w:t>
        </w:r>
      </w:hyperlink>
    </w:p>
  </w:comment>
  <w:comment w:initials="KG" w:author="Gerald Krause" w:date="2018-09-17T09:40:00Z" w:id="2870">
    <w:p w:rsidRPr="00587CAE" w:rsidR="00FB74A1" w:rsidRDefault="00FB74A1" w14:paraId="3E901D65" w14:textId="0F49AFB9">
      <w:pPr>
        <w:pStyle w:val="CommentText"/>
        <w:rPr>
          <w:lang w:val="en-US"/>
        </w:rPr>
      </w:pPr>
      <w:r>
        <w:rPr>
          <w:rStyle w:val="CommentReference"/>
        </w:rPr>
        <w:annotationRef/>
      </w:r>
      <w:hyperlink w:history="1" r:id="rId159">
        <w:r w:rsidRPr="00587CAE">
          <w:rPr>
            <w:rStyle w:val="Hyperlink"/>
            <w:lang w:val="en-US"/>
          </w:rPr>
          <w:t>ODATA-1160</w:t>
        </w:r>
      </w:hyperlink>
    </w:p>
  </w:comment>
  <w:comment w:initials="KG" w:author="Gerald Krause" w:date="2020-05-19T16:18:00Z" w:id="2876">
    <w:p w:rsidRPr="00E46918" w:rsidR="00FB74A1" w:rsidRDefault="00FB74A1" w14:paraId="343928EE" w14:textId="5808B5FD">
      <w:pPr>
        <w:pStyle w:val="CommentText"/>
        <w:rPr>
          <w:lang w:val="en-US"/>
        </w:rPr>
      </w:pPr>
      <w:r>
        <w:rPr>
          <w:rStyle w:val="CommentReference"/>
        </w:rPr>
        <w:annotationRef/>
      </w:r>
      <w:hyperlink w:history="1" r:id="rId160">
        <w:r w:rsidRPr="00E46918">
          <w:rPr>
            <w:rStyle w:val="Hyperlink"/>
            <w:lang w:val="en-US"/>
          </w:rPr>
          <w:t>ODATA-1137</w:t>
        </w:r>
      </w:hyperlink>
    </w:p>
  </w:comment>
  <w:comment w:initials="KG" w:author="Gerald Krause" w:date="2020-05-19T16:18:00Z" w:id="2879">
    <w:p w:rsidRPr="00E46918" w:rsidR="00FB74A1" w:rsidRDefault="00FB74A1" w14:paraId="1B73F6EA" w14:textId="3FA46B82">
      <w:pPr>
        <w:pStyle w:val="CommentText"/>
        <w:rPr>
          <w:lang w:val="en-US"/>
        </w:rPr>
      </w:pPr>
      <w:r>
        <w:rPr>
          <w:rStyle w:val="CommentReference"/>
        </w:rPr>
        <w:annotationRef/>
      </w:r>
      <w:hyperlink w:history="1" r:id="rId161">
        <w:r w:rsidRPr="00E46918">
          <w:rPr>
            <w:rStyle w:val="Hyperlink"/>
            <w:lang w:val="en-US"/>
          </w:rPr>
          <w:t>ODATA-1137</w:t>
        </w:r>
      </w:hyperlink>
    </w:p>
  </w:comment>
  <w:comment w:initials="KG" w:author="Gerald Krause" w:date="2020-05-19T16:18:00Z" w:id="2882">
    <w:p w:rsidRPr="00E46918" w:rsidR="00FB74A1" w:rsidRDefault="00FB74A1" w14:paraId="22B95050" w14:textId="55EA0230">
      <w:pPr>
        <w:pStyle w:val="CommentText"/>
        <w:rPr>
          <w:lang w:val="en-US"/>
        </w:rPr>
      </w:pPr>
      <w:r>
        <w:rPr>
          <w:rStyle w:val="CommentReference"/>
        </w:rPr>
        <w:annotationRef/>
      </w:r>
      <w:hyperlink w:history="1" r:id="rId162">
        <w:r w:rsidRPr="00E46918">
          <w:rPr>
            <w:rStyle w:val="Hyperlink"/>
            <w:lang w:val="en-US"/>
          </w:rPr>
          <w:t>ODATA-1137</w:t>
        </w:r>
      </w:hyperlink>
    </w:p>
  </w:comment>
  <w:comment w:initials="KG" w:author="Gerald Krause" w:date="2020-05-19T16:18:00Z" w:id="2885">
    <w:p w:rsidRPr="00631745" w:rsidR="00FB74A1" w:rsidRDefault="00FB74A1" w14:paraId="5CE2C783" w14:textId="47C91E94">
      <w:pPr>
        <w:pStyle w:val="CommentText"/>
        <w:rPr>
          <w:lang w:val="en-US"/>
        </w:rPr>
      </w:pPr>
      <w:r>
        <w:rPr>
          <w:rStyle w:val="CommentReference"/>
        </w:rPr>
        <w:annotationRef/>
      </w:r>
      <w:hyperlink w:history="1" r:id="rId163">
        <w:r w:rsidRPr="00631745">
          <w:rPr>
            <w:rStyle w:val="Hyperlink"/>
            <w:lang w:val="en-US"/>
          </w:rPr>
          <w:t>ODATA-1137</w:t>
        </w:r>
      </w:hyperlink>
    </w:p>
  </w:comment>
  <w:comment w:initials="KG" w:author="Gerald Krause" w:date="2020-05-19T16:19:00Z" w:id="2899">
    <w:p w:rsidRPr="00E46918" w:rsidR="00FB74A1" w:rsidRDefault="00FB74A1" w14:paraId="297A3C5F" w14:textId="4B5D123C">
      <w:pPr>
        <w:pStyle w:val="CommentText"/>
        <w:rPr>
          <w:lang w:val="en-US"/>
        </w:rPr>
      </w:pPr>
      <w:r>
        <w:rPr>
          <w:rStyle w:val="CommentReference"/>
        </w:rPr>
        <w:annotationRef/>
      </w:r>
      <w:hyperlink w:history="1" r:id="rId164">
        <w:r w:rsidRPr="00E46918">
          <w:rPr>
            <w:rStyle w:val="Hyperlink"/>
            <w:lang w:val="en-US"/>
          </w:rPr>
          <w:t>ODATA-1137</w:t>
        </w:r>
      </w:hyperlink>
    </w:p>
  </w:comment>
  <w:comment w:initials="KG" w:author="Gerald Krause" w:date="2020-05-19T16:20:00Z" w:id="2902">
    <w:p w:rsidRPr="00E46918" w:rsidR="00FB74A1" w:rsidRDefault="00FB74A1" w14:paraId="09DB7A5E" w14:textId="345882C8">
      <w:pPr>
        <w:pStyle w:val="CommentText"/>
        <w:rPr>
          <w:lang w:val="en-US"/>
        </w:rPr>
      </w:pPr>
      <w:r>
        <w:rPr>
          <w:rStyle w:val="CommentReference"/>
        </w:rPr>
        <w:annotationRef/>
      </w:r>
      <w:hyperlink w:history="1" r:id="rId165">
        <w:r w:rsidRPr="00E46918">
          <w:rPr>
            <w:rStyle w:val="Hyperlink"/>
            <w:lang w:val="en-US"/>
          </w:rPr>
          <w:t>ODATA-1137</w:t>
        </w:r>
      </w:hyperlink>
    </w:p>
  </w:comment>
  <w:comment w:initials="KG" w:author="Gerald Krause" w:date="2020-05-19T16:20:00Z" w:id="2912">
    <w:p w:rsidRPr="00E46918" w:rsidR="00FB74A1" w:rsidRDefault="00FB74A1" w14:paraId="3F465F50" w14:textId="1B4FE792">
      <w:pPr>
        <w:pStyle w:val="CommentText"/>
        <w:rPr>
          <w:lang w:val="en-US"/>
        </w:rPr>
      </w:pPr>
      <w:r>
        <w:rPr>
          <w:rStyle w:val="CommentReference"/>
        </w:rPr>
        <w:annotationRef/>
      </w:r>
      <w:hyperlink w:history="1" r:id="rId166">
        <w:r w:rsidRPr="00E46918">
          <w:rPr>
            <w:rStyle w:val="Hyperlink"/>
            <w:lang w:val="en-US"/>
          </w:rPr>
          <w:t>ODATA-1137</w:t>
        </w:r>
      </w:hyperlink>
    </w:p>
  </w:comment>
  <w:comment w:initials="KG" w:author="Gerald Krause" w:date="2018-09-17T18:05:00Z" w:id="2906">
    <w:p w:rsidRPr="00B519C7" w:rsidR="00FB74A1" w:rsidRDefault="00FB74A1" w14:paraId="7328C709" w14:textId="34AA119C">
      <w:pPr>
        <w:pStyle w:val="CommentText"/>
        <w:rPr>
          <w:lang w:val="en-US"/>
        </w:rPr>
      </w:pPr>
      <w:r>
        <w:rPr>
          <w:rStyle w:val="CommentReference"/>
        </w:rPr>
        <w:annotationRef/>
      </w:r>
      <w:hyperlink w:history="1" r:id="rId167">
        <w:r w:rsidRPr="00B519C7">
          <w:rPr>
            <w:rStyle w:val="Hyperlink"/>
            <w:lang w:val="en-US"/>
          </w:rPr>
          <w:t>ODATA-905</w:t>
        </w:r>
      </w:hyperlink>
    </w:p>
  </w:comment>
  <w:comment w:initials="KG" w:author="Gerald Krause" w:date="2020-05-19T16:20:00Z" w:id="2918">
    <w:p w:rsidRPr="00E46918" w:rsidR="00FB74A1" w:rsidRDefault="00FB74A1" w14:paraId="3DA42D0D" w14:textId="781DC05B">
      <w:pPr>
        <w:pStyle w:val="CommentText"/>
        <w:rPr>
          <w:lang w:val="en-US"/>
        </w:rPr>
      </w:pPr>
      <w:r>
        <w:rPr>
          <w:rStyle w:val="CommentReference"/>
        </w:rPr>
        <w:annotationRef/>
      </w:r>
      <w:hyperlink w:history="1" r:id="rId168">
        <w:r w:rsidRPr="00E46918">
          <w:rPr>
            <w:rStyle w:val="Hyperlink"/>
            <w:lang w:val="en-US"/>
          </w:rPr>
          <w:t>ODATA-1137</w:t>
        </w:r>
      </w:hyperlink>
    </w:p>
  </w:comment>
  <w:comment w:initials="KG" w:author="Gerald Krause" w:date="2020-05-19T16:20:00Z" w:id="2922">
    <w:p w:rsidRPr="00477E36" w:rsidR="00FB74A1" w:rsidRDefault="00FB74A1" w14:paraId="0C42A112" w14:textId="70B77BA0">
      <w:pPr>
        <w:pStyle w:val="CommentText"/>
        <w:rPr>
          <w:lang w:val="en-US"/>
        </w:rPr>
      </w:pPr>
      <w:r>
        <w:rPr>
          <w:rStyle w:val="CommentReference"/>
        </w:rPr>
        <w:annotationRef/>
      </w:r>
      <w:hyperlink w:history="1" r:id="rId169">
        <w:r w:rsidRPr="00477E36">
          <w:rPr>
            <w:rStyle w:val="Hyperlink"/>
            <w:lang w:val="en-US"/>
          </w:rPr>
          <w:t>ODATA-1137</w:t>
        </w:r>
      </w:hyperlink>
    </w:p>
  </w:comment>
  <w:comment w:initials="KG" w:author="Gerald Krause" w:date="2020-05-25T13:37:00Z" w:id="2932">
    <w:p w:rsidRPr="00503EFA" w:rsidR="00FB74A1" w:rsidRDefault="00FB74A1" w14:paraId="3C712FB1" w14:textId="3CB8B43D">
      <w:pPr>
        <w:pStyle w:val="CommentText"/>
        <w:rPr>
          <w:lang w:val="en-US"/>
        </w:rPr>
      </w:pPr>
      <w:r>
        <w:rPr>
          <w:rStyle w:val="CommentReference"/>
        </w:rPr>
        <w:annotationRef/>
      </w:r>
      <w:hyperlink w:history="1" r:id="rId170">
        <w:r w:rsidRPr="00503EFA">
          <w:rPr>
            <w:rStyle w:val="Hyperlink"/>
            <w:lang w:val="en-US"/>
          </w:rPr>
          <w:t>ODATA-1225</w:t>
        </w:r>
      </w:hyperlink>
    </w:p>
  </w:comment>
  <w:comment w:initials="KG" w:author="Gerald Krause" w:date="2020-05-19T16:21:00Z" w:id="2935">
    <w:p w:rsidRPr="00735FF5" w:rsidR="00FB74A1" w:rsidRDefault="00FB74A1" w14:paraId="286CEFE1" w14:textId="2F3300A1">
      <w:pPr>
        <w:pStyle w:val="CommentText"/>
        <w:rPr>
          <w:lang w:val="en-US"/>
        </w:rPr>
      </w:pPr>
      <w:r>
        <w:rPr>
          <w:rStyle w:val="CommentReference"/>
        </w:rPr>
        <w:annotationRef/>
      </w:r>
      <w:hyperlink w:history="1" r:id="rId171">
        <w:r w:rsidRPr="00735FF5">
          <w:rPr>
            <w:rStyle w:val="Hyperlink"/>
            <w:lang w:val="en-US"/>
          </w:rPr>
          <w:t>ODATA-1137</w:t>
        </w:r>
      </w:hyperlink>
    </w:p>
  </w:comment>
  <w:comment w:initials="KG" w:author="Gerald Krause" w:date="2020-05-19T16:21:00Z" w:id="2940">
    <w:p w:rsidRPr="00477E36" w:rsidR="00FB74A1" w:rsidRDefault="00FB74A1" w14:paraId="70CC8020" w14:textId="5CDD3275">
      <w:pPr>
        <w:pStyle w:val="CommentText"/>
        <w:rPr>
          <w:lang w:val="en-US"/>
        </w:rPr>
      </w:pPr>
      <w:r>
        <w:rPr>
          <w:rStyle w:val="CommentReference"/>
        </w:rPr>
        <w:annotationRef/>
      </w:r>
      <w:hyperlink w:history="1" r:id="rId172">
        <w:r w:rsidRPr="00477E36">
          <w:rPr>
            <w:rStyle w:val="Hyperlink"/>
            <w:lang w:val="en-US"/>
          </w:rPr>
          <w:t>ODATA-1137</w:t>
        </w:r>
      </w:hyperlink>
    </w:p>
  </w:comment>
  <w:comment w:initials="KG" w:author="Gerald Krause" w:date="2020-05-19T16:21:00Z" w:id="2944">
    <w:p w:rsidRPr="00477E36" w:rsidR="00FB74A1" w:rsidRDefault="00FB74A1" w14:paraId="237B7CC6" w14:textId="60E079CE">
      <w:pPr>
        <w:pStyle w:val="CommentText"/>
        <w:rPr>
          <w:lang w:val="en-US"/>
        </w:rPr>
      </w:pPr>
      <w:r>
        <w:rPr>
          <w:rStyle w:val="CommentReference"/>
        </w:rPr>
        <w:annotationRef/>
      </w:r>
      <w:hyperlink w:history="1" r:id="rId173">
        <w:r w:rsidRPr="00477E36">
          <w:rPr>
            <w:rStyle w:val="Hyperlink"/>
            <w:lang w:val="en-US"/>
          </w:rPr>
          <w:t>ODATA-1137</w:t>
        </w:r>
      </w:hyperlink>
    </w:p>
  </w:comment>
  <w:comment w:initials="KG" w:author="Gerald Krause" w:date="2018-09-17T18:09:00Z" w:id="2949">
    <w:p w:rsidRPr="00B519C7" w:rsidR="00FB74A1" w:rsidRDefault="00FB74A1" w14:paraId="6C75FB3A" w14:textId="567F276D">
      <w:pPr>
        <w:pStyle w:val="CommentText"/>
        <w:rPr>
          <w:lang w:val="en-US"/>
        </w:rPr>
      </w:pPr>
      <w:r>
        <w:rPr>
          <w:rStyle w:val="CommentReference"/>
        </w:rPr>
        <w:annotationRef/>
      </w:r>
      <w:hyperlink w:history="1" r:id="rId174">
        <w:r w:rsidRPr="00B519C7">
          <w:rPr>
            <w:rStyle w:val="Hyperlink"/>
            <w:lang w:val="en-US"/>
          </w:rPr>
          <w:t>ODATA-905</w:t>
        </w:r>
      </w:hyperlink>
    </w:p>
  </w:comment>
  <w:comment w:initials="KG" w:author="Gerald Krause" w:date="2020-05-19T16:21:00Z" w:id="2951">
    <w:p w:rsidRPr="00477E36" w:rsidR="00FB74A1" w:rsidRDefault="00FB74A1" w14:paraId="4A1DE0F8" w14:textId="23D8A549">
      <w:pPr>
        <w:pStyle w:val="CommentText"/>
        <w:rPr>
          <w:lang w:val="en-US"/>
        </w:rPr>
      </w:pPr>
      <w:r>
        <w:rPr>
          <w:rStyle w:val="CommentReference"/>
        </w:rPr>
        <w:annotationRef/>
      </w:r>
      <w:hyperlink w:history="1" r:id="rId175">
        <w:r w:rsidRPr="00477E36">
          <w:rPr>
            <w:rStyle w:val="Hyperlink"/>
            <w:lang w:val="en-US"/>
          </w:rPr>
          <w:t>ODATA-1137</w:t>
        </w:r>
      </w:hyperlink>
    </w:p>
  </w:comment>
  <w:comment w:initials="KG" w:author="Gerald Krause" w:date="2020-05-20T15:12:00Z" w:id="2961">
    <w:p w:rsidR="00FB74A1" w:rsidRDefault="00FB74A1" w14:paraId="6A465AC8" w14:textId="77777777">
      <w:pPr>
        <w:pStyle w:val="CommentText"/>
        <w:rPr>
          <w:rStyle w:val="Hyperlink"/>
          <w:lang w:val="en-US"/>
        </w:rPr>
      </w:pPr>
      <w:r>
        <w:rPr>
          <w:rStyle w:val="CommentReference"/>
        </w:rPr>
        <w:annotationRef/>
      </w:r>
      <w:hyperlink w:history="1" r:id="rId176">
        <w:r w:rsidRPr="00BC20C9">
          <w:rPr>
            <w:rStyle w:val="Hyperlink"/>
            <w:lang w:val="en-US"/>
          </w:rPr>
          <w:t>ODATA-1201</w:t>
        </w:r>
      </w:hyperlink>
    </w:p>
    <w:p w:rsidRPr="00C82838" w:rsidR="00FB74A1" w:rsidRDefault="00FB74A1" w14:paraId="30DC083D" w14:textId="410B522F">
      <w:pPr>
        <w:pStyle w:val="CommentText"/>
        <w:rPr>
          <w:lang w:val="en-US"/>
        </w:rPr>
      </w:pPr>
      <w:r>
        <w:rPr>
          <w:rStyle w:val="Hyperlink"/>
          <w:color w:val="auto"/>
          <w:lang w:val="en-US"/>
        </w:rPr>
        <w:t>Change already reflected in ABNF</w:t>
      </w:r>
    </w:p>
  </w:comment>
  <w:comment w:initials="KG" w:author="Gerald Krause" w:date="2020-05-20T15:12:00Z" w:id="2968">
    <w:p w:rsidRPr="00BC20C9" w:rsidR="00FB74A1" w:rsidRDefault="00FB74A1" w14:paraId="628283D5" w14:textId="6AE238A1">
      <w:pPr>
        <w:pStyle w:val="CommentText"/>
        <w:rPr>
          <w:lang w:val="en-US"/>
        </w:rPr>
      </w:pPr>
      <w:r>
        <w:rPr>
          <w:rStyle w:val="CommentReference"/>
        </w:rPr>
        <w:annotationRef/>
      </w:r>
      <w:hyperlink w:history="1" r:id="rId177">
        <w:r w:rsidRPr="00BC20C9">
          <w:rPr>
            <w:rStyle w:val="Hyperlink"/>
            <w:lang w:val="en-US"/>
          </w:rPr>
          <w:t>ODATA-1201</w:t>
        </w:r>
      </w:hyperlink>
    </w:p>
  </w:comment>
  <w:comment w:initials="KG" w:author="Gerald Krause" w:date="2020-05-19T16:24:00Z" w:id="2994">
    <w:p w:rsidRPr="00735FF5" w:rsidR="00FB74A1" w:rsidRDefault="00FB74A1" w14:paraId="363C20E2" w14:textId="1FC3B2A8">
      <w:pPr>
        <w:pStyle w:val="CommentText"/>
        <w:rPr>
          <w:lang w:val="en-US"/>
        </w:rPr>
      </w:pPr>
      <w:r>
        <w:rPr>
          <w:rStyle w:val="CommentReference"/>
        </w:rPr>
        <w:annotationRef/>
      </w:r>
      <w:hyperlink w:history="1" r:id="rId178">
        <w:r w:rsidRPr="00735FF5">
          <w:rPr>
            <w:rStyle w:val="Hyperlink"/>
            <w:lang w:val="en-US"/>
          </w:rPr>
          <w:t>ODATA-1137</w:t>
        </w:r>
      </w:hyperlink>
    </w:p>
  </w:comment>
  <w:comment w:initials="KG" w:author="Gerald Krause" w:date="2020-05-19T16:24:00Z" w:id="3000">
    <w:p w:rsidRPr="00735FF5" w:rsidR="00FB74A1" w:rsidRDefault="00FB74A1" w14:paraId="157266CB" w14:textId="6BB52690">
      <w:pPr>
        <w:pStyle w:val="CommentText"/>
        <w:rPr>
          <w:lang w:val="en-US"/>
        </w:rPr>
      </w:pPr>
      <w:r>
        <w:rPr>
          <w:rStyle w:val="CommentReference"/>
        </w:rPr>
        <w:annotationRef/>
      </w:r>
      <w:hyperlink w:history="1" r:id="rId179">
        <w:r w:rsidRPr="00735FF5">
          <w:rPr>
            <w:rStyle w:val="Hyperlink"/>
            <w:lang w:val="en-US"/>
          </w:rPr>
          <w:t>ODATA-1137</w:t>
        </w:r>
      </w:hyperlink>
    </w:p>
  </w:comment>
  <w:comment w:initials="KG" w:author="Gerald Krause" w:date="2020-05-19T16:24:00Z" w:id="3003">
    <w:p w:rsidRPr="00735FF5" w:rsidR="00FB74A1" w:rsidRDefault="00FB74A1" w14:paraId="0134A8AC" w14:textId="4D8D0460">
      <w:pPr>
        <w:pStyle w:val="CommentText"/>
        <w:rPr>
          <w:lang w:val="en-US"/>
        </w:rPr>
      </w:pPr>
      <w:r>
        <w:rPr>
          <w:rStyle w:val="CommentReference"/>
        </w:rPr>
        <w:annotationRef/>
      </w:r>
      <w:hyperlink w:history="1" r:id="rId180">
        <w:r w:rsidRPr="00735FF5">
          <w:rPr>
            <w:rStyle w:val="Hyperlink"/>
            <w:lang w:val="en-US"/>
          </w:rPr>
          <w:t>ODATA-1137</w:t>
        </w:r>
      </w:hyperlink>
    </w:p>
  </w:comment>
  <w:comment w:initials="KG" w:author="Gerald Krause" w:date="2020-05-20T15:13:00Z" w:id="3010">
    <w:p w:rsidRPr="00BC20C9" w:rsidR="00FB74A1" w:rsidRDefault="00FB74A1" w14:paraId="231C8E04" w14:textId="40255DE0">
      <w:pPr>
        <w:pStyle w:val="CommentText"/>
        <w:rPr>
          <w:lang w:val="en-US"/>
        </w:rPr>
      </w:pPr>
      <w:r>
        <w:rPr>
          <w:rStyle w:val="CommentReference"/>
        </w:rPr>
        <w:annotationRef/>
      </w:r>
      <w:hyperlink w:history="1" r:id="rId181">
        <w:r w:rsidRPr="00BC20C9">
          <w:rPr>
            <w:rStyle w:val="Hyperlink"/>
            <w:lang w:val="en-US"/>
          </w:rPr>
          <w:t>ODATA-1201</w:t>
        </w:r>
      </w:hyperlink>
    </w:p>
  </w:comment>
  <w:comment w:initials="KG" w:author="Gerald Krause" w:date="2020-05-19T16:25:00Z" w:id="3016">
    <w:p w:rsidRPr="00735FF5" w:rsidR="00FB74A1" w:rsidRDefault="00FB74A1" w14:paraId="0EEA0251" w14:textId="4F95F4DC">
      <w:pPr>
        <w:pStyle w:val="CommentText"/>
        <w:rPr>
          <w:lang w:val="en-US"/>
        </w:rPr>
      </w:pPr>
      <w:r>
        <w:rPr>
          <w:rStyle w:val="CommentReference"/>
        </w:rPr>
        <w:annotationRef/>
      </w:r>
      <w:hyperlink w:history="1" r:id="rId182">
        <w:r w:rsidRPr="00735FF5">
          <w:rPr>
            <w:rStyle w:val="Hyperlink"/>
            <w:lang w:val="en-US"/>
          </w:rPr>
          <w:t>ODATA-1137</w:t>
        </w:r>
      </w:hyperlink>
    </w:p>
  </w:comment>
  <w:comment w:initials="KG" w:author="Gerald Krause" w:date="2020-05-19T16:25:00Z" w:id="3019">
    <w:p w:rsidRPr="00735FF5" w:rsidR="00FB74A1" w:rsidRDefault="00FB74A1" w14:paraId="44007AD8" w14:textId="30499674">
      <w:pPr>
        <w:pStyle w:val="CommentText"/>
        <w:rPr>
          <w:lang w:val="en-US"/>
        </w:rPr>
      </w:pPr>
      <w:r>
        <w:rPr>
          <w:rStyle w:val="CommentReference"/>
        </w:rPr>
        <w:annotationRef/>
      </w:r>
      <w:hyperlink w:history="1" r:id="rId183">
        <w:r w:rsidRPr="00735FF5">
          <w:rPr>
            <w:rStyle w:val="Hyperlink"/>
            <w:lang w:val="en-US"/>
          </w:rPr>
          <w:t>ODATA-1137</w:t>
        </w:r>
      </w:hyperlink>
    </w:p>
  </w:comment>
  <w:comment w:initials="KG" w:author="Gerald Krause" w:date="2018-09-17T17:40:00Z" w:id="3038">
    <w:p w:rsidRPr="004F37FE" w:rsidR="00FB74A1" w:rsidRDefault="00FB74A1" w14:paraId="449BAA4D" w14:textId="1566BD9F">
      <w:pPr>
        <w:pStyle w:val="CommentText"/>
        <w:rPr>
          <w:lang w:val="en-US"/>
        </w:rPr>
      </w:pPr>
      <w:r>
        <w:rPr>
          <w:rStyle w:val="CommentReference"/>
        </w:rPr>
        <w:annotationRef/>
      </w:r>
      <w:hyperlink w:history="1" r:id="rId184">
        <w:r w:rsidRPr="004F37FE">
          <w:rPr>
            <w:rStyle w:val="Hyperlink"/>
            <w:lang w:val="en-US"/>
          </w:rPr>
          <w:t>ODATA-1073</w:t>
        </w:r>
      </w:hyperlink>
    </w:p>
  </w:comment>
  <w:comment w:initials="RH" w:author="Handl, Ralf" w:date="2017-09-08T17:01:00Z" w:id="3083">
    <w:p w:rsidRPr="00083EB6" w:rsidR="00FB74A1" w:rsidRDefault="00FB74A1" w14:paraId="27E33061" w14:textId="13700F2C">
      <w:pPr>
        <w:pStyle w:val="CommentText"/>
        <w:rPr>
          <w:lang w:val="en-US"/>
        </w:rPr>
      </w:pPr>
      <w:r>
        <w:rPr>
          <w:rStyle w:val="CommentReference"/>
        </w:rPr>
        <w:annotationRef/>
      </w:r>
      <w:r w:rsidRPr="00083EB6">
        <w:rPr>
          <w:lang w:val="en-US"/>
        </w:rPr>
        <w:t>Fill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FA0A72" w15:done="0"/>
  <w15:commentEx w15:paraId="31B66A0D" w15:paraIdParent="6FFA0A72" w15:done="0"/>
  <w15:commentEx w15:paraId="11CBF1C0" w15:done="0"/>
  <w15:commentEx w15:paraId="152D8081" w15:paraIdParent="11CBF1C0" w15:done="0"/>
  <w15:commentEx w15:paraId="0E4E8146" w15:done="0"/>
  <w15:commentEx w15:paraId="06B27E10" w15:done="0"/>
  <w15:commentEx w15:paraId="3B8CA0D0" w15:done="0"/>
  <w15:commentEx w15:paraId="48C49309" w15:done="0"/>
  <w15:commentEx w15:paraId="4C5608ED" w15:done="0"/>
  <w15:commentEx w15:paraId="3B6211F5" w15:done="0"/>
  <w15:commentEx w15:paraId="364AC4FA" w15:done="0"/>
  <w15:commentEx w15:paraId="60ADF356" w15:done="0"/>
  <w15:commentEx w15:paraId="3E80FD0B" w15:done="0"/>
  <w15:commentEx w15:paraId="66B9A318" w15:done="0"/>
  <w15:commentEx w15:paraId="03A8290F" w15:done="0"/>
  <w15:commentEx w15:paraId="1946CCFC" w15:done="0"/>
  <w15:commentEx w15:paraId="477D39F4" w15:done="0"/>
  <w15:commentEx w15:paraId="2D765A10" w15:done="0"/>
  <w15:commentEx w15:paraId="0B305770" w15:done="0"/>
  <w15:commentEx w15:paraId="7B3D22A6" w15:done="0"/>
  <w15:commentEx w15:paraId="5C0297A4" w15:done="0"/>
  <w15:commentEx w15:paraId="31ADAB67" w15:done="0"/>
  <w15:commentEx w15:paraId="5841385D" w15:done="0"/>
  <w15:commentEx w15:paraId="249194B3" w15:done="0"/>
  <w15:commentEx w15:paraId="4D329B21" w15:done="0"/>
  <w15:commentEx w15:paraId="16AF27FF" w15:done="0"/>
  <w15:commentEx w15:paraId="72C47CEA" w15:done="0"/>
  <w15:commentEx w15:paraId="63E616C6" w15:done="0"/>
  <w15:commentEx w15:paraId="442A105B" w15:done="0"/>
  <w15:commentEx w15:paraId="4015EDAF" w15:done="0"/>
  <w15:commentEx w15:paraId="45E2EAF0" w15:done="0"/>
  <w15:commentEx w15:paraId="77E72331" w15:done="0"/>
  <w15:commentEx w15:paraId="55C0F68C" w15:done="0"/>
  <w15:commentEx w15:paraId="1054535F" w15:done="0"/>
  <w15:commentEx w15:paraId="7DF43F65" w15:done="0"/>
  <w15:commentEx w15:paraId="0C049223" w15:done="0"/>
  <w15:commentEx w15:paraId="72546AB3" w15:done="0"/>
  <w15:commentEx w15:paraId="154E37E9" w15:done="0"/>
  <w15:commentEx w15:paraId="4AEFE49A" w15:done="0"/>
  <w15:commentEx w15:paraId="6872D22B" w15:done="0"/>
  <w15:commentEx w15:paraId="0BD0F735" w15:done="0"/>
  <w15:commentEx w15:paraId="1F79DB13" w15:done="0"/>
  <w15:commentEx w15:paraId="08383575" w15:done="0"/>
  <w15:commentEx w15:paraId="2FA821D0" w15:done="0"/>
  <w15:commentEx w15:paraId="15B5D35C" w15:done="0"/>
  <w15:commentEx w15:paraId="20CDBC8D" w15:done="0"/>
  <w15:commentEx w15:paraId="1E703FF3" w15:done="0"/>
  <w15:commentEx w15:paraId="7AE692D7" w15:done="0"/>
  <w15:commentEx w15:paraId="25CE2A59" w15:done="0"/>
  <w15:commentEx w15:paraId="36AF3A04" w15:done="0"/>
  <w15:commentEx w15:paraId="5B32349B" w15:done="0"/>
  <w15:commentEx w15:paraId="3B699EB7" w15:done="0"/>
  <w15:commentEx w15:paraId="37E4686F" w15:done="0"/>
  <w15:commentEx w15:paraId="73C1C1E2" w15:done="0"/>
  <w15:commentEx w15:paraId="73A82FF5" w15:done="0"/>
  <w15:commentEx w15:paraId="1AFB9EB3" w15:done="0"/>
  <w15:commentEx w15:paraId="4B236364" w15:done="0"/>
  <w15:commentEx w15:paraId="3C998D59" w15:done="0"/>
  <w15:commentEx w15:paraId="3EAF2D39" w15:done="0"/>
  <w15:commentEx w15:paraId="75FBF178" w15:done="0"/>
  <w15:commentEx w15:paraId="684B999B" w15:done="0"/>
  <w15:commentEx w15:paraId="20B760F7" w15:done="0"/>
  <w15:commentEx w15:paraId="028F8A53" w15:done="0"/>
  <w15:commentEx w15:paraId="6E86D719" w15:done="1"/>
  <w15:commentEx w15:paraId="3DAC4350" w15:paraIdParent="6E86D719" w15:done="1"/>
  <w15:commentEx w15:paraId="1A874066" w15:paraIdParent="6E86D719" w15:done="1"/>
  <w15:commentEx w15:paraId="7B106DAD" w15:done="0"/>
  <w15:commentEx w15:paraId="29A094FA" w15:done="0"/>
  <w15:commentEx w15:paraId="0508CA83" w15:done="0"/>
  <w15:commentEx w15:paraId="19CA65FA" w15:done="0"/>
  <w15:commentEx w15:paraId="247EF4E1" w15:done="0"/>
  <w15:commentEx w15:paraId="5F9458E1" w15:done="0"/>
  <w15:commentEx w15:paraId="3F1638CB" w15:done="0"/>
  <w15:commentEx w15:paraId="1F6FE8CC" w15:done="0"/>
  <w15:commentEx w15:paraId="0571A5DD" w15:done="0"/>
  <w15:commentEx w15:paraId="5BB86C31" w15:done="0"/>
  <w15:commentEx w15:paraId="21B497BC" w15:done="0"/>
  <w15:commentEx w15:paraId="05A626FB" w15:done="0"/>
  <w15:commentEx w15:paraId="0C659A92" w15:done="0"/>
  <w15:commentEx w15:paraId="504EFBC7" w15:done="1"/>
  <w15:commentEx w15:paraId="19CFEAEA" w15:done="0"/>
  <w15:commentEx w15:paraId="0F1893C8" w15:done="0"/>
  <w15:commentEx w15:paraId="12C4035B" w15:paraIdParent="0F1893C8" w15:done="0"/>
  <w15:commentEx w15:paraId="61EFDB81" w15:paraIdParent="0F1893C8" w15:done="0"/>
  <w15:commentEx w15:paraId="1AFD2AF8" w15:done="1"/>
  <w15:commentEx w15:paraId="3DCB30A5" w15:done="1"/>
  <w15:commentEx w15:paraId="6FB7A3C7" w15:done="1"/>
  <w15:commentEx w15:paraId="0E0C55FE" w15:done="1"/>
  <w15:commentEx w15:paraId="6381C535" w15:done="0"/>
  <w15:commentEx w15:paraId="3117AAD3" w15:done="0"/>
  <w15:commentEx w15:paraId="77BE7153" w15:paraIdParent="3117AAD3" w15:done="0"/>
  <w15:commentEx w15:paraId="344AADAD" w15:paraIdParent="3117AAD3" w15:done="0"/>
  <w15:commentEx w15:paraId="7ACC8C01" w15:done="0"/>
  <w15:commentEx w15:paraId="12DE2303" w15:paraIdParent="7ACC8C01" w15:done="0"/>
  <w15:commentEx w15:paraId="7F1D5AF9" w15:paraIdParent="7ACC8C01" w15:done="0"/>
  <w15:commentEx w15:paraId="11846C15" w15:done="0"/>
  <w15:commentEx w15:paraId="4954AE49" w15:done="0"/>
  <w15:commentEx w15:paraId="2A8C8BE4" w15:paraIdParent="4954AE49" w15:done="0"/>
  <w15:commentEx w15:paraId="714FBF13" w15:done="0"/>
  <w15:commentEx w15:paraId="1B623404" w15:paraIdParent="714FBF13" w15:done="0"/>
  <w15:commentEx w15:paraId="72E42B4C" w15:done="0"/>
  <w15:commentEx w15:paraId="6D2ED16E" w15:done="0"/>
  <w15:commentEx w15:paraId="51B0E4C7" w15:done="0"/>
  <w15:commentEx w15:paraId="1B2F59D2" w15:done="0"/>
  <w15:commentEx w15:paraId="259C5497" w15:done="0"/>
  <w15:commentEx w15:paraId="792A7BAC" w15:done="0"/>
  <w15:commentEx w15:paraId="764CB16F" w15:done="0"/>
  <w15:commentEx w15:paraId="7402707B" w15:done="0"/>
  <w15:commentEx w15:paraId="4131BAC4" w15:done="0"/>
  <w15:commentEx w15:paraId="7C0C6E33" w15:done="0"/>
  <w15:commentEx w15:paraId="5143D7FD" w15:done="0"/>
  <w15:commentEx w15:paraId="1BCB3772" w15:done="0"/>
  <w15:commentEx w15:paraId="466B6533" w15:paraIdParent="1BCB3772" w15:done="0"/>
  <w15:commentEx w15:paraId="27569D66" w15:done="0"/>
  <w15:commentEx w15:paraId="5B8BF87F" w15:paraIdParent="27569D66" w15:done="0"/>
  <w15:commentEx w15:paraId="6FC5C443" w15:paraIdParent="27569D66" w15:done="0"/>
  <w15:commentEx w15:paraId="01C569CA" w15:done="1"/>
  <w15:commentEx w15:paraId="43C5E060" w15:done="1"/>
  <w15:commentEx w15:paraId="0BBD5232" w15:done="0"/>
  <w15:commentEx w15:paraId="067C7F55" w15:paraIdParent="0BBD5232" w15:done="0"/>
  <w15:commentEx w15:paraId="64E9522A" w15:paraIdParent="0BBD5232" w15:done="0"/>
  <w15:commentEx w15:paraId="576CDF20" w15:done="1"/>
  <w15:commentEx w15:paraId="72456BE4" w15:done="1"/>
  <w15:commentEx w15:paraId="6BCE5D0F" w15:done="0"/>
  <w15:commentEx w15:paraId="33F9E21C" w15:done="0"/>
  <w15:commentEx w15:paraId="4B2E3CAB" w15:paraIdParent="33F9E21C" w15:done="0"/>
  <w15:commentEx w15:paraId="5F013781" w15:done="0"/>
  <w15:commentEx w15:paraId="1DCA0F35" w15:done="0"/>
  <w15:commentEx w15:paraId="6C0932FD" w15:done="1"/>
  <w15:commentEx w15:paraId="0EB30D72" w15:done="0"/>
  <w15:commentEx w15:paraId="267DBFDD" w15:done="0"/>
  <w15:commentEx w15:paraId="1CC15B63" w15:done="0"/>
  <w15:commentEx w15:paraId="79CAC66B" w15:done="0"/>
  <w15:commentEx w15:paraId="00DF4E8C" w15:done="0"/>
  <w15:commentEx w15:paraId="25A858A1" w15:done="0"/>
  <w15:commentEx w15:paraId="4D7F3A10" w15:done="0"/>
  <w15:commentEx w15:paraId="1E9DA8BE" w15:done="0"/>
  <w15:commentEx w15:paraId="63B715F0" w15:done="0"/>
  <w15:commentEx w15:paraId="3FF97BB2" w15:done="0"/>
  <w15:commentEx w15:paraId="2450A126" w15:done="0"/>
  <w15:commentEx w15:paraId="47064748" w15:done="0"/>
  <w15:commentEx w15:paraId="258BCC7D" w15:done="0"/>
  <w15:commentEx w15:paraId="0B988062" w15:done="0"/>
  <w15:commentEx w15:paraId="40B0C367" w15:done="0"/>
  <w15:commentEx w15:paraId="6181E000" w15:done="0"/>
  <w15:commentEx w15:paraId="02E97BA7" w15:done="0"/>
  <w15:commentEx w15:paraId="089C929C" w15:done="0"/>
  <w15:commentEx w15:paraId="05B03A09" w15:done="0"/>
  <w15:commentEx w15:paraId="3A48B232" w15:done="0"/>
  <w15:commentEx w15:paraId="28B479DA" w15:done="0"/>
  <w15:commentEx w15:paraId="36494516" w15:done="0"/>
  <w15:commentEx w15:paraId="759C8A71" w15:done="0"/>
  <w15:commentEx w15:paraId="37D2F045" w15:done="0"/>
  <w15:commentEx w15:paraId="7EA97AF7" w15:done="0"/>
  <w15:commentEx w15:paraId="4B94320A" w15:done="0"/>
  <w15:commentEx w15:paraId="49FD9AAC" w15:done="0"/>
  <w15:commentEx w15:paraId="5623C19A" w15:done="0"/>
  <w15:commentEx w15:paraId="313EBD11" w15:done="0"/>
  <w15:commentEx w15:paraId="28C30EA3" w15:done="0"/>
  <w15:commentEx w15:paraId="7B2E8D47" w15:done="0"/>
  <w15:commentEx w15:paraId="5BC21F02" w15:done="0"/>
  <w15:commentEx w15:paraId="11BBE67D" w15:paraIdParent="5BC21F02" w15:done="0"/>
  <w15:commentEx w15:paraId="21CEDFC3" w15:done="0"/>
  <w15:commentEx w15:paraId="120E55DA" w15:done="0"/>
  <w15:commentEx w15:paraId="6B50A856" w15:done="0"/>
  <w15:commentEx w15:paraId="05CA3F6B" w15:done="0"/>
  <w15:commentEx w15:paraId="5B09EB7C" w15:done="0"/>
  <w15:commentEx w15:paraId="7B2510E6" w15:done="0"/>
  <w15:commentEx w15:paraId="34CD47F7" w15:done="0"/>
  <w15:commentEx w15:paraId="4ACFAFB1" w15:done="0"/>
  <w15:commentEx w15:paraId="582A2F71" w15:done="0"/>
  <w15:commentEx w15:paraId="52394B6D" w15:done="0"/>
  <w15:commentEx w15:paraId="5CFE65D4" w15:done="0"/>
  <w15:commentEx w15:paraId="4FF69684" w15:done="0"/>
  <w15:commentEx w15:paraId="337A720B" w15:done="0"/>
  <w15:commentEx w15:paraId="69A1F249" w15:done="0"/>
  <w15:commentEx w15:paraId="42F6E75D" w15:done="0"/>
  <w15:commentEx w15:paraId="7F35C327" w15:done="0"/>
  <w15:commentEx w15:paraId="0AD662A0" w15:done="0"/>
  <w15:commentEx w15:paraId="0882B6B1" w15:done="0"/>
  <w15:commentEx w15:paraId="4909FD89" w15:done="0"/>
  <w15:commentEx w15:paraId="42EA4B16" w15:done="0"/>
  <w15:commentEx w15:paraId="20A7A638" w15:done="0"/>
  <w15:commentEx w15:paraId="1A24B086" w15:done="0"/>
  <w15:commentEx w15:paraId="7B52627D" w15:done="0"/>
  <w15:commentEx w15:paraId="75C1BD5D" w15:done="0"/>
  <w15:commentEx w15:paraId="117DF598" w15:done="0"/>
  <w15:commentEx w15:paraId="63220983" w15:done="0"/>
  <w15:commentEx w15:paraId="074436F6" w15:done="0"/>
  <w15:commentEx w15:paraId="68FF90C7" w15:done="0"/>
  <w15:commentEx w15:paraId="1B814565" w15:done="0"/>
  <w15:commentEx w15:paraId="15FAE80F" w15:done="0"/>
  <w15:commentEx w15:paraId="44188B2F" w15:done="0"/>
  <w15:commentEx w15:paraId="4F28AF47" w15:done="0"/>
  <w15:commentEx w15:paraId="7B3CFC2A" w15:done="0"/>
  <w15:commentEx w15:paraId="65B7623E" w15:done="0"/>
  <w15:commentEx w15:paraId="123EDF57" w15:done="0"/>
  <w15:commentEx w15:paraId="7BB829BA" w15:done="0"/>
  <w15:commentEx w15:paraId="453D086B" w15:done="0"/>
  <w15:commentEx w15:paraId="30B6B843" w15:done="0"/>
  <w15:commentEx w15:paraId="625690D7" w15:done="0"/>
  <w15:commentEx w15:paraId="13840F5B" w15:done="0"/>
  <w15:commentEx w15:paraId="20B520C2" w15:done="0"/>
  <w15:commentEx w15:paraId="276CC06D" w15:done="0"/>
  <w15:commentEx w15:paraId="3E901D65" w15:done="0"/>
  <w15:commentEx w15:paraId="343928EE" w15:done="0"/>
  <w15:commentEx w15:paraId="1B73F6EA" w15:done="0"/>
  <w15:commentEx w15:paraId="22B95050" w15:done="0"/>
  <w15:commentEx w15:paraId="5CE2C783" w15:done="0"/>
  <w15:commentEx w15:paraId="297A3C5F" w15:done="0"/>
  <w15:commentEx w15:paraId="09DB7A5E" w15:done="0"/>
  <w15:commentEx w15:paraId="3F465F50" w15:done="0"/>
  <w15:commentEx w15:paraId="7328C709" w15:done="0"/>
  <w15:commentEx w15:paraId="3DA42D0D" w15:done="0"/>
  <w15:commentEx w15:paraId="0C42A112" w15:done="0"/>
  <w15:commentEx w15:paraId="3C712FB1" w15:done="0"/>
  <w15:commentEx w15:paraId="286CEFE1" w15:done="0"/>
  <w15:commentEx w15:paraId="70CC8020" w15:done="0"/>
  <w15:commentEx w15:paraId="237B7CC6" w15:done="0"/>
  <w15:commentEx w15:paraId="6C75FB3A" w15:done="0"/>
  <w15:commentEx w15:paraId="4A1DE0F8" w15:done="0"/>
  <w15:commentEx w15:paraId="30DC083D" w15:done="0"/>
  <w15:commentEx w15:paraId="628283D5" w15:done="0"/>
  <w15:commentEx w15:paraId="363C20E2" w15:done="0"/>
  <w15:commentEx w15:paraId="157266CB" w15:done="0"/>
  <w15:commentEx w15:paraId="0134A8AC" w15:done="0"/>
  <w15:commentEx w15:paraId="231C8E04" w15:done="0"/>
  <w15:commentEx w15:paraId="0EEA0251" w15:done="0"/>
  <w15:commentEx w15:paraId="44007AD8" w15:done="0"/>
  <w15:commentEx w15:paraId="449BAA4D" w15:done="0"/>
  <w15:commentEx w15:paraId="27E330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A25CD7" w16cex:dateUtc="2019-06-05T2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A0A72" w16cid:durableId="1E2EE7F5"/>
  <w16cid:commentId w16cid:paraId="31B66A0D" w16cid:durableId="227BCC49"/>
  <w16cid:commentId w16cid:paraId="11CBF1C0" w16cid:durableId="1E2EE7F6"/>
  <w16cid:commentId w16cid:paraId="152D8081" w16cid:durableId="2279107F"/>
  <w16cid:commentId w16cid:paraId="0E4E8146" w16cid:durableId="226F90E0"/>
  <w16cid:commentId w16cid:paraId="06B27E10" w16cid:durableId="22889E85"/>
  <w16cid:commentId w16cid:paraId="3B8CA0D0" w16cid:durableId="226F8A10"/>
  <w16cid:commentId w16cid:paraId="48C49309" w16cid:durableId="226F89EB"/>
  <w16cid:commentId w16cid:paraId="4C5608ED" w16cid:durableId="1F4A259C"/>
  <w16cid:commentId w16cid:paraId="3B6211F5" w16cid:durableId="226F9FE1"/>
  <w16cid:commentId w16cid:paraId="364AC4FA" w16cid:durableId="1F4A27E9"/>
  <w16cid:commentId w16cid:paraId="60ADF356" w16cid:durableId="22694AA5"/>
  <w16cid:commentId w16cid:paraId="3E80FD0B" w16cid:durableId="22694AB3"/>
  <w16cid:commentId w16cid:paraId="66B9A318" w16cid:durableId="22791E92"/>
  <w16cid:commentId w16cid:paraId="03A8290F" w16cid:durableId="22791E68"/>
  <w16cid:commentId w16cid:paraId="1946CCFC" w16cid:durableId="22763717"/>
  <w16cid:commentId w16cid:paraId="477D39F4" w16cid:durableId="1F4A637D"/>
  <w16cid:commentId w16cid:paraId="2D765A10" w16cid:durableId="2288C72A"/>
  <w16cid:commentId w16cid:paraId="0B305770" w16cid:durableId="1F4BB159"/>
  <w16cid:commentId w16cid:paraId="7B3D22A6" w16cid:durableId="2277C29D"/>
  <w16cid:commentId w16cid:paraId="5C0297A4" w16cid:durableId="2280B621"/>
  <w16cid:commentId w16cid:paraId="31ADAB67" w16cid:durableId="2280A932"/>
  <w16cid:commentId w16cid:paraId="5841385D" w16cid:durableId="226E74D1"/>
  <w16cid:commentId w16cid:paraId="249194B3" w16cid:durableId="226E7464"/>
  <w16cid:commentId w16cid:paraId="4D329B21" w16cid:durableId="1F4A48CB"/>
  <w16cid:commentId w16cid:paraId="16AF27FF" w16cid:durableId="2280B67B"/>
  <w16cid:commentId w16cid:paraId="72C47CEA" w16cid:durableId="226E75DC"/>
  <w16cid:commentId w16cid:paraId="63E616C6" w16cid:durableId="1F4A49DB"/>
  <w16cid:commentId w16cid:paraId="442A105B" w16cid:durableId="2280B6FB"/>
  <w16cid:commentId w16cid:paraId="4015EDAF" w16cid:durableId="2280B78A"/>
  <w16cid:commentId w16cid:paraId="45E2EAF0" w16cid:durableId="2280B77B"/>
  <w16cid:commentId w16cid:paraId="77E72331" w16cid:durableId="1F4A4533"/>
  <w16cid:commentId w16cid:paraId="55C0F68C" w16cid:durableId="226F77FF"/>
  <w16cid:commentId w16cid:paraId="1054535F" w16cid:durableId="226E75F9"/>
  <w16cid:commentId w16cid:paraId="7DF43F65" w16cid:durableId="226E7609"/>
  <w16cid:commentId w16cid:paraId="0C049223" w16cid:durableId="226E7618"/>
  <w16cid:commentId w16cid:paraId="72546AB3" w16cid:durableId="2280AB1F"/>
  <w16cid:commentId w16cid:paraId="154E37E9" w16cid:durableId="226E788A"/>
  <w16cid:commentId w16cid:paraId="4AEFE49A" w16cid:durableId="226E78A7"/>
  <w16cid:commentId w16cid:paraId="6872D22B" w16cid:durableId="1F4A423E"/>
  <w16cid:commentId w16cid:paraId="0BD0F735" w16cid:durableId="23450DD7"/>
  <w16cid:commentId w16cid:paraId="1F79DB13" w16cid:durableId="22696011"/>
  <w16cid:commentId w16cid:paraId="08383575" w16cid:durableId="226FC6A7"/>
  <w16cid:commentId w16cid:paraId="2FA821D0" w16cid:durableId="2280A98A"/>
  <w16cid:commentId w16cid:paraId="15B5D35C" w16cid:durableId="2280A9AA"/>
  <w16cid:commentId w16cid:paraId="20CDBC8D" w16cid:durableId="1F4BB313"/>
  <w16cid:commentId w16cid:paraId="1E703FF3" w16cid:durableId="226E762A"/>
  <w16cid:commentId w16cid:paraId="7AE692D7" w16cid:durableId="1F4A45EC"/>
  <w16cid:commentId w16cid:paraId="25CE2A59" w16cid:durableId="1F4A4631"/>
  <w16cid:commentId w16cid:paraId="5B32349B" w16cid:durableId="1F4A6488"/>
  <w16cid:commentId w16cid:paraId="3B699EB7" w16cid:durableId="1F4A46A2"/>
  <w16cid:commentId w16cid:paraId="37E4686F" w16cid:durableId="1F4A46CC"/>
  <w16cid:commentId w16cid:paraId="73C1C1E2" w16cid:durableId="1F4A46F4"/>
  <w16cid:commentId w16cid:paraId="73A82FF5" w16cid:durableId="1F4A478B"/>
  <w16cid:commentId w16cid:paraId="1AFB9EB3" w16cid:durableId="1F4A47B4"/>
  <w16cid:commentId w16cid:paraId="4B236364" w16cid:durableId="226D3621"/>
  <w16cid:commentId w16cid:paraId="3C998D59" w16cid:durableId="1F4A47D1"/>
  <w16cid:commentId w16cid:paraId="3EAF2D39" w16cid:durableId="1F4A47EC"/>
  <w16cid:commentId w16cid:paraId="75FBF178" w16cid:durableId="226D370E"/>
  <w16cid:commentId w16cid:paraId="684B999B" w16cid:durableId="1F4A483E"/>
  <w16cid:commentId w16cid:paraId="20B760F7" w16cid:durableId="226F7C47"/>
  <w16cid:commentId w16cid:paraId="028F8A53" w16cid:durableId="226E7C8F"/>
  <w16cid:commentId w16cid:paraId="6E86D719" w16cid:durableId="23413A61"/>
  <w16cid:commentId w16cid:paraId="3DAC4350" w16cid:durableId="23417B65"/>
  <w16cid:commentId w16cid:paraId="1A874066" w16cid:durableId="234261EE"/>
  <w16cid:commentId w16cid:paraId="7B106DAD" w16cid:durableId="1F4BB1C1"/>
  <w16cid:commentId w16cid:paraId="29A094FA" w16cid:durableId="226E7D0B"/>
  <w16cid:commentId w16cid:paraId="0508CA83" w16cid:durableId="226E7D05"/>
  <w16cid:commentId w16cid:paraId="19CA65FA" w16cid:durableId="226E7CFD"/>
  <w16cid:commentId w16cid:paraId="247EF4E1" w16cid:durableId="226E7CF1"/>
  <w16cid:commentId w16cid:paraId="5F9458E1" w16cid:durableId="226E7CE6"/>
  <w16cid:commentId w16cid:paraId="3F1638CB" w16cid:durableId="226CDD54"/>
  <w16cid:commentId w16cid:paraId="1F6FE8CC" w16cid:durableId="226E7DA8"/>
  <w16cid:commentId w16cid:paraId="0571A5DD" w16cid:durableId="226E7DB2"/>
  <w16cid:commentId w16cid:paraId="5BB86C31" w16cid:durableId="226E7DBB"/>
  <w16cid:commentId w16cid:paraId="21B497BC" w16cid:durableId="226E7DD6"/>
  <w16cid:commentId w16cid:paraId="05A626FB" w16cid:durableId="226D3712"/>
  <w16cid:commentId w16cid:paraId="0C659A92" w16cid:durableId="2343C761"/>
  <w16cid:commentId w16cid:paraId="504EFBC7" w16cid:durableId="2341334A"/>
  <w16cid:commentId w16cid:paraId="19CFEAEA" w16cid:durableId="227634C3"/>
  <w16cid:commentId w16cid:paraId="0F1893C8" w16cid:durableId="23413254"/>
  <w16cid:commentId w16cid:paraId="12C4035B" w16cid:durableId="2341325F"/>
  <w16cid:commentId w16cid:paraId="61EFDB81" w16cid:durableId="23414570"/>
  <w16cid:commentId w16cid:paraId="1AFD2AF8" w16cid:durableId="23413308"/>
  <w16cid:commentId w16cid:paraId="3DCB30A5" w16cid:durableId="23428D15"/>
  <w16cid:commentId w16cid:paraId="6FB7A3C7" w16cid:durableId="2342845F"/>
  <w16cid:commentId w16cid:paraId="0E0C55FE" w16cid:durableId="23413275"/>
  <w16cid:commentId w16cid:paraId="6381C535" w16cid:durableId="2343C5D3"/>
  <w16cid:commentId w16cid:paraId="3117AAD3" w16cid:durableId="234133D5"/>
  <w16cid:commentId w16cid:paraId="77BE7153" w16cid:durableId="234167C9"/>
  <w16cid:commentId w16cid:paraId="344AADAD" w16cid:durableId="23426A03"/>
  <w16cid:commentId w16cid:paraId="7ACC8C01" w16cid:durableId="23428D7D"/>
  <w16cid:commentId w16cid:paraId="12DE2303" w16cid:durableId="23429AF2"/>
  <w16cid:commentId w16cid:paraId="7F1D5AF9" w16cid:durableId="2343BC47"/>
  <w16cid:commentId w16cid:paraId="11846C15" w16cid:durableId="2343C142"/>
  <w16cid:commentId w16cid:paraId="4954AE49" w16cid:durableId="2343C9E9"/>
  <w16cid:commentId w16cid:paraId="2A8C8BE4" w16cid:durableId="2343E992"/>
  <w16cid:commentId w16cid:paraId="714FBF13" w16cid:durableId="23450939"/>
  <w16cid:commentId w16cid:paraId="1B623404" w16cid:durableId="23450938"/>
  <w16cid:commentId w16cid:paraId="72E42B4C" w16cid:durableId="2280ABF7"/>
  <w16cid:commentId w16cid:paraId="6D2ED16E" w16cid:durableId="1F4A66A7"/>
  <w16cid:commentId w16cid:paraId="51B0E4C7" w16cid:durableId="226D32B3"/>
  <w16cid:commentId w16cid:paraId="1B2F59D2" w16cid:durableId="226E750C"/>
  <w16cid:commentId w16cid:paraId="259C5497" w16cid:durableId="22775D32"/>
  <w16cid:commentId w16cid:paraId="792A7BAC" w16cid:durableId="22775D1E"/>
  <w16cid:commentId w16cid:paraId="764CB16F" w16cid:durableId="22775D23"/>
  <w16cid:commentId w16cid:paraId="7402707B" w16cid:durableId="22775D0C"/>
  <w16cid:commentId w16cid:paraId="4131BAC4" w16cid:durableId="2280ACB1"/>
  <w16cid:commentId w16cid:paraId="7C0C6E33" w16cid:durableId="2280ADBF"/>
  <w16cid:commentId w16cid:paraId="5143D7FD" w16cid:durableId="22775CF4"/>
  <w16cid:commentId w16cid:paraId="1BCB3772" w16cid:durableId="234139ED"/>
  <w16cid:commentId w16cid:paraId="466B6533" w16cid:durableId="23414886"/>
  <w16cid:commentId w16cid:paraId="27569D66" w16cid:durableId="23413AE1"/>
  <w16cid:commentId w16cid:paraId="5B8BF87F" w16cid:durableId="234148A0"/>
  <w16cid:commentId w16cid:paraId="6FC5C443" w16cid:durableId="23428C28"/>
  <w16cid:commentId w16cid:paraId="01C569CA" w16cid:durableId="23413444"/>
  <w16cid:commentId w16cid:paraId="43C5E060" w16cid:durableId="2341346E"/>
  <w16cid:commentId w16cid:paraId="0BBD5232" w16cid:durableId="23413595"/>
  <w16cid:commentId w16cid:paraId="067C7F55" w16cid:durableId="23414738"/>
  <w16cid:commentId w16cid:paraId="64E9522A" w16cid:durableId="234264E2"/>
  <w16cid:commentId w16cid:paraId="576CDF20" w16cid:durableId="234137C1"/>
  <w16cid:commentId w16cid:paraId="72456BE4" w16cid:durableId="234138E5"/>
  <w16cid:commentId w16cid:paraId="6BCE5D0F" w16cid:durableId="23428A0F"/>
  <w16cid:commentId w16cid:paraId="33F9E21C" w16cid:durableId="2343CAA1"/>
  <w16cid:commentId w16cid:paraId="4B2E3CAB" w16cid:durableId="2343EA38"/>
  <w16cid:commentId w16cid:paraId="5F013781" w16cid:durableId="2344FEF0"/>
  <w16cid:commentId w16cid:paraId="1DCA0F35" w16cid:durableId="2344FEBB"/>
  <w16cid:commentId w16cid:paraId="6C0932FD" w16cid:durableId="2343E92B"/>
  <w16cid:commentId w16cid:paraId="0EB30D72" w16cid:durableId="1F4BAF2F"/>
  <w16cid:commentId w16cid:paraId="267DBFDD" w16cid:durableId="20A25CD7"/>
  <w16cid:commentId w16cid:paraId="1CC15B63" w16cid:durableId="226E7ECC"/>
  <w16cid:commentId w16cid:paraId="79CAC66B" w16cid:durableId="226E7EC6"/>
  <w16cid:commentId w16cid:paraId="00DF4E8C" w16cid:durableId="226E7EBE"/>
  <w16cid:commentId w16cid:paraId="25A858A1" w16cid:durableId="226FB3B6"/>
  <w16cid:commentId w16cid:paraId="4D7F3A10" w16cid:durableId="22791AAC"/>
  <w16cid:commentId w16cid:paraId="1E9DA8BE" w16cid:durableId="227915F7"/>
  <w16cid:commentId w16cid:paraId="63B715F0" w16cid:durableId="1F4A24D0"/>
  <w16cid:commentId w16cid:paraId="3FF97BB2" w16cid:durableId="226E7EE8"/>
  <w16cid:commentId w16cid:paraId="2450A126" w16cid:durableId="226E7F27"/>
  <w16cid:commentId w16cid:paraId="47064748" w16cid:durableId="226E7F20"/>
  <w16cid:commentId w16cid:paraId="258BCC7D" w16cid:durableId="226E7F18"/>
  <w16cid:commentId w16cid:paraId="0B988062" w16cid:durableId="1F4A284D"/>
  <w16cid:commentId w16cid:paraId="40B0C367" w16cid:durableId="226D46F6"/>
  <w16cid:commentId w16cid:paraId="6181E000" w16cid:durableId="226D46FE"/>
  <w16cid:commentId w16cid:paraId="02E97BA7" w16cid:durableId="226F984D"/>
  <w16cid:commentId w16cid:paraId="089C929C" w16cid:durableId="2280ADFA"/>
  <w16cid:commentId w16cid:paraId="05B03A09" w16cid:durableId="2280ADDE"/>
  <w16cid:commentId w16cid:paraId="3A48B232" w16cid:durableId="2280AE5E"/>
  <w16cid:commentId w16cid:paraId="28B479DA" w16cid:durableId="2280AE3E"/>
  <w16cid:commentId w16cid:paraId="36494516" w16cid:durableId="2276361D"/>
  <w16cid:commentId w16cid:paraId="759C8A71" w16cid:durableId="226E714B"/>
  <w16cid:commentId w16cid:paraId="37D2F045" w16cid:durableId="22763627"/>
  <w16cid:commentId w16cid:paraId="7EA97AF7" w16cid:durableId="226E7160"/>
  <w16cid:commentId w16cid:paraId="4B94320A" w16cid:durableId="2288CE7D"/>
  <w16cid:commentId w16cid:paraId="49FD9AAC" w16cid:durableId="226CDD66"/>
  <w16cid:commentId w16cid:paraId="5623C19A" w16cid:durableId="2280B89B"/>
  <w16cid:commentId w16cid:paraId="313EBD11" w16cid:durableId="226E7FB3"/>
  <w16cid:commentId w16cid:paraId="28C30EA3" w16cid:durableId="226E7FBC"/>
  <w16cid:commentId w16cid:paraId="7B2E8D47" w16cid:durableId="226E7FC4"/>
  <w16cid:commentId w16cid:paraId="5BC21F02" w16cid:durableId="23413B4E"/>
  <w16cid:commentId w16cid:paraId="11BBE67D" w16cid:durableId="23429F6F"/>
  <w16cid:commentId w16cid:paraId="21CEDFC3" w16cid:durableId="2280B912"/>
  <w16cid:commentId w16cid:paraId="120E55DA" w16cid:durableId="226E7FFC"/>
  <w16cid:commentId w16cid:paraId="6B50A856" w16cid:durableId="226E8005"/>
  <w16cid:commentId w16cid:paraId="05CA3F6B" w16cid:durableId="226E800B"/>
  <w16cid:commentId w16cid:paraId="5B09EB7C" w16cid:durableId="226E8012"/>
  <w16cid:commentId w16cid:paraId="7B2510E6" w16cid:durableId="226E8019"/>
  <w16cid:commentId w16cid:paraId="34CD47F7" w16cid:durableId="226CCE0F"/>
  <w16cid:commentId w16cid:paraId="4ACFAFB1" w16cid:durableId="22694636"/>
  <w16cid:commentId w16cid:paraId="582A2F71" w16cid:durableId="2277B82A"/>
  <w16cid:commentId w16cid:paraId="52394B6D" w16cid:durableId="226E7645"/>
  <w16cid:commentId w16cid:paraId="5CFE65D4" w16cid:durableId="226E7648"/>
  <w16cid:commentId w16cid:paraId="4FF69684" w16cid:durableId="226E7649"/>
  <w16cid:commentId w16cid:paraId="337A720B" w16cid:durableId="226E764B"/>
  <w16cid:commentId w16cid:paraId="69A1F249" w16cid:durableId="2277B874"/>
  <w16cid:commentId w16cid:paraId="42F6E75D" w16cid:durableId="226E7704"/>
  <w16cid:commentId w16cid:paraId="7F35C327" w16cid:durableId="226E808E"/>
  <w16cid:commentId w16cid:paraId="0AD662A0" w16cid:durableId="226E7708"/>
  <w16cid:commentId w16cid:paraId="0882B6B1" w16cid:durableId="226E8088"/>
  <w16cid:commentId w16cid:paraId="4909FD89" w16cid:durableId="226E770C"/>
  <w16cid:commentId w16cid:paraId="42EA4B16" w16cid:durableId="226E7710"/>
  <w16cid:commentId w16cid:paraId="20A7A638" w16cid:durableId="226E807C"/>
  <w16cid:commentId w16cid:paraId="1A24B086" w16cid:durableId="2280AAFC"/>
  <w16cid:commentId w16cid:paraId="7B52627D" w16cid:durableId="226E80F2"/>
  <w16cid:commentId w16cid:paraId="75C1BD5D" w16cid:durableId="226E80FA"/>
  <w16cid:commentId w16cid:paraId="117DF598" w16cid:durableId="226E8102"/>
  <w16cid:commentId w16cid:paraId="63220983" w16cid:durableId="226E8108"/>
  <w16cid:commentId w16cid:paraId="074436F6" w16cid:durableId="226E8134"/>
  <w16cid:commentId w16cid:paraId="68FF90C7" w16cid:durableId="226E812A"/>
  <w16cid:commentId w16cid:paraId="1B814565" w16cid:durableId="226E821A"/>
  <w16cid:commentId w16cid:paraId="15FAE80F" w16cid:durableId="226E8214"/>
  <w16cid:commentId w16cid:paraId="44188B2F" w16cid:durableId="226E8209"/>
  <w16cid:commentId w16cid:paraId="4F28AF47" w16cid:durableId="226E82FE"/>
  <w16cid:commentId w16cid:paraId="7B3CFC2A" w16cid:durableId="226E82F5"/>
  <w16cid:commentId w16cid:paraId="65B7623E" w16cid:durableId="226E8323"/>
  <w16cid:commentId w16cid:paraId="123EDF57" w16cid:durableId="226E831E"/>
  <w16cid:commentId w16cid:paraId="7BB829BA" w16cid:durableId="226E8484"/>
  <w16cid:commentId w16cid:paraId="453D086B" w16cid:durableId="226E84A1"/>
  <w16cid:commentId w16cid:paraId="30B6B843" w16cid:durableId="226E84A8"/>
  <w16cid:commentId w16cid:paraId="625690D7" w16cid:durableId="226E852B"/>
  <w16cid:commentId w16cid:paraId="13840F5B" w16cid:durableId="226E8523"/>
  <w16cid:commentId w16cid:paraId="20B520C2" w16cid:durableId="226E851D"/>
  <w16cid:commentId w16cid:paraId="276CC06D" w16cid:durableId="226E8515"/>
  <w16cid:commentId w16cid:paraId="3E901D65" w16cid:durableId="1F49F521"/>
  <w16cid:commentId w16cid:paraId="343928EE" w16cid:durableId="226E856D"/>
  <w16cid:commentId w16cid:paraId="1B73F6EA" w16cid:durableId="226E8567"/>
  <w16cid:commentId w16cid:paraId="22B95050" w16cid:durableId="226E855E"/>
  <w16cid:commentId w16cid:paraId="5CE2C783" w16cid:durableId="226E8559"/>
  <w16cid:commentId w16cid:paraId="297A3C5F" w16cid:durableId="226E85AC"/>
  <w16cid:commentId w16cid:paraId="09DB7A5E" w16cid:durableId="226E85B3"/>
  <w16cid:commentId w16cid:paraId="3F465F50" w16cid:durableId="226E85B9"/>
  <w16cid:commentId w16cid:paraId="7328C709" w16cid:durableId="1F4A6B51"/>
  <w16cid:commentId w16cid:paraId="3DA42D0D" w16cid:durableId="226E85BF"/>
  <w16cid:commentId w16cid:paraId="0C42A112" w16cid:durableId="226E8633"/>
  <w16cid:commentId w16cid:paraId="3C712FB1" w16cid:durableId="227648A2"/>
  <w16cid:commentId w16cid:paraId="286CEFE1" w16cid:durableId="226E8637"/>
  <w16cid:commentId w16cid:paraId="70CC8020" w16cid:durableId="226E8636"/>
  <w16cid:commentId w16cid:paraId="237B7CC6" w16cid:durableId="226E8635"/>
  <w16cid:commentId w16cid:paraId="6C75FB3A" w16cid:durableId="1F4A6C3E"/>
  <w16cid:commentId w16cid:paraId="4A1DE0F8" w16cid:durableId="226E8634"/>
  <w16cid:commentId w16cid:paraId="30DC083D" w16cid:durableId="226FC767"/>
  <w16cid:commentId w16cid:paraId="628283D5" w16cid:durableId="226FC752"/>
  <w16cid:commentId w16cid:paraId="363C20E2" w16cid:durableId="226E86A2"/>
  <w16cid:commentId w16cid:paraId="157266CB" w16cid:durableId="226E86C2"/>
  <w16cid:commentId w16cid:paraId="0134A8AC" w16cid:durableId="226E86BC"/>
  <w16cid:commentId w16cid:paraId="231C8E04" w16cid:durableId="226FC7B6"/>
  <w16cid:commentId w16cid:paraId="0EEA0251" w16cid:durableId="226E8700"/>
  <w16cid:commentId w16cid:paraId="44007AD8" w16cid:durableId="226E86F9"/>
  <w16cid:commentId w16cid:paraId="449BAA4D" w16cid:durableId="1F4A658E"/>
  <w16cid:commentId w16cid:paraId="27E33061" w16cid:durableId="1E2EE7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CEB" w:rsidP="008C100C" w:rsidRDefault="00406CEB" w14:paraId="451B1A62" w14:textId="77777777">
      <w:r>
        <w:separator/>
      </w:r>
    </w:p>
    <w:p w:rsidR="00406CEB" w:rsidP="008C100C" w:rsidRDefault="00406CEB" w14:paraId="3BCFFDD7" w14:textId="77777777"/>
    <w:p w:rsidR="00406CEB" w:rsidP="008C100C" w:rsidRDefault="00406CEB" w14:paraId="3549EB96" w14:textId="77777777"/>
    <w:p w:rsidR="00406CEB" w:rsidP="008C100C" w:rsidRDefault="00406CEB" w14:paraId="6FDFA218" w14:textId="77777777"/>
    <w:p w:rsidR="00406CEB" w:rsidP="008C100C" w:rsidRDefault="00406CEB" w14:paraId="715A734B" w14:textId="77777777"/>
    <w:p w:rsidR="00406CEB" w:rsidP="008C100C" w:rsidRDefault="00406CEB" w14:paraId="3605F8C3" w14:textId="77777777"/>
    <w:p w:rsidR="00406CEB" w:rsidP="008C100C" w:rsidRDefault="00406CEB" w14:paraId="1E2515B4" w14:textId="77777777"/>
  </w:endnote>
  <w:endnote w:type="continuationSeparator" w:id="0">
    <w:p w:rsidR="00406CEB" w:rsidP="008C100C" w:rsidRDefault="00406CEB" w14:paraId="1253B41C" w14:textId="77777777">
      <w:r>
        <w:continuationSeparator/>
      </w:r>
    </w:p>
    <w:p w:rsidR="00406CEB" w:rsidP="008C100C" w:rsidRDefault="00406CEB" w14:paraId="3031483A" w14:textId="77777777"/>
    <w:p w:rsidR="00406CEB" w:rsidP="008C100C" w:rsidRDefault="00406CEB" w14:paraId="6DAC996E" w14:textId="77777777"/>
    <w:p w:rsidR="00406CEB" w:rsidP="008C100C" w:rsidRDefault="00406CEB" w14:paraId="1187124A" w14:textId="77777777"/>
    <w:p w:rsidR="00406CEB" w:rsidP="008C100C" w:rsidRDefault="00406CEB" w14:paraId="05D56825" w14:textId="77777777"/>
    <w:p w:rsidR="00406CEB" w:rsidP="008C100C" w:rsidRDefault="00406CEB" w14:paraId="6708FCF3" w14:textId="77777777"/>
    <w:p w:rsidR="00406CEB" w:rsidP="008C100C" w:rsidRDefault="00406CEB" w14:paraId="5EDCE83E" w14:textId="77777777"/>
  </w:endnote>
  <w:endnote w:type="continuationNotice" w:id="1">
    <w:p w:rsidR="00406CEB" w:rsidRDefault="00406CEB" w14:paraId="67CD4B38"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4A1" w:rsidRDefault="00FB74A1" w14:paraId="1C8127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A4F41" w:rsidR="00FB74A1" w:rsidP="008F61FB" w:rsidRDefault="00FB74A1" w14:paraId="26CCA15A" w14:textId="1B6D444B">
    <w:pPr>
      <w:pStyle w:val="Footer"/>
      <w:tabs>
        <w:tab w:val="clear" w:pos="4320"/>
        <w:tab w:val="clear" w:pos="8640"/>
        <w:tab w:val="center" w:pos="4680"/>
        <w:tab w:val="right" w:pos="9360"/>
      </w:tabs>
      <w:spacing w:after="0"/>
      <w:rPr>
        <w:sz w:val="16"/>
        <w:szCs w:val="16"/>
        <w:lang w:val="en-US"/>
      </w:rPr>
    </w:pPr>
    <w:r>
      <w:rPr>
        <w:sz w:val="16"/>
        <w:szCs w:val="16"/>
        <w:lang w:val="en-US"/>
      </w:rPr>
      <w:t>odata-data-aggregation-ext-v4.0-wd05</w:t>
    </w:r>
    <w:r>
      <w:rPr>
        <w:sz w:val="16"/>
        <w:szCs w:val="16"/>
      </w:rPr>
      <w:tab/>
    </w:r>
    <w:r>
      <w:rPr>
        <w:sz w:val="16"/>
        <w:szCs w:val="16"/>
      </w:rPr>
      <w:t>Working Draft 0</w:t>
    </w:r>
    <w:r>
      <w:rPr>
        <w:sz w:val="16"/>
        <w:szCs w:val="16"/>
        <w:lang w:val="en-US"/>
      </w:rPr>
      <w:t>5</w:t>
    </w:r>
    <w:r>
      <w:rPr>
        <w:sz w:val="16"/>
        <w:szCs w:val="16"/>
      </w:rPr>
      <w:tab/>
    </w:r>
    <w:r>
      <w:rPr>
        <w:sz w:val="16"/>
        <w:szCs w:val="16"/>
        <w:lang w:val="en-US"/>
      </w:rPr>
      <w:t>21 June 2016</w:t>
    </w:r>
  </w:p>
  <w:p w:rsidRPr="00195F88" w:rsidR="00FB74A1" w:rsidP="00195F88" w:rsidRDefault="00FB74A1" w14:paraId="1356B15F" w14:textId="0658B15F">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51</w:t>
    </w:r>
    <w:r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4A1" w:rsidRDefault="00FB74A1" w14:paraId="5278A9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CEB" w:rsidP="008C100C" w:rsidRDefault="00406CEB" w14:paraId="33C29920" w14:textId="77777777">
      <w:r>
        <w:separator/>
      </w:r>
    </w:p>
    <w:p w:rsidR="00406CEB" w:rsidP="008C100C" w:rsidRDefault="00406CEB" w14:paraId="4B792496" w14:textId="77777777"/>
    <w:p w:rsidR="00406CEB" w:rsidP="008C100C" w:rsidRDefault="00406CEB" w14:paraId="017D5EAB" w14:textId="77777777"/>
    <w:p w:rsidR="00406CEB" w:rsidP="008C100C" w:rsidRDefault="00406CEB" w14:paraId="41A5873C" w14:textId="77777777"/>
    <w:p w:rsidR="00406CEB" w:rsidP="008C100C" w:rsidRDefault="00406CEB" w14:paraId="0641DCB9" w14:textId="77777777"/>
    <w:p w:rsidR="00406CEB" w:rsidP="008C100C" w:rsidRDefault="00406CEB" w14:paraId="27BD4E92" w14:textId="77777777"/>
    <w:p w:rsidR="00406CEB" w:rsidP="008C100C" w:rsidRDefault="00406CEB" w14:paraId="247BF4B5" w14:textId="77777777"/>
  </w:footnote>
  <w:footnote w:type="continuationSeparator" w:id="0">
    <w:p w:rsidR="00406CEB" w:rsidP="008C100C" w:rsidRDefault="00406CEB" w14:paraId="192763A6" w14:textId="77777777">
      <w:r>
        <w:continuationSeparator/>
      </w:r>
    </w:p>
    <w:p w:rsidR="00406CEB" w:rsidP="008C100C" w:rsidRDefault="00406CEB" w14:paraId="17268BC2" w14:textId="77777777"/>
    <w:p w:rsidR="00406CEB" w:rsidP="008C100C" w:rsidRDefault="00406CEB" w14:paraId="3CCC4AA6" w14:textId="77777777"/>
    <w:p w:rsidR="00406CEB" w:rsidP="008C100C" w:rsidRDefault="00406CEB" w14:paraId="04588C7D" w14:textId="77777777"/>
    <w:p w:rsidR="00406CEB" w:rsidP="008C100C" w:rsidRDefault="00406CEB" w14:paraId="54124424" w14:textId="77777777"/>
    <w:p w:rsidR="00406CEB" w:rsidP="008C100C" w:rsidRDefault="00406CEB" w14:paraId="5BCD03C6" w14:textId="77777777"/>
    <w:p w:rsidR="00406CEB" w:rsidP="008C100C" w:rsidRDefault="00406CEB" w14:paraId="6316B5F1" w14:textId="77777777"/>
  </w:footnote>
  <w:footnote w:type="continuationNotice" w:id="1">
    <w:p w:rsidR="00406CEB" w:rsidRDefault="00406CEB" w14:paraId="60B90FD0"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4A1" w:rsidRDefault="00FB74A1" w14:paraId="3E3A7E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4A1" w:rsidRDefault="00FB74A1" w14:paraId="00D7CE8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4A1" w:rsidRDefault="00FB74A1" w14:paraId="486929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int="default" w:hAnsi="Arial"/>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3F042D6"/>
    <w:multiLevelType w:val="multilevel"/>
    <w:tmpl w:val="A0241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E0A8C"/>
    <w:multiLevelType w:val="hybridMultilevel"/>
    <w:tmpl w:val="19EA666A"/>
    <w:lvl w:ilvl="0" w:tplc="84AC5FEA">
      <w:numFmt w:val="bullet"/>
      <w:lvlText w:val="-"/>
      <w:lvlJc w:val="left"/>
      <w:pPr>
        <w:ind w:left="720" w:hanging="360"/>
      </w:pPr>
      <w:rPr>
        <w:rFonts w:hint="default" w:ascii="Times New Roman" w:hAnsi="Times New Roman" w:eastAsia="MS Mincho" w:cs="Times New Roman"/>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4" w15:restartNumberingAfterBreak="0">
    <w:nsid w:val="13A1460F"/>
    <w:multiLevelType w:val="hybridMultilevel"/>
    <w:tmpl w:val="1FDC8E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B83326F"/>
    <w:multiLevelType w:val="hybridMultilevel"/>
    <w:tmpl w:val="FC2858E0"/>
    <w:lvl w:ilvl="0" w:tplc="4AB45576">
      <w:numFmt w:val="bullet"/>
      <w:lvlText w:val=""/>
      <w:lvlJc w:val="left"/>
      <w:pPr>
        <w:ind w:left="720" w:hanging="360"/>
      </w:pPr>
      <w:rPr>
        <w:rFonts w:hint="default" w:ascii="Wingdings" w:hAnsi="Wingding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DFB6938"/>
    <w:multiLevelType w:val="hybridMultilevel"/>
    <w:tmpl w:val="B10A44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E514249"/>
    <w:multiLevelType w:val="hybridMultilevel"/>
    <w:tmpl w:val="42C6F25A"/>
    <w:lvl w:ilvl="0" w:tplc="BBEE1078">
      <w:start w:val="1"/>
      <w:numFmt w:val="decimal"/>
      <w:lvlText w:val="%1."/>
      <w:lvlJc w:val="left"/>
      <w:pPr>
        <w:tabs>
          <w:tab w:val="num" w:pos="720"/>
        </w:tabs>
        <w:ind w:left="720" w:hanging="360"/>
      </w:pPr>
    </w:lvl>
    <w:lvl w:ilvl="1" w:tplc="41C22DE2" w:tentative="1">
      <w:start w:val="1"/>
      <w:numFmt w:val="decimal"/>
      <w:lvlText w:val="%2."/>
      <w:lvlJc w:val="left"/>
      <w:pPr>
        <w:tabs>
          <w:tab w:val="num" w:pos="1440"/>
        </w:tabs>
        <w:ind w:left="1440" w:hanging="360"/>
      </w:pPr>
    </w:lvl>
    <w:lvl w:ilvl="2" w:tplc="861C69F6" w:tentative="1">
      <w:start w:val="1"/>
      <w:numFmt w:val="decimal"/>
      <w:lvlText w:val="%3."/>
      <w:lvlJc w:val="left"/>
      <w:pPr>
        <w:tabs>
          <w:tab w:val="num" w:pos="2160"/>
        </w:tabs>
        <w:ind w:left="2160" w:hanging="360"/>
      </w:pPr>
    </w:lvl>
    <w:lvl w:ilvl="3" w:tplc="5F605592" w:tentative="1">
      <w:start w:val="1"/>
      <w:numFmt w:val="decimal"/>
      <w:lvlText w:val="%4."/>
      <w:lvlJc w:val="left"/>
      <w:pPr>
        <w:tabs>
          <w:tab w:val="num" w:pos="2880"/>
        </w:tabs>
        <w:ind w:left="2880" w:hanging="360"/>
      </w:pPr>
    </w:lvl>
    <w:lvl w:ilvl="4" w:tplc="3A287D80" w:tentative="1">
      <w:start w:val="1"/>
      <w:numFmt w:val="decimal"/>
      <w:lvlText w:val="%5."/>
      <w:lvlJc w:val="left"/>
      <w:pPr>
        <w:tabs>
          <w:tab w:val="num" w:pos="3600"/>
        </w:tabs>
        <w:ind w:left="3600" w:hanging="360"/>
      </w:pPr>
    </w:lvl>
    <w:lvl w:ilvl="5" w:tplc="3E3AA9B6" w:tentative="1">
      <w:start w:val="1"/>
      <w:numFmt w:val="decimal"/>
      <w:lvlText w:val="%6."/>
      <w:lvlJc w:val="left"/>
      <w:pPr>
        <w:tabs>
          <w:tab w:val="num" w:pos="4320"/>
        </w:tabs>
        <w:ind w:left="4320" w:hanging="360"/>
      </w:pPr>
    </w:lvl>
    <w:lvl w:ilvl="6" w:tplc="1EC843F4" w:tentative="1">
      <w:start w:val="1"/>
      <w:numFmt w:val="decimal"/>
      <w:lvlText w:val="%7."/>
      <w:lvlJc w:val="left"/>
      <w:pPr>
        <w:tabs>
          <w:tab w:val="num" w:pos="5040"/>
        </w:tabs>
        <w:ind w:left="5040" w:hanging="360"/>
      </w:pPr>
    </w:lvl>
    <w:lvl w:ilvl="7" w:tplc="673CF30A" w:tentative="1">
      <w:start w:val="1"/>
      <w:numFmt w:val="decimal"/>
      <w:lvlText w:val="%8."/>
      <w:lvlJc w:val="left"/>
      <w:pPr>
        <w:tabs>
          <w:tab w:val="num" w:pos="5760"/>
        </w:tabs>
        <w:ind w:left="5760" w:hanging="360"/>
      </w:pPr>
    </w:lvl>
    <w:lvl w:ilvl="8" w:tplc="5F165616" w:tentative="1">
      <w:start w:val="1"/>
      <w:numFmt w:val="decimal"/>
      <w:lvlText w:val="%9."/>
      <w:lvlJc w:val="left"/>
      <w:pPr>
        <w:tabs>
          <w:tab w:val="num" w:pos="6480"/>
        </w:tabs>
        <w:ind w:left="6480" w:hanging="360"/>
      </w:pPr>
    </w:lvl>
  </w:abstractNum>
  <w:abstractNum w:abstractNumId="8" w15:restartNumberingAfterBreak="0">
    <w:nsid w:val="200F199E"/>
    <w:multiLevelType w:val="hybridMultilevel"/>
    <w:tmpl w:val="F3B6276A"/>
    <w:lvl w:ilvl="0" w:tplc="8F6E14BA">
      <w:start w:val="1"/>
      <w:numFmt w:val="decimal"/>
      <w:lvlText w:val="%1."/>
      <w:lvlJc w:val="left"/>
      <w:pPr>
        <w:tabs>
          <w:tab w:val="num" w:pos="720"/>
        </w:tabs>
        <w:ind w:left="720" w:hanging="360"/>
      </w:pPr>
    </w:lvl>
    <w:lvl w:ilvl="1" w:tplc="70E20C4A" w:tentative="1">
      <w:start w:val="1"/>
      <w:numFmt w:val="decimal"/>
      <w:lvlText w:val="%2."/>
      <w:lvlJc w:val="left"/>
      <w:pPr>
        <w:tabs>
          <w:tab w:val="num" w:pos="1440"/>
        </w:tabs>
        <w:ind w:left="1440" w:hanging="360"/>
      </w:pPr>
    </w:lvl>
    <w:lvl w:ilvl="2" w:tplc="B71C1F98" w:tentative="1">
      <w:start w:val="1"/>
      <w:numFmt w:val="decimal"/>
      <w:lvlText w:val="%3."/>
      <w:lvlJc w:val="left"/>
      <w:pPr>
        <w:tabs>
          <w:tab w:val="num" w:pos="2160"/>
        </w:tabs>
        <w:ind w:left="2160" w:hanging="360"/>
      </w:pPr>
    </w:lvl>
    <w:lvl w:ilvl="3" w:tplc="6914BD06" w:tentative="1">
      <w:start w:val="1"/>
      <w:numFmt w:val="decimal"/>
      <w:lvlText w:val="%4."/>
      <w:lvlJc w:val="left"/>
      <w:pPr>
        <w:tabs>
          <w:tab w:val="num" w:pos="2880"/>
        </w:tabs>
        <w:ind w:left="2880" w:hanging="360"/>
      </w:pPr>
    </w:lvl>
    <w:lvl w:ilvl="4" w:tplc="386C02AC" w:tentative="1">
      <w:start w:val="1"/>
      <w:numFmt w:val="decimal"/>
      <w:lvlText w:val="%5."/>
      <w:lvlJc w:val="left"/>
      <w:pPr>
        <w:tabs>
          <w:tab w:val="num" w:pos="3600"/>
        </w:tabs>
        <w:ind w:left="3600" w:hanging="360"/>
      </w:pPr>
    </w:lvl>
    <w:lvl w:ilvl="5" w:tplc="ECFAE9DC" w:tentative="1">
      <w:start w:val="1"/>
      <w:numFmt w:val="decimal"/>
      <w:lvlText w:val="%6."/>
      <w:lvlJc w:val="left"/>
      <w:pPr>
        <w:tabs>
          <w:tab w:val="num" w:pos="4320"/>
        </w:tabs>
        <w:ind w:left="4320" w:hanging="360"/>
      </w:pPr>
    </w:lvl>
    <w:lvl w:ilvl="6" w:tplc="42DEA022" w:tentative="1">
      <w:start w:val="1"/>
      <w:numFmt w:val="decimal"/>
      <w:lvlText w:val="%7."/>
      <w:lvlJc w:val="left"/>
      <w:pPr>
        <w:tabs>
          <w:tab w:val="num" w:pos="5040"/>
        </w:tabs>
        <w:ind w:left="5040" w:hanging="360"/>
      </w:pPr>
    </w:lvl>
    <w:lvl w:ilvl="7" w:tplc="AAEC9340" w:tentative="1">
      <w:start w:val="1"/>
      <w:numFmt w:val="decimal"/>
      <w:lvlText w:val="%8."/>
      <w:lvlJc w:val="left"/>
      <w:pPr>
        <w:tabs>
          <w:tab w:val="num" w:pos="5760"/>
        </w:tabs>
        <w:ind w:left="5760" w:hanging="360"/>
      </w:pPr>
    </w:lvl>
    <w:lvl w:ilvl="8" w:tplc="666834FE" w:tentative="1">
      <w:start w:val="1"/>
      <w:numFmt w:val="decimal"/>
      <w:lvlText w:val="%9."/>
      <w:lvlJc w:val="left"/>
      <w:pPr>
        <w:tabs>
          <w:tab w:val="num" w:pos="6480"/>
        </w:tabs>
        <w:ind w:left="6480" w:hanging="360"/>
      </w:pPr>
    </w:lvl>
  </w:abstractNum>
  <w:abstractNum w:abstractNumId="9" w15:restartNumberingAfterBreak="0">
    <w:nsid w:val="21B72772"/>
    <w:multiLevelType w:val="hybridMultilevel"/>
    <w:tmpl w:val="9328EA5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28FD2458"/>
    <w:multiLevelType w:val="hybridMultilevel"/>
    <w:tmpl w:val="0CB4A1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A2637B2"/>
    <w:multiLevelType w:val="hybridMultilevel"/>
    <w:tmpl w:val="D5D62744"/>
    <w:lvl w:ilvl="0" w:tplc="B70CDD12">
      <w:start w:val="1"/>
      <w:numFmt w:val="decimal"/>
      <w:lvlText w:val="%1."/>
      <w:lvlJc w:val="left"/>
      <w:pPr>
        <w:tabs>
          <w:tab w:val="num" w:pos="720"/>
        </w:tabs>
        <w:ind w:left="720" w:hanging="360"/>
      </w:pPr>
    </w:lvl>
    <w:lvl w:ilvl="1" w:tplc="8ACC5D66" w:tentative="1">
      <w:start w:val="1"/>
      <w:numFmt w:val="decimal"/>
      <w:lvlText w:val="%2."/>
      <w:lvlJc w:val="left"/>
      <w:pPr>
        <w:tabs>
          <w:tab w:val="num" w:pos="1440"/>
        </w:tabs>
        <w:ind w:left="1440" w:hanging="360"/>
      </w:pPr>
    </w:lvl>
    <w:lvl w:ilvl="2" w:tplc="7EE204EA" w:tentative="1">
      <w:start w:val="1"/>
      <w:numFmt w:val="decimal"/>
      <w:lvlText w:val="%3."/>
      <w:lvlJc w:val="left"/>
      <w:pPr>
        <w:tabs>
          <w:tab w:val="num" w:pos="2160"/>
        </w:tabs>
        <w:ind w:left="2160" w:hanging="360"/>
      </w:pPr>
    </w:lvl>
    <w:lvl w:ilvl="3" w:tplc="027004E2" w:tentative="1">
      <w:start w:val="1"/>
      <w:numFmt w:val="decimal"/>
      <w:lvlText w:val="%4."/>
      <w:lvlJc w:val="left"/>
      <w:pPr>
        <w:tabs>
          <w:tab w:val="num" w:pos="2880"/>
        </w:tabs>
        <w:ind w:left="2880" w:hanging="360"/>
      </w:pPr>
    </w:lvl>
    <w:lvl w:ilvl="4" w:tplc="96B05B92" w:tentative="1">
      <w:start w:val="1"/>
      <w:numFmt w:val="decimal"/>
      <w:lvlText w:val="%5."/>
      <w:lvlJc w:val="left"/>
      <w:pPr>
        <w:tabs>
          <w:tab w:val="num" w:pos="3600"/>
        </w:tabs>
        <w:ind w:left="3600" w:hanging="360"/>
      </w:pPr>
    </w:lvl>
    <w:lvl w:ilvl="5" w:tplc="62444742" w:tentative="1">
      <w:start w:val="1"/>
      <w:numFmt w:val="decimal"/>
      <w:lvlText w:val="%6."/>
      <w:lvlJc w:val="left"/>
      <w:pPr>
        <w:tabs>
          <w:tab w:val="num" w:pos="4320"/>
        </w:tabs>
        <w:ind w:left="4320" w:hanging="360"/>
      </w:pPr>
    </w:lvl>
    <w:lvl w:ilvl="6" w:tplc="033A30B8" w:tentative="1">
      <w:start w:val="1"/>
      <w:numFmt w:val="decimal"/>
      <w:lvlText w:val="%7."/>
      <w:lvlJc w:val="left"/>
      <w:pPr>
        <w:tabs>
          <w:tab w:val="num" w:pos="5040"/>
        </w:tabs>
        <w:ind w:left="5040" w:hanging="360"/>
      </w:pPr>
    </w:lvl>
    <w:lvl w:ilvl="7" w:tplc="4AF61D32" w:tentative="1">
      <w:start w:val="1"/>
      <w:numFmt w:val="decimal"/>
      <w:lvlText w:val="%8."/>
      <w:lvlJc w:val="left"/>
      <w:pPr>
        <w:tabs>
          <w:tab w:val="num" w:pos="5760"/>
        </w:tabs>
        <w:ind w:left="5760" w:hanging="360"/>
      </w:pPr>
    </w:lvl>
    <w:lvl w:ilvl="8" w:tplc="76540718" w:tentative="1">
      <w:start w:val="1"/>
      <w:numFmt w:val="decimal"/>
      <w:lvlText w:val="%9."/>
      <w:lvlJc w:val="left"/>
      <w:pPr>
        <w:tabs>
          <w:tab w:val="num" w:pos="6480"/>
        </w:tabs>
        <w:ind w:left="6480" w:hanging="360"/>
      </w:pPr>
    </w:lvl>
  </w:abstractNum>
  <w:abstractNum w:abstractNumId="12" w15:restartNumberingAfterBreak="0">
    <w:nsid w:val="2A85648D"/>
    <w:multiLevelType w:val="hybridMultilevel"/>
    <w:tmpl w:val="5CD831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D635E7C"/>
    <w:multiLevelType w:val="hybridMultilevel"/>
    <w:tmpl w:val="E7F08F74"/>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4" w15:restartNumberingAfterBreak="0">
    <w:nsid w:val="313919FF"/>
    <w:multiLevelType w:val="hybridMultilevel"/>
    <w:tmpl w:val="1F24067E"/>
    <w:lvl w:ilvl="0" w:tplc="B7189D46">
      <w:start w:val="1"/>
      <w:numFmt w:val="decimal"/>
      <w:lvlText w:val="%1."/>
      <w:lvlJc w:val="left"/>
      <w:pPr>
        <w:tabs>
          <w:tab w:val="num" w:pos="720"/>
        </w:tabs>
        <w:ind w:left="720" w:hanging="360"/>
      </w:pPr>
    </w:lvl>
    <w:lvl w:ilvl="1" w:tplc="226E44BA" w:tentative="1">
      <w:start w:val="1"/>
      <w:numFmt w:val="decimal"/>
      <w:lvlText w:val="%2."/>
      <w:lvlJc w:val="left"/>
      <w:pPr>
        <w:tabs>
          <w:tab w:val="num" w:pos="1440"/>
        </w:tabs>
        <w:ind w:left="1440" w:hanging="360"/>
      </w:pPr>
    </w:lvl>
    <w:lvl w:ilvl="2" w:tplc="E1287350" w:tentative="1">
      <w:start w:val="1"/>
      <w:numFmt w:val="decimal"/>
      <w:lvlText w:val="%3."/>
      <w:lvlJc w:val="left"/>
      <w:pPr>
        <w:tabs>
          <w:tab w:val="num" w:pos="2160"/>
        </w:tabs>
        <w:ind w:left="2160" w:hanging="360"/>
      </w:pPr>
    </w:lvl>
    <w:lvl w:ilvl="3" w:tplc="586C92C4" w:tentative="1">
      <w:start w:val="1"/>
      <w:numFmt w:val="decimal"/>
      <w:lvlText w:val="%4."/>
      <w:lvlJc w:val="left"/>
      <w:pPr>
        <w:tabs>
          <w:tab w:val="num" w:pos="2880"/>
        </w:tabs>
        <w:ind w:left="2880" w:hanging="360"/>
      </w:pPr>
    </w:lvl>
    <w:lvl w:ilvl="4" w:tplc="DAF0C41E" w:tentative="1">
      <w:start w:val="1"/>
      <w:numFmt w:val="decimal"/>
      <w:lvlText w:val="%5."/>
      <w:lvlJc w:val="left"/>
      <w:pPr>
        <w:tabs>
          <w:tab w:val="num" w:pos="3600"/>
        </w:tabs>
        <w:ind w:left="3600" w:hanging="360"/>
      </w:pPr>
    </w:lvl>
    <w:lvl w:ilvl="5" w:tplc="3B441E0C" w:tentative="1">
      <w:start w:val="1"/>
      <w:numFmt w:val="decimal"/>
      <w:lvlText w:val="%6."/>
      <w:lvlJc w:val="left"/>
      <w:pPr>
        <w:tabs>
          <w:tab w:val="num" w:pos="4320"/>
        </w:tabs>
        <w:ind w:left="4320" w:hanging="360"/>
      </w:pPr>
    </w:lvl>
    <w:lvl w:ilvl="6" w:tplc="FC2CCE5C" w:tentative="1">
      <w:start w:val="1"/>
      <w:numFmt w:val="decimal"/>
      <w:lvlText w:val="%7."/>
      <w:lvlJc w:val="left"/>
      <w:pPr>
        <w:tabs>
          <w:tab w:val="num" w:pos="5040"/>
        </w:tabs>
        <w:ind w:left="5040" w:hanging="360"/>
      </w:pPr>
    </w:lvl>
    <w:lvl w:ilvl="7" w:tplc="26EC6EC2" w:tentative="1">
      <w:start w:val="1"/>
      <w:numFmt w:val="decimal"/>
      <w:lvlText w:val="%8."/>
      <w:lvlJc w:val="left"/>
      <w:pPr>
        <w:tabs>
          <w:tab w:val="num" w:pos="5760"/>
        </w:tabs>
        <w:ind w:left="5760" w:hanging="360"/>
      </w:pPr>
    </w:lvl>
    <w:lvl w:ilvl="8" w:tplc="728256A8" w:tentative="1">
      <w:start w:val="1"/>
      <w:numFmt w:val="decimal"/>
      <w:lvlText w:val="%9."/>
      <w:lvlJc w:val="left"/>
      <w:pPr>
        <w:tabs>
          <w:tab w:val="num" w:pos="6480"/>
        </w:tabs>
        <w:ind w:left="6480" w:hanging="360"/>
      </w:pPr>
    </w:lvl>
  </w:abstractNum>
  <w:abstractNum w:abstractNumId="15" w15:restartNumberingAfterBreak="0">
    <w:nsid w:val="3A824535"/>
    <w:multiLevelType w:val="hybridMultilevel"/>
    <w:tmpl w:val="986AA9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C135241"/>
    <w:multiLevelType w:val="hybridMultilevel"/>
    <w:tmpl w:val="A5BA68F6"/>
    <w:lvl w:ilvl="0" w:tplc="BB008B04">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2E47140"/>
    <w:multiLevelType w:val="hybridMultilevel"/>
    <w:tmpl w:val="94E6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534F8"/>
    <w:multiLevelType w:val="hybridMultilevel"/>
    <w:tmpl w:val="88EA19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7C76C27"/>
    <w:multiLevelType w:val="hybridMultilevel"/>
    <w:tmpl w:val="AF920C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87B5A84"/>
    <w:multiLevelType w:val="hybridMultilevel"/>
    <w:tmpl w:val="94E6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D363F"/>
    <w:multiLevelType w:val="hybridMultilevel"/>
    <w:tmpl w:val="94E6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66DC"/>
    <w:multiLevelType w:val="hybridMultilevel"/>
    <w:tmpl w:val="B03A55C8"/>
    <w:lvl w:ilvl="0" w:tplc="1BE45948">
      <w:start w:val="1"/>
      <w:numFmt w:val="decimal"/>
      <w:lvlText w:val="%1."/>
      <w:lvlJc w:val="left"/>
      <w:pPr>
        <w:tabs>
          <w:tab w:val="num" w:pos="720"/>
        </w:tabs>
        <w:ind w:left="720" w:hanging="360"/>
      </w:pPr>
    </w:lvl>
    <w:lvl w:ilvl="1" w:tplc="72B273B0" w:tentative="1">
      <w:start w:val="1"/>
      <w:numFmt w:val="decimal"/>
      <w:lvlText w:val="%2."/>
      <w:lvlJc w:val="left"/>
      <w:pPr>
        <w:tabs>
          <w:tab w:val="num" w:pos="1440"/>
        </w:tabs>
        <w:ind w:left="1440" w:hanging="360"/>
      </w:pPr>
    </w:lvl>
    <w:lvl w:ilvl="2" w:tplc="AE80DD76" w:tentative="1">
      <w:start w:val="1"/>
      <w:numFmt w:val="decimal"/>
      <w:lvlText w:val="%3."/>
      <w:lvlJc w:val="left"/>
      <w:pPr>
        <w:tabs>
          <w:tab w:val="num" w:pos="2160"/>
        </w:tabs>
        <w:ind w:left="2160" w:hanging="360"/>
      </w:pPr>
    </w:lvl>
    <w:lvl w:ilvl="3" w:tplc="B690462C" w:tentative="1">
      <w:start w:val="1"/>
      <w:numFmt w:val="decimal"/>
      <w:lvlText w:val="%4."/>
      <w:lvlJc w:val="left"/>
      <w:pPr>
        <w:tabs>
          <w:tab w:val="num" w:pos="2880"/>
        </w:tabs>
        <w:ind w:left="2880" w:hanging="360"/>
      </w:pPr>
    </w:lvl>
    <w:lvl w:ilvl="4" w:tplc="68526A40" w:tentative="1">
      <w:start w:val="1"/>
      <w:numFmt w:val="decimal"/>
      <w:lvlText w:val="%5."/>
      <w:lvlJc w:val="left"/>
      <w:pPr>
        <w:tabs>
          <w:tab w:val="num" w:pos="3600"/>
        </w:tabs>
        <w:ind w:left="3600" w:hanging="360"/>
      </w:pPr>
    </w:lvl>
    <w:lvl w:ilvl="5" w:tplc="B92A2DA8" w:tentative="1">
      <w:start w:val="1"/>
      <w:numFmt w:val="decimal"/>
      <w:lvlText w:val="%6."/>
      <w:lvlJc w:val="left"/>
      <w:pPr>
        <w:tabs>
          <w:tab w:val="num" w:pos="4320"/>
        </w:tabs>
        <w:ind w:left="4320" w:hanging="360"/>
      </w:pPr>
    </w:lvl>
    <w:lvl w:ilvl="6" w:tplc="02FE05C6" w:tentative="1">
      <w:start w:val="1"/>
      <w:numFmt w:val="decimal"/>
      <w:lvlText w:val="%7."/>
      <w:lvlJc w:val="left"/>
      <w:pPr>
        <w:tabs>
          <w:tab w:val="num" w:pos="5040"/>
        </w:tabs>
        <w:ind w:left="5040" w:hanging="360"/>
      </w:pPr>
    </w:lvl>
    <w:lvl w:ilvl="7" w:tplc="CD06EAD6" w:tentative="1">
      <w:start w:val="1"/>
      <w:numFmt w:val="decimal"/>
      <w:lvlText w:val="%8."/>
      <w:lvlJc w:val="left"/>
      <w:pPr>
        <w:tabs>
          <w:tab w:val="num" w:pos="5760"/>
        </w:tabs>
        <w:ind w:left="5760" w:hanging="360"/>
      </w:pPr>
    </w:lvl>
    <w:lvl w:ilvl="8" w:tplc="CDEC58C2" w:tentative="1">
      <w:start w:val="1"/>
      <w:numFmt w:val="decimal"/>
      <w:lvlText w:val="%9."/>
      <w:lvlJc w:val="left"/>
      <w:pPr>
        <w:tabs>
          <w:tab w:val="num" w:pos="6480"/>
        </w:tabs>
        <w:ind w:left="6480" w:hanging="360"/>
      </w:pPr>
    </w:lvl>
  </w:abstractNum>
  <w:abstractNum w:abstractNumId="23" w15:restartNumberingAfterBreak="0">
    <w:nsid w:val="5E3433D8"/>
    <w:multiLevelType w:val="hybridMultilevel"/>
    <w:tmpl w:val="45AA1FF2"/>
    <w:lvl w:ilvl="0" w:tplc="DF2E914A">
      <w:start w:val="1"/>
      <w:numFmt w:val="bullet"/>
      <w:pStyle w:val="BulletItem"/>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EDA0DD2"/>
    <w:multiLevelType w:val="hybridMultilevel"/>
    <w:tmpl w:val="94E6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FE81006"/>
    <w:multiLevelType w:val="multilevel"/>
    <w:tmpl w:val="BF4C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510EC2"/>
    <w:multiLevelType w:val="hybridMultilevel"/>
    <w:tmpl w:val="DADCC37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28" w15:restartNumberingAfterBreak="0">
    <w:nsid w:val="6420711D"/>
    <w:multiLevelType w:val="multilevel"/>
    <w:tmpl w:val="1462456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59138E9"/>
    <w:multiLevelType w:val="hybridMultilevel"/>
    <w:tmpl w:val="0FA69180"/>
    <w:lvl w:ilvl="0" w:tplc="BB008B04">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80A11C9"/>
    <w:multiLevelType w:val="hybridMultilevel"/>
    <w:tmpl w:val="7166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A47DF"/>
    <w:multiLevelType w:val="hybridMultilevel"/>
    <w:tmpl w:val="EB5015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54A5642"/>
    <w:multiLevelType w:val="hybridMultilevel"/>
    <w:tmpl w:val="28D265B2"/>
    <w:lvl w:ilvl="0" w:tplc="BB008B04">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3" w15:restartNumberingAfterBreak="0">
    <w:nsid w:val="7705418C"/>
    <w:multiLevelType w:val="hybridMultilevel"/>
    <w:tmpl w:val="BFFEE3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5"/>
  </w:num>
  <w:num w:numId="3">
    <w:abstractNumId w:val="0"/>
  </w:num>
  <w:num w:numId="4">
    <w:abstractNumId w:val="32"/>
  </w:num>
  <w:num w:numId="5">
    <w:abstractNumId w:val="28"/>
  </w:num>
  <w:num w:numId="6">
    <w:abstractNumId w:val="4"/>
  </w:num>
  <w:num w:numId="7">
    <w:abstractNumId w:val="30"/>
  </w:num>
  <w:num w:numId="8">
    <w:abstractNumId w:val="23"/>
  </w:num>
  <w:num w:numId="9">
    <w:abstractNumId w:val="6"/>
  </w:num>
  <w:num w:numId="10">
    <w:abstractNumId w:val="33"/>
  </w:num>
  <w:num w:numId="11">
    <w:abstractNumId w:val="15"/>
  </w:num>
  <w:num w:numId="12">
    <w:abstractNumId w:val="31"/>
  </w:num>
  <w:num w:numId="13">
    <w:abstractNumId w:val="27"/>
  </w:num>
  <w:num w:numId="14">
    <w:abstractNumId w:val="5"/>
  </w:num>
  <w:num w:numId="15">
    <w:abstractNumId w:val="9"/>
  </w:num>
  <w:num w:numId="16">
    <w:abstractNumId w:val="10"/>
  </w:num>
  <w:num w:numId="17">
    <w:abstractNumId w:val="29"/>
  </w:num>
  <w:num w:numId="18">
    <w:abstractNumId w:val="16"/>
  </w:num>
  <w:num w:numId="19">
    <w:abstractNumId w:val="12"/>
  </w:num>
  <w:num w:numId="20">
    <w:abstractNumId w:val="19"/>
  </w:num>
  <w:num w:numId="21">
    <w:abstractNumId w:val="13"/>
  </w:num>
  <w:num w:numId="22">
    <w:abstractNumId w:val="18"/>
  </w:num>
  <w:num w:numId="23">
    <w:abstractNumId w:val="26"/>
  </w:num>
  <w:num w:numId="24">
    <w:abstractNumId w:val="22"/>
  </w:num>
  <w:num w:numId="25">
    <w:abstractNumId w:val="11"/>
  </w:num>
  <w:num w:numId="26">
    <w:abstractNumId w:val="14"/>
  </w:num>
  <w:num w:numId="27">
    <w:abstractNumId w:val="7"/>
  </w:num>
  <w:num w:numId="28">
    <w:abstractNumId w:val="8"/>
  </w:num>
  <w:num w:numId="29">
    <w:abstractNumId w:val="2"/>
  </w:num>
  <w:num w:numId="30">
    <w:abstractNumId w:val="20"/>
  </w:num>
  <w:num w:numId="31">
    <w:abstractNumId w:val="24"/>
  </w:num>
  <w:num w:numId="32">
    <w:abstractNumId w:val="17"/>
  </w:num>
  <w:num w:numId="33">
    <w:abstractNumId w:val="21"/>
  </w:num>
  <w:num w:numId="34">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dl, Ralf">
    <w15:presenceInfo w15:providerId="None" w15:userId="Handl, Ralf"/>
  </w15:person>
  <w15:person w15:author="Krause, Gerald">
    <w15:presenceInfo w15:providerId="AD" w15:userId="S::gerald.krause@sap.com::1b371436-9da6-4174-bb53-bac44d27acba"/>
  </w15:person>
  <w15:person w15:author="Heiko Theißen">
    <w15:presenceInfo w15:providerId="None" w15:userId="Heiko Theißen"/>
  </w15:person>
  <w15:person w15:author="Michael Pizzo">
    <w15:presenceInfo w15:providerId="Windows Live" w15:userId="7fe4ceed64d9144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0"/>
  <w:doNotDisplayPageBoundaries/>
  <w:activeWritingStyle w:lang="en-US" w:vendorID="64" w:dllVersion="0" w:nlCheck="1" w:checkStyle="0" w:appName="MSWord"/>
  <w:activeWritingStyle w:lang="de-DE" w:vendorID="64" w:dllVersion="0" w:nlCheck="1" w:checkStyle="0" w:appName="MSWord"/>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3A"/>
    <w:rsid w:val="00000513"/>
    <w:rsid w:val="00001151"/>
    <w:rsid w:val="0000149D"/>
    <w:rsid w:val="00001724"/>
    <w:rsid w:val="00001C88"/>
    <w:rsid w:val="000023C0"/>
    <w:rsid w:val="00003C3C"/>
    <w:rsid w:val="00003DF4"/>
    <w:rsid w:val="00003E18"/>
    <w:rsid w:val="000041D7"/>
    <w:rsid w:val="00004728"/>
    <w:rsid w:val="000050B7"/>
    <w:rsid w:val="000058A4"/>
    <w:rsid w:val="00005DD5"/>
    <w:rsid w:val="00005E70"/>
    <w:rsid w:val="00005F1F"/>
    <w:rsid w:val="00006790"/>
    <w:rsid w:val="00006B3A"/>
    <w:rsid w:val="00006CC1"/>
    <w:rsid w:val="00007491"/>
    <w:rsid w:val="0001012B"/>
    <w:rsid w:val="00010165"/>
    <w:rsid w:val="00010467"/>
    <w:rsid w:val="00011558"/>
    <w:rsid w:val="00012652"/>
    <w:rsid w:val="00012729"/>
    <w:rsid w:val="00012D19"/>
    <w:rsid w:val="00012FF0"/>
    <w:rsid w:val="00013C3F"/>
    <w:rsid w:val="00014525"/>
    <w:rsid w:val="00015928"/>
    <w:rsid w:val="000169A0"/>
    <w:rsid w:val="00017061"/>
    <w:rsid w:val="00017BD6"/>
    <w:rsid w:val="00017FC7"/>
    <w:rsid w:val="0002011B"/>
    <w:rsid w:val="000202A4"/>
    <w:rsid w:val="0002060D"/>
    <w:rsid w:val="00020C6A"/>
    <w:rsid w:val="000210F6"/>
    <w:rsid w:val="0002129E"/>
    <w:rsid w:val="00021349"/>
    <w:rsid w:val="00021FB8"/>
    <w:rsid w:val="00022A11"/>
    <w:rsid w:val="00023930"/>
    <w:rsid w:val="00023C8D"/>
    <w:rsid w:val="00023E77"/>
    <w:rsid w:val="00024573"/>
    <w:rsid w:val="0002495C"/>
    <w:rsid w:val="00024C43"/>
    <w:rsid w:val="00024D9E"/>
    <w:rsid w:val="00025060"/>
    <w:rsid w:val="00025070"/>
    <w:rsid w:val="00025652"/>
    <w:rsid w:val="00025C11"/>
    <w:rsid w:val="00026067"/>
    <w:rsid w:val="000264E8"/>
    <w:rsid w:val="0002689D"/>
    <w:rsid w:val="00026930"/>
    <w:rsid w:val="00027FC3"/>
    <w:rsid w:val="0003037E"/>
    <w:rsid w:val="000310D9"/>
    <w:rsid w:val="0003135D"/>
    <w:rsid w:val="0003196F"/>
    <w:rsid w:val="00031E66"/>
    <w:rsid w:val="00032278"/>
    <w:rsid w:val="00032949"/>
    <w:rsid w:val="000329F7"/>
    <w:rsid w:val="00032B08"/>
    <w:rsid w:val="0003380B"/>
    <w:rsid w:val="00033A8B"/>
    <w:rsid w:val="00033EF1"/>
    <w:rsid w:val="00034A1F"/>
    <w:rsid w:val="00034C64"/>
    <w:rsid w:val="00034F95"/>
    <w:rsid w:val="00035947"/>
    <w:rsid w:val="00035976"/>
    <w:rsid w:val="00035F47"/>
    <w:rsid w:val="00036326"/>
    <w:rsid w:val="000374BD"/>
    <w:rsid w:val="00037A4A"/>
    <w:rsid w:val="000406B0"/>
    <w:rsid w:val="0004107B"/>
    <w:rsid w:val="0004156B"/>
    <w:rsid w:val="00041E0E"/>
    <w:rsid w:val="0004202B"/>
    <w:rsid w:val="00042578"/>
    <w:rsid w:val="000428D0"/>
    <w:rsid w:val="00042B08"/>
    <w:rsid w:val="00043635"/>
    <w:rsid w:val="0004369D"/>
    <w:rsid w:val="00044230"/>
    <w:rsid w:val="000446F2"/>
    <w:rsid w:val="00044AFE"/>
    <w:rsid w:val="00044EC2"/>
    <w:rsid w:val="00045772"/>
    <w:rsid w:val="00045863"/>
    <w:rsid w:val="00045B43"/>
    <w:rsid w:val="00045EE3"/>
    <w:rsid w:val="0004628A"/>
    <w:rsid w:val="000464E3"/>
    <w:rsid w:val="000469FE"/>
    <w:rsid w:val="00046B40"/>
    <w:rsid w:val="00046F6D"/>
    <w:rsid w:val="00047A16"/>
    <w:rsid w:val="00047BBE"/>
    <w:rsid w:val="00047BE4"/>
    <w:rsid w:val="0005066B"/>
    <w:rsid w:val="00050967"/>
    <w:rsid w:val="00050DCD"/>
    <w:rsid w:val="000511AB"/>
    <w:rsid w:val="00051E1F"/>
    <w:rsid w:val="00051EB5"/>
    <w:rsid w:val="00052A07"/>
    <w:rsid w:val="00052DF4"/>
    <w:rsid w:val="00052EFC"/>
    <w:rsid w:val="00052FFA"/>
    <w:rsid w:val="0005309F"/>
    <w:rsid w:val="00053471"/>
    <w:rsid w:val="0005362A"/>
    <w:rsid w:val="00054DB3"/>
    <w:rsid w:val="00054E1F"/>
    <w:rsid w:val="0005543F"/>
    <w:rsid w:val="00055464"/>
    <w:rsid w:val="00055521"/>
    <w:rsid w:val="000559C2"/>
    <w:rsid w:val="00055D38"/>
    <w:rsid w:val="00056BA5"/>
    <w:rsid w:val="000571E6"/>
    <w:rsid w:val="00057600"/>
    <w:rsid w:val="0005763D"/>
    <w:rsid w:val="000576DD"/>
    <w:rsid w:val="000576EC"/>
    <w:rsid w:val="000602D2"/>
    <w:rsid w:val="0006032A"/>
    <w:rsid w:val="0006070C"/>
    <w:rsid w:val="00060A52"/>
    <w:rsid w:val="00060B77"/>
    <w:rsid w:val="00060D1C"/>
    <w:rsid w:val="00060D3F"/>
    <w:rsid w:val="00061FF4"/>
    <w:rsid w:val="000635D2"/>
    <w:rsid w:val="00063680"/>
    <w:rsid w:val="000636E9"/>
    <w:rsid w:val="00063BE7"/>
    <w:rsid w:val="00063D6D"/>
    <w:rsid w:val="000649AB"/>
    <w:rsid w:val="000650D8"/>
    <w:rsid w:val="00065433"/>
    <w:rsid w:val="00065C39"/>
    <w:rsid w:val="00065F78"/>
    <w:rsid w:val="00066801"/>
    <w:rsid w:val="00066A43"/>
    <w:rsid w:val="00066A87"/>
    <w:rsid w:val="00066B1D"/>
    <w:rsid w:val="00066EC8"/>
    <w:rsid w:val="000675D1"/>
    <w:rsid w:val="00067A07"/>
    <w:rsid w:val="00067EB6"/>
    <w:rsid w:val="00067F33"/>
    <w:rsid w:val="0007118C"/>
    <w:rsid w:val="0007118D"/>
    <w:rsid w:val="000714FC"/>
    <w:rsid w:val="000717DB"/>
    <w:rsid w:val="00071935"/>
    <w:rsid w:val="000723D1"/>
    <w:rsid w:val="00072508"/>
    <w:rsid w:val="00072C37"/>
    <w:rsid w:val="00073163"/>
    <w:rsid w:val="0007336F"/>
    <w:rsid w:val="0007346F"/>
    <w:rsid w:val="00073B06"/>
    <w:rsid w:val="00073C8C"/>
    <w:rsid w:val="00073EFD"/>
    <w:rsid w:val="00074164"/>
    <w:rsid w:val="00074B0F"/>
    <w:rsid w:val="00074E46"/>
    <w:rsid w:val="00074EF3"/>
    <w:rsid w:val="000757E8"/>
    <w:rsid w:val="0007583D"/>
    <w:rsid w:val="00075977"/>
    <w:rsid w:val="00075AB7"/>
    <w:rsid w:val="00075C67"/>
    <w:rsid w:val="000765DA"/>
    <w:rsid w:val="00076C0A"/>
    <w:rsid w:val="00076EFC"/>
    <w:rsid w:val="000771A5"/>
    <w:rsid w:val="000772D8"/>
    <w:rsid w:val="00077B39"/>
    <w:rsid w:val="00077EDE"/>
    <w:rsid w:val="00077EF7"/>
    <w:rsid w:val="0008016B"/>
    <w:rsid w:val="000805E8"/>
    <w:rsid w:val="000807A7"/>
    <w:rsid w:val="00080EE6"/>
    <w:rsid w:val="00081079"/>
    <w:rsid w:val="000813D6"/>
    <w:rsid w:val="000815FA"/>
    <w:rsid w:val="000826A1"/>
    <w:rsid w:val="00082EDA"/>
    <w:rsid w:val="00083990"/>
    <w:rsid w:val="00083EB6"/>
    <w:rsid w:val="0008508B"/>
    <w:rsid w:val="000852A8"/>
    <w:rsid w:val="0008579F"/>
    <w:rsid w:val="000860E6"/>
    <w:rsid w:val="000861B5"/>
    <w:rsid w:val="000864F8"/>
    <w:rsid w:val="000867DD"/>
    <w:rsid w:val="0008780E"/>
    <w:rsid w:val="000901A6"/>
    <w:rsid w:val="000903A4"/>
    <w:rsid w:val="000905A8"/>
    <w:rsid w:val="000905E5"/>
    <w:rsid w:val="00092061"/>
    <w:rsid w:val="0009208C"/>
    <w:rsid w:val="000931CB"/>
    <w:rsid w:val="0009448D"/>
    <w:rsid w:val="0009485B"/>
    <w:rsid w:val="00095317"/>
    <w:rsid w:val="000954A3"/>
    <w:rsid w:val="000959FB"/>
    <w:rsid w:val="00096159"/>
    <w:rsid w:val="000964C0"/>
    <w:rsid w:val="0009690D"/>
    <w:rsid w:val="00096BA9"/>
    <w:rsid w:val="00096D50"/>
    <w:rsid w:val="00096E2D"/>
    <w:rsid w:val="00096E89"/>
    <w:rsid w:val="000975C1"/>
    <w:rsid w:val="000A0CDF"/>
    <w:rsid w:val="000A14F3"/>
    <w:rsid w:val="000A1CA3"/>
    <w:rsid w:val="000A1D90"/>
    <w:rsid w:val="000A3642"/>
    <w:rsid w:val="000A3717"/>
    <w:rsid w:val="000A3BF6"/>
    <w:rsid w:val="000A3FC5"/>
    <w:rsid w:val="000A4066"/>
    <w:rsid w:val="000A47C6"/>
    <w:rsid w:val="000A4DDC"/>
    <w:rsid w:val="000A5AD6"/>
    <w:rsid w:val="000A5F22"/>
    <w:rsid w:val="000A6385"/>
    <w:rsid w:val="000A6A30"/>
    <w:rsid w:val="000A7243"/>
    <w:rsid w:val="000A7359"/>
    <w:rsid w:val="000A74D4"/>
    <w:rsid w:val="000A7D0E"/>
    <w:rsid w:val="000B0000"/>
    <w:rsid w:val="000B071A"/>
    <w:rsid w:val="000B080B"/>
    <w:rsid w:val="000B0C0F"/>
    <w:rsid w:val="000B0F08"/>
    <w:rsid w:val="000B143C"/>
    <w:rsid w:val="000B149E"/>
    <w:rsid w:val="000B1726"/>
    <w:rsid w:val="000B1859"/>
    <w:rsid w:val="000B25FD"/>
    <w:rsid w:val="000B2881"/>
    <w:rsid w:val="000B295A"/>
    <w:rsid w:val="000B2B67"/>
    <w:rsid w:val="000B31A3"/>
    <w:rsid w:val="000B3550"/>
    <w:rsid w:val="000B36A4"/>
    <w:rsid w:val="000B3A12"/>
    <w:rsid w:val="000B3A33"/>
    <w:rsid w:val="000B3D8A"/>
    <w:rsid w:val="000B4357"/>
    <w:rsid w:val="000B450E"/>
    <w:rsid w:val="000B51F3"/>
    <w:rsid w:val="000B526E"/>
    <w:rsid w:val="000B5380"/>
    <w:rsid w:val="000B6300"/>
    <w:rsid w:val="000B6556"/>
    <w:rsid w:val="000B6A75"/>
    <w:rsid w:val="000B6B79"/>
    <w:rsid w:val="000B6E9A"/>
    <w:rsid w:val="000B731C"/>
    <w:rsid w:val="000B74CD"/>
    <w:rsid w:val="000B7EE5"/>
    <w:rsid w:val="000C0590"/>
    <w:rsid w:val="000C059B"/>
    <w:rsid w:val="000C07A7"/>
    <w:rsid w:val="000C0DF3"/>
    <w:rsid w:val="000C0E34"/>
    <w:rsid w:val="000C0FCA"/>
    <w:rsid w:val="000C11B4"/>
    <w:rsid w:val="000C15B6"/>
    <w:rsid w:val="000C173E"/>
    <w:rsid w:val="000C2B22"/>
    <w:rsid w:val="000C2B7E"/>
    <w:rsid w:val="000C328A"/>
    <w:rsid w:val="000C35CE"/>
    <w:rsid w:val="000C3869"/>
    <w:rsid w:val="000C3953"/>
    <w:rsid w:val="000C3A0D"/>
    <w:rsid w:val="000C3BF9"/>
    <w:rsid w:val="000C3F35"/>
    <w:rsid w:val="000C41B0"/>
    <w:rsid w:val="000C471B"/>
    <w:rsid w:val="000C4DC7"/>
    <w:rsid w:val="000C56F3"/>
    <w:rsid w:val="000C5C05"/>
    <w:rsid w:val="000C64A4"/>
    <w:rsid w:val="000C64C8"/>
    <w:rsid w:val="000C6787"/>
    <w:rsid w:val="000C7F3B"/>
    <w:rsid w:val="000D092C"/>
    <w:rsid w:val="000D0B69"/>
    <w:rsid w:val="000D1180"/>
    <w:rsid w:val="000D16E4"/>
    <w:rsid w:val="000D1C7B"/>
    <w:rsid w:val="000D1E26"/>
    <w:rsid w:val="000D1E62"/>
    <w:rsid w:val="000D2489"/>
    <w:rsid w:val="000D3744"/>
    <w:rsid w:val="000D3D25"/>
    <w:rsid w:val="000D3E46"/>
    <w:rsid w:val="000D4419"/>
    <w:rsid w:val="000D44C2"/>
    <w:rsid w:val="000D4682"/>
    <w:rsid w:val="000D49B8"/>
    <w:rsid w:val="000D4BAA"/>
    <w:rsid w:val="000D59E5"/>
    <w:rsid w:val="000D5BAB"/>
    <w:rsid w:val="000D60E0"/>
    <w:rsid w:val="000D6CD6"/>
    <w:rsid w:val="000D7456"/>
    <w:rsid w:val="000D761C"/>
    <w:rsid w:val="000D7B1D"/>
    <w:rsid w:val="000D7D95"/>
    <w:rsid w:val="000D7FA6"/>
    <w:rsid w:val="000E0362"/>
    <w:rsid w:val="000E0BF9"/>
    <w:rsid w:val="000E132A"/>
    <w:rsid w:val="000E1665"/>
    <w:rsid w:val="000E1702"/>
    <w:rsid w:val="000E173E"/>
    <w:rsid w:val="000E20CB"/>
    <w:rsid w:val="000E2623"/>
    <w:rsid w:val="000E28CA"/>
    <w:rsid w:val="000E29FE"/>
    <w:rsid w:val="000E2BCB"/>
    <w:rsid w:val="000E35AB"/>
    <w:rsid w:val="000E3C81"/>
    <w:rsid w:val="000E4597"/>
    <w:rsid w:val="000E491F"/>
    <w:rsid w:val="000E547E"/>
    <w:rsid w:val="000E5B6E"/>
    <w:rsid w:val="000E5D37"/>
    <w:rsid w:val="000E5DC5"/>
    <w:rsid w:val="000E7330"/>
    <w:rsid w:val="000E75A9"/>
    <w:rsid w:val="000E7963"/>
    <w:rsid w:val="000E7C3F"/>
    <w:rsid w:val="000E7F2A"/>
    <w:rsid w:val="000E7F50"/>
    <w:rsid w:val="000F04B8"/>
    <w:rsid w:val="000F0BC9"/>
    <w:rsid w:val="000F0DD2"/>
    <w:rsid w:val="000F0F38"/>
    <w:rsid w:val="000F16A7"/>
    <w:rsid w:val="000F2550"/>
    <w:rsid w:val="000F269C"/>
    <w:rsid w:val="000F2BEA"/>
    <w:rsid w:val="000F2D82"/>
    <w:rsid w:val="000F32F0"/>
    <w:rsid w:val="000F34E2"/>
    <w:rsid w:val="000F39B3"/>
    <w:rsid w:val="000F3A82"/>
    <w:rsid w:val="000F3C3A"/>
    <w:rsid w:val="000F5746"/>
    <w:rsid w:val="000F61EC"/>
    <w:rsid w:val="000F6321"/>
    <w:rsid w:val="000F66DC"/>
    <w:rsid w:val="000F69A9"/>
    <w:rsid w:val="000F6AC8"/>
    <w:rsid w:val="000F6BB9"/>
    <w:rsid w:val="000F7857"/>
    <w:rsid w:val="000F7AE1"/>
    <w:rsid w:val="0010000C"/>
    <w:rsid w:val="00101185"/>
    <w:rsid w:val="0010124D"/>
    <w:rsid w:val="00101620"/>
    <w:rsid w:val="001018E2"/>
    <w:rsid w:val="00101BE4"/>
    <w:rsid w:val="00101C50"/>
    <w:rsid w:val="00103D48"/>
    <w:rsid w:val="00103EFF"/>
    <w:rsid w:val="00104155"/>
    <w:rsid w:val="0010448A"/>
    <w:rsid w:val="00104B84"/>
    <w:rsid w:val="00105804"/>
    <w:rsid w:val="0010617D"/>
    <w:rsid w:val="001064C4"/>
    <w:rsid w:val="00106D95"/>
    <w:rsid w:val="0010784B"/>
    <w:rsid w:val="00107960"/>
    <w:rsid w:val="001100F3"/>
    <w:rsid w:val="0011064E"/>
    <w:rsid w:val="00110A03"/>
    <w:rsid w:val="00110F4E"/>
    <w:rsid w:val="0011147C"/>
    <w:rsid w:val="0011152D"/>
    <w:rsid w:val="001115D9"/>
    <w:rsid w:val="00111B13"/>
    <w:rsid w:val="00111F04"/>
    <w:rsid w:val="001123A2"/>
    <w:rsid w:val="00112560"/>
    <w:rsid w:val="0011349B"/>
    <w:rsid w:val="00113612"/>
    <w:rsid w:val="00113823"/>
    <w:rsid w:val="00113CB5"/>
    <w:rsid w:val="00113F8D"/>
    <w:rsid w:val="00114F93"/>
    <w:rsid w:val="001155E8"/>
    <w:rsid w:val="001157F3"/>
    <w:rsid w:val="00116183"/>
    <w:rsid w:val="0011701B"/>
    <w:rsid w:val="00120703"/>
    <w:rsid w:val="00120841"/>
    <w:rsid w:val="001208E8"/>
    <w:rsid w:val="00121023"/>
    <w:rsid w:val="00121625"/>
    <w:rsid w:val="00121F08"/>
    <w:rsid w:val="001221C3"/>
    <w:rsid w:val="001228C7"/>
    <w:rsid w:val="00123257"/>
    <w:rsid w:val="00123302"/>
    <w:rsid w:val="001235AB"/>
    <w:rsid w:val="0012360C"/>
    <w:rsid w:val="0012387E"/>
    <w:rsid w:val="00123C98"/>
    <w:rsid w:val="00123F2F"/>
    <w:rsid w:val="00123FCC"/>
    <w:rsid w:val="00124B51"/>
    <w:rsid w:val="00124C26"/>
    <w:rsid w:val="00124E83"/>
    <w:rsid w:val="001259A5"/>
    <w:rsid w:val="00125EA7"/>
    <w:rsid w:val="001265FE"/>
    <w:rsid w:val="00126BF9"/>
    <w:rsid w:val="00127090"/>
    <w:rsid w:val="001270BF"/>
    <w:rsid w:val="0012716E"/>
    <w:rsid w:val="001272B2"/>
    <w:rsid w:val="001275FB"/>
    <w:rsid w:val="00127948"/>
    <w:rsid w:val="00127DB9"/>
    <w:rsid w:val="00130444"/>
    <w:rsid w:val="00130630"/>
    <w:rsid w:val="00130B9E"/>
    <w:rsid w:val="0013104B"/>
    <w:rsid w:val="001317DA"/>
    <w:rsid w:val="001319FD"/>
    <w:rsid w:val="00131B76"/>
    <w:rsid w:val="00131CD2"/>
    <w:rsid w:val="00132C75"/>
    <w:rsid w:val="00134683"/>
    <w:rsid w:val="001346A2"/>
    <w:rsid w:val="0013476B"/>
    <w:rsid w:val="00134BFD"/>
    <w:rsid w:val="00134D72"/>
    <w:rsid w:val="00135E13"/>
    <w:rsid w:val="00135F9F"/>
    <w:rsid w:val="001364B4"/>
    <w:rsid w:val="00136613"/>
    <w:rsid w:val="00137499"/>
    <w:rsid w:val="00137A97"/>
    <w:rsid w:val="0014003B"/>
    <w:rsid w:val="00140199"/>
    <w:rsid w:val="0014027E"/>
    <w:rsid w:val="001405D6"/>
    <w:rsid w:val="001408E3"/>
    <w:rsid w:val="001408EE"/>
    <w:rsid w:val="00140FAD"/>
    <w:rsid w:val="00141364"/>
    <w:rsid w:val="00141D85"/>
    <w:rsid w:val="00141FD6"/>
    <w:rsid w:val="00143644"/>
    <w:rsid w:val="00144A36"/>
    <w:rsid w:val="00144CFE"/>
    <w:rsid w:val="001461D0"/>
    <w:rsid w:val="0014661A"/>
    <w:rsid w:val="00147927"/>
    <w:rsid w:val="00147F63"/>
    <w:rsid w:val="00147FCF"/>
    <w:rsid w:val="00150519"/>
    <w:rsid w:val="00150A58"/>
    <w:rsid w:val="00150AC2"/>
    <w:rsid w:val="00150E27"/>
    <w:rsid w:val="001513C1"/>
    <w:rsid w:val="00151B09"/>
    <w:rsid w:val="00152383"/>
    <w:rsid w:val="001526EA"/>
    <w:rsid w:val="00153E9C"/>
    <w:rsid w:val="00154046"/>
    <w:rsid w:val="001545D1"/>
    <w:rsid w:val="00154AE7"/>
    <w:rsid w:val="0015512A"/>
    <w:rsid w:val="00155251"/>
    <w:rsid w:val="00155601"/>
    <w:rsid w:val="001566CB"/>
    <w:rsid w:val="00157558"/>
    <w:rsid w:val="001577A6"/>
    <w:rsid w:val="00157A05"/>
    <w:rsid w:val="00157CDC"/>
    <w:rsid w:val="001600F0"/>
    <w:rsid w:val="001603E9"/>
    <w:rsid w:val="001609FD"/>
    <w:rsid w:val="00160D99"/>
    <w:rsid w:val="00160FE4"/>
    <w:rsid w:val="001614B7"/>
    <w:rsid w:val="00162169"/>
    <w:rsid w:val="00162817"/>
    <w:rsid w:val="00162AA5"/>
    <w:rsid w:val="001631F0"/>
    <w:rsid w:val="001632C7"/>
    <w:rsid w:val="00163E59"/>
    <w:rsid w:val="00164093"/>
    <w:rsid w:val="001643B4"/>
    <w:rsid w:val="00164855"/>
    <w:rsid w:val="00165375"/>
    <w:rsid w:val="00166136"/>
    <w:rsid w:val="0016697D"/>
    <w:rsid w:val="00166AD4"/>
    <w:rsid w:val="001700DA"/>
    <w:rsid w:val="0017085B"/>
    <w:rsid w:val="00170E2C"/>
    <w:rsid w:val="00170F5C"/>
    <w:rsid w:val="0017157D"/>
    <w:rsid w:val="00171E49"/>
    <w:rsid w:val="0017225D"/>
    <w:rsid w:val="00172323"/>
    <w:rsid w:val="0017299A"/>
    <w:rsid w:val="0017319E"/>
    <w:rsid w:val="00173F6D"/>
    <w:rsid w:val="00174192"/>
    <w:rsid w:val="0017428D"/>
    <w:rsid w:val="00174772"/>
    <w:rsid w:val="00174876"/>
    <w:rsid w:val="001748FC"/>
    <w:rsid w:val="00174946"/>
    <w:rsid w:val="00174C74"/>
    <w:rsid w:val="00175953"/>
    <w:rsid w:val="00175D48"/>
    <w:rsid w:val="00176078"/>
    <w:rsid w:val="00176C58"/>
    <w:rsid w:val="001770CA"/>
    <w:rsid w:val="001779E8"/>
    <w:rsid w:val="00177DED"/>
    <w:rsid w:val="00180019"/>
    <w:rsid w:val="001800A3"/>
    <w:rsid w:val="00180E70"/>
    <w:rsid w:val="00180F43"/>
    <w:rsid w:val="00181750"/>
    <w:rsid w:val="00182B00"/>
    <w:rsid w:val="00182D2C"/>
    <w:rsid w:val="001830FC"/>
    <w:rsid w:val="00183C3B"/>
    <w:rsid w:val="00183FBF"/>
    <w:rsid w:val="001844A4"/>
    <w:rsid w:val="001847BD"/>
    <w:rsid w:val="00184AD3"/>
    <w:rsid w:val="00184D7F"/>
    <w:rsid w:val="00185595"/>
    <w:rsid w:val="00185D44"/>
    <w:rsid w:val="00185E1D"/>
    <w:rsid w:val="001861BF"/>
    <w:rsid w:val="00186221"/>
    <w:rsid w:val="0018624C"/>
    <w:rsid w:val="001863FC"/>
    <w:rsid w:val="0018643C"/>
    <w:rsid w:val="00187168"/>
    <w:rsid w:val="001877AB"/>
    <w:rsid w:val="0018793F"/>
    <w:rsid w:val="00190004"/>
    <w:rsid w:val="0019076D"/>
    <w:rsid w:val="0019078A"/>
    <w:rsid w:val="00191B40"/>
    <w:rsid w:val="00191CD9"/>
    <w:rsid w:val="00191D0C"/>
    <w:rsid w:val="001920B9"/>
    <w:rsid w:val="00192222"/>
    <w:rsid w:val="00192529"/>
    <w:rsid w:val="00192E0F"/>
    <w:rsid w:val="00192E13"/>
    <w:rsid w:val="0019310B"/>
    <w:rsid w:val="00193450"/>
    <w:rsid w:val="0019369F"/>
    <w:rsid w:val="00193C70"/>
    <w:rsid w:val="00193DFB"/>
    <w:rsid w:val="001947D3"/>
    <w:rsid w:val="0019493F"/>
    <w:rsid w:val="0019546E"/>
    <w:rsid w:val="00195685"/>
    <w:rsid w:val="00195A1D"/>
    <w:rsid w:val="00195A39"/>
    <w:rsid w:val="00195F88"/>
    <w:rsid w:val="00196473"/>
    <w:rsid w:val="0019698A"/>
    <w:rsid w:val="00196C54"/>
    <w:rsid w:val="00196D02"/>
    <w:rsid w:val="00196E23"/>
    <w:rsid w:val="00196F43"/>
    <w:rsid w:val="00197373"/>
    <w:rsid w:val="00197863"/>
    <w:rsid w:val="00197A6C"/>
    <w:rsid w:val="00197B13"/>
    <w:rsid w:val="001A0577"/>
    <w:rsid w:val="001A0652"/>
    <w:rsid w:val="001A12BE"/>
    <w:rsid w:val="001A2303"/>
    <w:rsid w:val="001A24B7"/>
    <w:rsid w:val="001A26F8"/>
    <w:rsid w:val="001A2E0B"/>
    <w:rsid w:val="001A30B8"/>
    <w:rsid w:val="001A312C"/>
    <w:rsid w:val="001A3636"/>
    <w:rsid w:val="001A3922"/>
    <w:rsid w:val="001A43D5"/>
    <w:rsid w:val="001A4972"/>
    <w:rsid w:val="001A5048"/>
    <w:rsid w:val="001A509E"/>
    <w:rsid w:val="001A524B"/>
    <w:rsid w:val="001A584D"/>
    <w:rsid w:val="001A6568"/>
    <w:rsid w:val="001A6916"/>
    <w:rsid w:val="001A6A0A"/>
    <w:rsid w:val="001A6D97"/>
    <w:rsid w:val="001A6DC2"/>
    <w:rsid w:val="001A6DD5"/>
    <w:rsid w:val="001A7143"/>
    <w:rsid w:val="001A7326"/>
    <w:rsid w:val="001A7423"/>
    <w:rsid w:val="001A7575"/>
    <w:rsid w:val="001A7933"/>
    <w:rsid w:val="001A7DA7"/>
    <w:rsid w:val="001A7E34"/>
    <w:rsid w:val="001A7E4D"/>
    <w:rsid w:val="001B0162"/>
    <w:rsid w:val="001B032C"/>
    <w:rsid w:val="001B03B8"/>
    <w:rsid w:val="001B0601"/>
    <w:rsid w:val="001B0A5A"/>
    <w:rsid w:val="001B10CB"/>
    <w:rsid w:val="001B1694"/>
    <w:rsid w:val="001B1B9C"/>
    <w:rsid w:val="001B1EB7"/>
    <w:rsid w:val="001B2744"/>
    <w:rsid w:val="001B280B"/>
    <w:rsid w:val="001B28BF"/>
    <w:rsid w:val="001B2959"/>
    <w:rsid w:val="001B2B0A"/>
    <w:rsid w:val="001B2C79"/>
    <w:rsid w:val="001B3446"/>
    <w:rsid w:val="001B3513"/>
    <w:rsid w:val="001B3C06"/>
    <w:rsid w:val="001B43FE"/>
    <w:rsid w:val="001B440D"/>
    <w:rsid w:val="001B4673"/>
    <w:rsid w:val="001B4841"/>
    <w:rsid w:val="001B4C86"/>
    <w:rsid w:val="001B5698"/>
    <w:rsid w:val="001B57BC"/>
    <w:rsid w:val="001B59A3"/>
    <w:rsid w:val="001B5B63"/>
    <w:rsid w:val="001B6822"/>
    <w:rsid w:val="001B7465"/>
    <w:rsid w:val="001B7A2C"/>
    <w:rsid w:val="001C14C4"/>
    <w:rsid w:val="001C14FC"/>
    <w:rsid w:val="001C15D3"/>
    <w:rsid w:val="001C181A"/>
    <w:rsid w:val="001C1EF5"/>
    <w:rsid w:val="001C29E7"/>
    <w:rsid w:val="001C326A"/>
    <w:rsid w:val="001C337A"/>
    <w:rsid w:val="001C3B7A"/>
    <w:rsid w:val="001C3B7D"/>
    <w:rsid w:val="001C40C1"/>
    <w:rsid w:val="001C40CD"/>
    <w:rsid w:val="001C418B"/>
    <w:rsid w:val="001C48E9"/>
    <w:rsid w:val="001C4BFB"/>
    <w:rsid w:val="001C4C2C"/>
    <w:rsid w:val="001C52A1"/>
    <w:rsid w:val="001C5BEA"/>
    <w:rsid w:val="001C62BC"/>
    <w:rsid w:val="001D0335"/>
    <w:rsid w:val="001D03C4"/>
    <w:rsid w:val="001D0C0B"/>
    <w:rsid w:val="001D0C8D"/>
    <w:rsid w:val="001D0DAC"/>
    <w:rsid w:val="001D0EB8"/>
    <w:rsid w:val="001D17FD"/>
    <w:rsid w:val="001D1A97"/>
    <w:rsid w:val="001D1D6C"/>
    <w:rsid w:val="001D210C"/>
    <w:rsid w:val="001D275C"/>
    <w:rsid w:val="001D2B37"/>
    <w:rsid w:val="001D2D69"/>
    <w:rsid w:val="001D3470"/>
    <w:rsid w:val="001D3691"/>
    <w:rsid w:val="001D3D09"/>
    <w:rsid w:val="001D4039"/>
    <w:rsid w:val="001D4692"/>
    <w:rsid w:val="001D502B"/>
    <w:rsid w:val="001D5167"/>
    <w:rsid w:val="001D5357"/>
    <w:rsid w:val="001D5508"/>
    <w:rsid w:val="001D5A95"/>
    <w:rsid w:val="001D69B0"/>
    <w:rsid w:val="001D6AA8"/>
    <w:rsid w:val="001D6B43"/>
    <w:rsid w:val="001D6E22"/>
    <w:rsid w:val="001D7599"/>
    <w:rsid w:val="001E0630"/>
    <w:rsid w:val="001E0871"/>
    <w:rsid w:val="001E1054"/>
    <w:rsid w:val="001E214A"/>
    <w:rsid w:val="001E2510"/>
    <w:rsid w:val="001E3198"/>
    <w:rsid w:val="001E392A"/>
    <w:rsid w:val="001E3F8A"/>
    <w:rsid w:val="001E45DD"/>
    <w:rsid w:val="001E46CF"/>
    <w:rsid w:val="001E533E"/>
    <w:rsid w:val="001E5507"/>
    <w:rsid w:val="001E5901"/>
    <w:rsid w:val="001E6077"/>
    <w:rsid w:val="001E6185"/>
    <w:rsid w:val="001E65CB"/>
    <w:rsid w:val="001E6EDA"/>
    <w:rsid w:val="001E75FD"/>
    <w:rsid w:val="001E7818"/>
    <w:rsid w:val="001E7E35"/>
    <w:rsid w:val="001F00C9"/>
    <w:rsid w:val="001F05E0"/>
    <w:rsid w:val="001F07B0"/>
    <w:rsid w:val="001F0E5B"/>
    <w:rsid w:val="001F142B"/>
    <w:rsid w:val="001F18E8"/>
    <w:rsid w:val="001F198A"/>
    <w:rsid w:val="001F26ED"/>
    <w:rsid w:val="001F2BFD"/>
    <w:rsid w:val="001F3130"/>
    <w:rsid w:val="001F33EA"/>
    <w:rsid w:val="001F3E43"/>
    <w:rsid w:val="001F40C2"/>
    <w:rsid w:val="001F4283"/>
    <w:rsid w:val="001F4838"/>
    <w:rsid w:val="001F4991"/>
    <w:rsid w:val="001F4C74"/>
    <w:rsid w:val="001F51F5"/>
    <w:rsid w:val="001F5B47"/>
    <w:rsid w:val="001F5E4C"/>
    <w:rsid w:val="001F6607"/>
    <w:rsid w:val="001F6898"/>
    <w:rsid w:val="001F6DA5"/>
    <w:rsid w:val="001F7639"/>
    <w:rsid w:val="001F7C1C"/>
    <w:rsid w:val="002002A4"/>
    <w:rsid w:val="002002D4"/>
    <w:rsid w:val="00200314"/>
    <w:rsid w:val="0020093B"/>
    <w:rsid w:val="00201571"/>
    <w:rsid w:val="00201B2C"/>
    <w:rsid w:val="00201C0B"/>
    <w:rsid w:val="0020249B"/>
    <w:rsid w:val="00202557"/>
    <w:rsid w:val="00202989"/>
    <w:rsid w:val="00202F6C"/>
    <w:rsid w:val="00203B60"/>
    <w:rsid w:val="00204624"/>
    <w:rsid w:val="00204F82"/>
    <w:rsid w:val="002067D8"/>
    <w:rsid w:val="00206899"/>
    <w:rsid w:val="00206A0F"/>
    <w:rsid w:val="00207399"/>
    <w:rsid w:val="002078BC"/>
    <w:rsid w:val="00207AEC"/>
    <w:rsid w:val="00207C1A"/>
    <w:rsid w:val="0021167E"/>
    <w:rsid w:val="002117B0"/>
    <w:rsid w:val="00211A2B"/>
    <w:rsid w:val="00211E03"/>
    <w:rsid w:val="002120EA"/>
    <w:rsid w:val="00212694"/>
    <w:rsid w:val="00213B97"/>
    <w:rsid w:val="00213D1B"/>
    <w:rsid w:val="00213E1B"/>
    <w:rsid w:val="00214190"/>
    <w:rsid w:val="002143EC"/>
    <w:rsid w:val="00215872"/>
    <w:rsid w:val="002158E1"/>
    <w:rsid w:val="002163C4"/>
    <w:rsid w:val="002169C3"/>
    <w:rsid w:val="00217654"/>
    <w:rsid w:val="00217E24"/>
    <w:rsid w:val="0022061B"/>
    <w:rsid w:val="00220BAE"/>
    <w:rsid w:val="00220BD8"/>
    <w:rsid w:val="002211FE"/>
    <w:rsid w:val="00221D68"/>
    <w:rsid w:val="00221F47"/>
    <w:rsid w:val="0022227D"/>
    <w:rsid w:val="00222847"/>
    <w:rsid w:val="00222CEF"/>
    <w:rsid w:val="0022317C"/>
    <w:rsid w:val="00223F27"/>
    <w:rsid w:val="00224532"/>
    <w:rsid w:val="0022463E"/>
    <w:rsid w:val="00224F3A"/>
    <w:rsid w:val="00225055"/>
    <w:rsid w:val="002251A6"/>
    <w:rsid w:val="00225C3B"/>
    <w:rsid w:val="00225EB2"/>
    <w:rsid w:val="00226701"/>
    <w:rsid w:val="00226BB6"/>
    <w:rsid w:val="002276CE"/>
    <w:rsid w:val="002279B5"/>
    <w:rsid w:val="00227F0E"/>
    <w:rsid w:val="0023002E"/>
    <w:rsid w:val="00230678"/>
    <w:rsid w:val="002307C3"/>
    <w:rsid w:val="002309F6"/>
    <w:rsid w:val="00231543"/>
    <w:rsid w:val="00231F17"/>
    <w:rsid w:val="002322B0"/>
    <w:rsid w:val="002327F1"/>
    <w:rsid w:val="00232FDB"/>
    <w:rsid w:val="002335CC"/>
    <w:rsid w:val="00233A8B"/>
    <w:rsid w:val="0023482D"/>
    <w:rsid w:val="00234947"/>
    <w:rsid w:val="002350ED"/>
    <w:rsid w:val="00235411"/>
    <w:rsid w:val="00235477"/>
    <w:rsid w:val="002358D1"/>
    <w:rsid w:val="00235BF1"/>
    <w:rsid w:val="00235C35"/>
    <w:rsid w:val="00235C78"/>
    <w:rsid w:val="00235D97"/>
    <w:rsid w:val="00235DCC"/>
    <w:rsid w:val="00235E1C"/>
    <w:rsid w:val="0023629F"/>
    <w:rsid w:val="002401B5"/>
    <w:rsid w:val="002402F6"/>
    <w:rsid w:val="00240463"/>
    <w:rsid w:val="00240FA0"/>
    <w:rsid w:val="002418FB"/>
    <w:rsid w:val="00241A92"/>
    <w:rsid w:val="00241BB9"/>
    <w:rsid w:val="0024202F"/>
    <w:rsid w:val="00242599"/>
    <w:rsid w:val="00243B99"/>
    <w:rsid w:val="00243D18"/>
    <w:rsid w:val="00243E25"/>
    <w:rsid w:val="002447CC"/>
    <w:rsid w:val="00244904"/>
    <w:rsid w:val="00245320"/>
    <w:rsid w:val="00245934"/>
    <w:rsid w:val="00245A22"/>
    <w:rsid w:val="00245A35"/>
    <w:rsid w:val="00246322"/>
    <w:rsid w:val="002466B5"/>
    <w:rsid w:val="00247F0A"/>
    <w:rsid w:val="0025034F"/>
    <w:rsid w:val="00250515"/>
    <w:rsid w:val="0025082F"/>
    <w:rsid w:val="00250932"/>
    <w:rsid w:val="0025152C"/>
    <w:rsid w:val="00251CF7"/>
    <w:rsid w:val="00252C05"/>
    <w:rsid w:val="00253ADE"/>
    <w:rsid w:val="00253B2E"/>
    <w:rsid w:val="00253F76"/>
    <w:rsid w:val="00254705"/>
    <w:rsid w:val="00255132"/>
    <w:rsid w:val="00255BD2"/>
    <w:rsid w:val="00256193"/>
    <w:rsid w:val="0025622C"/>
    <w:rsid w:val="00256386"/>
    <w:rsid w:val="00256A20"/>
    <w:rsid w:val="00257009"/>
    <w:rsid w:val="0025748F"/>
    <w:rsid w:val="00257EB8"/>
    <w:rsid w:val="00257F87"/>
    <w:rsid w:val="00257FE9"/>
    <w:rsid w:val="00257FF3"/>
    <w:rsid w:val="00260EC0"/>
    <w:rsid w:val="00261631"/>
    <w:rsid w:val="00261774"/>
    <w:rsid w:val="00261EB4"/>
    <w:rsid w:val="002621E5"/>
    <w:rsid w:val="00262C41"/>
    <w:rsid w:val="00262E30"/>
    <w:rsid w:val="0026383F"/>
    <w:rsid w:val="00264291"/>
    <w:rsid w:val="00264813"/>
    <w:rsid w:val="00264CCE"/>
    <w:rsid w:val="00264D09"/>
    <w:rsid w:val="00264F79"/>
    <w:rsid w:val="00266949"/>
    <w:rsid w:val="00266B37"/>
    <w:rsid w:val="00266D26"/>
    <w:rsid w:val="00267003"/>
    <w:rsid w:val="002678A0"/>
    <w:rsid w:val="002679F6"/>
    <w:rsid w:val="00267B8A"/>
    <w:rsid w:val="00270424"/>
    <w:rsid w:val="00271439"/>
    <w:rsid w:val="00272370"/>
    <w:rsid w:val="00272416"/>
    <w:rsid w:val="002724F8"/>
    <w:rsid w:val="002726E8"/>
    <w:rsid w:val="00272847"/>
    <w:rsid w:val="00272930"/>
    <w:rsid w:val="00272A1C"/>
    <w:rsid w:val="00272A28"/>
    <w:rsid w:val="00272D8B"/>
    <w:rsid w:val="00272DE9"/>
    <w:rsid w:val="002738C9"/>
    <w:rsid w:val="00273A9B"/>
    <w:rsid w:val="00273E05"/>
    <w:rsid w:val="00273FCB"/>
    <w:rsid w:val="002743BF"/>
    <w:rsid w:val="002745E4"/>
    <w:rsid w:val="00275076"/>
    <w:rsid w:val="002751A7"/>
    <w:rsid w:val="002755C0"/>
    <w:rsid w:val="00275A3A"/>
    <w:rsid w:val="00277091"/>
    <w:rsid w:val="00277183"/>
    <w:rsid w:val="00277ABE"/>
    <w:rsid w:val="00280840"/>
    <w:rsid w:val="002809C5"/>
    <w:rsid w:val="00280C5B"/>
    <w:rsid w:val="00280F3E"/>
    <w:rsid w:val="00281105"/>
    <w:rsid w:val="002812B9"/>
    <w:rsid w:val="00281305"/>
    <w:rsid w:val="00281A37"/>
    <w:rsid w:val="0028241D"/>
    <w:rsid w:val="00282428"/>
    <w:rsid w:val="0028278F"/>
    <w:rsid w:val="00282B4D"/>
    <w:rsid w:val="00282BEC"/>
    <w:rsid w:val="00282CC2"/>
    <w:rsid w:val="00282F6B"/>
    <w:rsid w:val="0028359D"/>
    <w:rsid w:val="00283A47"/>
    <w:rsid w:val="00283A62"/>
    <w:rsid w:val="002843D9"/>
    <w:rsid w:val="0028469C"/>
    <w:rsid w:val="0028483C"/>
    <w:rsid w:val="00285077"/>
    <w:rsid w:val="002854C0"/>
    <w:rsid w:val="002858BA"/>
    <w:rsid w:val="00285F10"/>
    <w:rsid w:val="00285F85"/>
    <w:rsid w:val="002866E4"/>
    <w:rsid w:val="00286C93"/>
    <w:rsid w:val="00286EC7"/>
    <w:rsid w:val="00286EDB"/>
    <w:rsid w:val="00286F67"/>
    <w:rsid w:val="00287150"/>
    <w:rsid w:val="00287386"/>
    <w:rsid w:val="00287668"/>
    <w:rsid w:val="0028773C"/>
    <w:rsid w:val="00290501"/>
    <w:rsid w:val="00290861"/>
    <w:rsid w:val="002916DB"/>
    <w:rsid w:val="00291D52"/>
    <w:rsid w:val="0029257D"/>
    <w:rsid w:val="0029271E"/>
    <w:rsid w:val="002928BC"/>
    <w:rsid w:val="002928C1"/>
    <w:rsid w:val="002929C6"/>
    <w:rsid w:val="00292E3A"/>
    <w:rsid w:val="002932F1"/>
    <w:rsid w:val="0029344C"/>
    <w:rsid w:val="002935A7"/>
    <w:rsid w:val="00293942"/>
    <w:rsid w:val="00293BD7"/>
    <w:rsid w:val="00294173"/>
    <w:rsid w:val="00294311"/>
    <w:rsid w:val="0029479C"/>
    <w:rsid w:val="0029522C"/>
    <w:rsid w:val="0029532F"/>
    <w:rsid w:val="002955EF"/>
    <w:rsid w:val="00295C45"/>
    <w:rsid w:val="00295C46"/>
    <w:rsid w:val="002969F0"/>
    <w:rsid w:val="00296E96"/>
    <w:rsid w:val="00296EEE"/>
    <w:rsid w:val="00296FA3"/>
    <w:rsid w:val="0029716A"/>
    <w:rsid w:val="002976DB"/>
    <w:rsid w:val="002A001F"/>
    <w:rsid w:val="002A031C"/>
    <w:rsid w:val="002A0719"/>
    <w:rsid w:val="002A0829"/>
    <w:rsid w:val="002A0AB5"/>
    <w:rsid w:val="002A108C"/>
    <w:rsid w:val="002A18A1"/>
    <w:rsid w:val="002A1CDB"/>
    <w:rsid w:val="002A1D56"/>
    <w:rsid w:val="002A46DF"/>
    <w:rsid w:val="002A46E1"/>
    <w:rsid w:val="002A4F41"/>
    <w:rsid w:val="002A5001"/>
    <w:rsid w:val="002A5142"/>
    <w:rsid w:val="002A52F8"/>
    <w:rsid w:val="002A5705"/>
    <w:rsid w:val="002A5744"/>
    <w:rsid w:val="002A5831"/>
    <w:rsid w:val="002A589E"/>
    <w:rsid w:val="002A5CA9"/>
    <w:rsid w:val="002A610E"/>
    <w:rsid w:val="002A65CE"/>
    <w:rsid w:val="002A683B"/>
    <w:rsid w:val="002A6AC9"/>
    <w:rsid w:val="002A6C70"/>
    <w:rsid w:val="002A6FBA"/>
    <w:rsid w:val="002A738E"/>
    <w:rsid w:val="002A7C54"/>
    <w:rsid w:val="002A7D38"/>
    <w:rsid w:val="002B017A"/>
    <w:rsid w:val="002B09C6"/>
    <w:rsid w:val="002B0D42"/>
    <w:rsid w:val="002B0F96"/>
    <w:rsid w:val="002B1401"/>
    <w:rsid w:val="002B197B"/>
    <w:rsid w:val="002B1C8C"/>
    <w:rsid w:val="002B1D77"/>
    <w:rsid w:val="002B2F7C"/>
    <w:rsid w:val="002B3138"/>
    <w:rsid w:val="002B3D36"/>
    <w:rsid w:val="002B3D51"/>
    <w:rsid w:val="002B40AF"/>
    <w:rsid w:val="002B4AA3"/>
    <w:rsid w:val="002B5150"/>
    <w:rsid w:val="002B53F1"/>
    <w:rsid w:val="002B544F"/>
    <w:rsid w:val="002B57B8"/>
    <w:rsid w:val="002B5BD5"/>
    <w:rsid w:val="002B5E8E"/>
    <w:rsid w:val="002B5F52"/>
    <w:rsid w:val="002B6506"/>
    <w:rsid w:val="002B66A2"/>
    <w:rsid w:val="002B771E"/>
    <w:rsid w:val="002B7A77"/>
    <w:rsid w:val="002B7D2F"/>
    <w:rsid w:val="002B7E99"/>
    <w:rsid w:val="002C0277"/>
    <w:rsid w:val="002C0868"/>
    <w:rsid w:val="002C124F"/>
    <w:rsid w:val="002C137B"/>
    <w:rsid w:val="002C1BCD"/>
    <w:rsid w:val="002C25FE"/>
    <w:rsid w:val="002C268E"/>
    <w:rsid w:val="002C2AAD"/>
    <w:rsid w:val="002C2C9A"/>
    <w:rsid w:val="002C2F34"/>
    <w:rsid w:val="002C329C"/>
    <w:rsid w:val="002C40ED"/>
    <w:rsid w:val="002C43AC"/>
    <w:rsid w:val="002C51F8"/>
    <w:rsid w:val="002C6012"/>
    <w:rsid w:val="002C70CA"/>
    <w:rsid w:val="002C735B"/>
    <w:rsid w:val="002C7939"/>
    <w:rsid w:val="002D0ABB"/>
    <w:rsid w:val="002D0DC3"/>
    <w:rsid w:val="002D0FAE"/>
    <w:rsid w:val="002D16C0"/>
    <w:rsid w:val="002D1A64"/>
    <w:rsid w:val="002D251F"/>
    <w:rsid w:val="002D2AE4"/>
    <w:rsid w:val="002D34D2"/>
    <w:rsid w:val="002D3926"/>
    <w:rsid w:val="002D3E77"/>
    <w:rsid w:val="002D4769"/>
    <w:rsid w:val="002D5336"/>
    <w:rsid w:val="002D56CA"/>
    <w:rsid w:val="002D5851"/>
    <w:rsid w:val="002D64A2"/>
    <w:rsid w:val="002D6800"/>
    <w:rsid w:val="002D69FF"/>
    <w:rsid w:val="002D7967"/>
    <w:rsid w:val="002E00EE"/>
    <w:rsid w:val="002E06A5"/>
    <w:rsid w:val="002E094C"/>
    <w:rsid w:val="002E0C78"/>
    <w:rsid w:val="002E11F1"/>
    <w:rsid w:val="002E13AD"/>
    <w:rsid w:val="002E14AE"/>
    <w:rsid w:val="002E1920"/>
    <w:rsid w:val="002E1CCC"/>
    <w:rsid w:val="002E220A"/>
    <w:rsid w:val="002E222D"/>
    <w:rsid w:val="002E311A"/>
    <w:rsid w:val="002E3285"/>
    <w:rsid w:val="002E3814"/>
    <w:rsid w:val="002E3E00"/>
    <w:rsid w:val="002E3F3E"/>
    <w:rsid w:val="002E4016"/>
    <w:rsid w:val="002E42FA"/>
    <w:rsid w:val="002E4B49"/>
    <w:rsid w:val="002E4D5B"/>
    <w:rsid w:val="002E51F6"/>
    <w:rsid w:val="002E5D78"/>
    <w:rsid w:val="002E6335"/>
    <w:rsid w:val="002E646F"/>
    <w:rsid w:val="002E6ED9"/>
    <w:rsid w:val="002E6F28"/>
    <w:rsid w:val="002E6F3D"/>
    <w:rsid w:val="002E7426"/>
    <w:rsid w:val="002F0375"/>
    <w:rsid w:val="002F03F8"/>
    <w:rsid w:val="002F040A"/>
    <w:rsid w:val="002F041B"/>
    <w:rsid w:val="002F04B6"/>
    <w:rsid w:val="002F0E5A"/>
    <w:rsid w:val="002F0F7F"/>
    <w:rsid w:val="002F10A1"/>
    <w:rsid w:val="002F1606"/>
    <w:rsid w:val="002F1A5D"/>
    <w:rsid w:val="002F1DFE"/>
    <w:rsid w:val="002F236C"/>
    <w:rsid w:val="002F2B9C"/>
    <w:rsid w:val="002F3479"/>
    <w:rsid w:val="002F37C4"/>
    <w:rsid w:val="002F4798"/>
    <w:rsid w:val="002F49A1"/>
    <w:rsid w:val="002F4E8B"/>
    <w:rsid w:val="002F555E"/>
    <w:rsid w:val="002F5BC9"/>
    <w:rsid w:val="002F6687"/>
    <w:rsid w:val="002F68AE"/>
    <w:rsid w:val="002F6B4E"/>
    <w:rsid w:val="002F6DF8"/>
    <w:rsid w:val="002F7F24"/>
    <w:rsid w:val="002F7FC4"/>
    <w:rsid w:val="00300739"/>
    <w:rsid w:val="00300AC5"/>
    <w:rsid w:val="00300BD5"/>
    <w:rsid w:val="00300E1C"/>
    <w:rsid w:val="003015A1"/>
    <w:rsid w:val="0030198C"/>
    <w:rsid w:val="00301EF4"/>
    <w:rsid w:val="00302DC6"/>
    <w:rsid w:val="00302E17"/>
    <w:rsid w:val="00303EF3"/>
    <w:rsid w:val="003040E3"/>
    <w:rsid w:val="00304150"/>
    <w:rsid w:val="0030421B"/>
    <w:rsid w:val="003046AC"/>
    <w:rsid w:val="00304D54"/>
    <w:rsid w:val="00305133"/>
    <w:rsid w:val="00305311"/>
    <w:rsid w:val="00305325"/>
    <w:rsid w:val="003056E2"/>
    <w:rsid w:val="003071E3"/>
    <w:rsid w:val="00307367"/>
    <w:rsid w:val="00310C8E"/>
    <w:rsid w:val="00310FC5"/>
    <w:rsid w:val="00310FF2"/>
    <w:rsid w:val="0031116A"/>
    <w:rsid w:val="003117C3"/>
    <w:rsid w:val="00311984"/>
    <w:rsid w:val="00311C72"/>
    <w:rsid w:val="003120C1"/>
    <w:rsid w:val="003122C2"/>
    <w:rsid w:val="003129C6"/>
    <w:rsid w:val="00312BB1"/>
    <w:rsid w:val="00312DBA"/>
    <w:rsid w:val="0031313C"/>
    <w:rsid w:val="00313312"/>
    <w:rsid w:val="003133F6"/>
    <w:rsid w:val="00313983"/>
    <w:rsid w:val="0031423D"/>
    <w:rsid w:val="0031488E"/>
    <w:rsid w:val="00314AD6"/>
    <w:rsid w:val="00315B7C"/>
    <w:rsid w:val="00315DAF"/>
    <w:rsid w:val="00316138"/>
    <w:rsid w:val="00316944"/>
    <w:rsid w:val="003169E1"/>
    <w:rsid w:val="00316C5D"/>
    <w:rsid w:val="00316E10"/>
    <w:rsid w:val="00316E55"/>
    <w:rsid w:val="00316FFA"/>
    <w:rsid w:val="003171C1"/>
    <w:rsid w:val="0031728B"/>
    <w:rsid w:val="00317419"/>
    <w:rsid w:val="00317478"/>
    <w:rsid w:val="003179E5"/>
    <w:rsid w:val="00317C40"/>
    <w:rsid w:val="0032085F"/>
    <w:rsid w:val="00320A72"/>
    <w:rsid w:val="00320A81"/>
    <w:rsid w:val="00320CA8"/>
    <w:rsid w:val="00321697"/>
    <w:rsid w:val="003216AE"/>
    <w:rsid w:val="0032173B"/>
    <w:rsid w:val="00321DC5"/>
    <w:rsid w:val="00321F8C"/>
    <w:rsid w:val="003222B6"/>
    <w:rsid w:val="00322324"/>
    <w:rsid w:val="00322B2E"/>
    <w:rsid w:val="00324C00"/>
    <w:rsid w:val="00324F96"/>
    <w:rsid w:val="003250A3"/>
    <w:rsid w:val="003252D9"/>
    <w:rsid w:val="003253A6"/>
    <w:rsid w:val="003253B2"/>
    <w:rsid w:val="00325EFB"/>
    <w:rsid w:val="003268C6"/>
    <w:rsid w:val="00326C14"/>
    <w:rsid w:val="00327189"/>
    <w:rsid w:val="00327BF1"/>
    <w:rsid w:val="00327D6B"/>
    <w:rsid w:val="00330038"/>
    <w:rsid w:val="00330237"/>
    <w:rsid w:val="003305CF"/>
    <w:rsid w:val="00330C88"/>
    <w:rsid w:val="00330E8D"/>
    <w:rsid w:val="003316D3"/>
    <w:rsid w:val="00331B68"/>
    <w:rsid w:val="00331D95"/>
    <w:rsid w:val="0033230F"/>
    <w:rsid w:val="00332657"/>
    <w:rsid w:val="00333232"/>
    <w:rsid w:val="00333396"/>
    <w:rsid w:val="003335D2"/>
    <w:rsid w:val="00333682"/>
    <w:rsid w:val="0033432B"/>
    <w:rsid w:val="00334A59"/>
    <w:rsid w:val="00335832"/>
    <w:rsid w:val="00335850"/>
    <w:rsid w:val="00335D6B"/>
    <w:rsid w:val="003364B3"/>
    <w:rsid w:val="00336749"/>
    <w:rsid w:val="0033682C"/>
    <w:rsid w:val="00336C71"/>
    <w:rsid w:val="00336D97"/>
    <w:rsid w:val="00337B68"/>
    <w:rsid w:val="00337F5A"/>
    <w:rsid w:val="003412EA"/>
    <w:rsid w:val="003414FC"/>
    <w:rsid w:val="00341679"/>
    <w:rsid w:val="00341847"/>
    <w:rsid w:val="003423A1"/>
    <w:rsid w:val="00342B88"/>
    <w:rsid w:val="00342EEC"/>
    <w:rsid w:val="0034323C"/>
    <w:rsid w:val="003432B5"/>
    <w:rsid w:val="003442D8"/>
    <w:rsid w:val="0034431D"/>
    <w:rsid w:val="00344CD2"/>
    <w:rsid w:val="00345988"/>
    <w:rsid w:val="0034629E"/>
    <w:rsid w:val="00346398"/>
    <w:rsid w:val="003463B1"/>
    <w:rsid w:val="0034695B"/>
    <w:rsid w:val="00346BAE"/>
    <w:rsid w:val="00346C23"/>
    <w:rsid w:val="00350119"/>
    <w:rsid w:val="003501F3"/>
    <w:rsid w:val="003513E6"/>
    <w:rsid w:val="00351EEF"/>
    <w:rsid w:val="003521BE"/>
    <w:rsid w:val="00352720"/>
    <w:rsid w:val="00352C69"/>
    <w:rsid w:val="00353C8F"/>
    <w:rsid w:val="00353EC5"/>
    <w:rsid w:val="003543E5"/>
    <w:rsid w:val="00354A95"/>
    <w:rsid w:val="0035514D"/>
    <w:rsid w:val="00355B30"/>
    <w:rsid w:val="00355F45"/>
    <w:rsid w:val="00355FA7"/>
    <w:rsid w:val="003561AE"/>
    <w:rsid w:val="0035634E"/>
    <w:rsid w:val="00356442"/>
    <w:rsid w:val="0035687C"/>
    <w:rsid w:val="003571B0"/>
    <w:rsid w:val="00357290"/>
    <w:rsid w:val="00357EB5"/>
    <w:rsid w:val="00360A93"/>
    <w:rsid w:val="00361482"/>
    <w:rsid w:val="003617AC"/>
    <w:rsid w:val="00362150"/>
    <w:rsid w:val="00362197"/>
    <w:rsid w:val="003628FA"/>
    <w:rsid w:val="00363610"/>
    <w:rsid w:val="00363911"/>
    <w:rsid w:val="00363940"/>
    <w:rsid w:val="00363D5F"/>
    <w:rsid w:val="0036436C"/>
    <w:rsid w:val="003647BD"/>
    <w:rsid w:val="00364886"/>
    <w:rsid w:val="0036524B"/>
    <w:rsid w:val="003652AF"/>
    <w:rsid w:val="00365705"/>
    <w:rsid w:val="00366275"/>
    <w:rsid w:val="003662E9"/>
    <w:rsid w:val="00366D90"/>
    <w:rsid w:val="00366D93"/>
    <w:rsid w:val="003676D6"/>
    <w:rsid w:val="0036777A"/>
    <w:rsid w:val="00367FFC"/>
    <w:rsid w:val="00370519"/>
    <w:rsid w:val="00370731"/>
    <w:rsid w:val="003708BB"/>
    <w:rsid w:val="00370936"/>
    <w:rsid w:val="00370C15"/>
    <w:rsid w:val="003715ED"/>
    <w:rsid w:val="00371756"/>
    <w:rsid w:val="00371E16"/>
    <w:rsid w:val="00371E44"/>
    <w:rsid w:val="0037209C"/>
    <w:rsid w:val="00372505"/>
    <w:rsid w:val="0037283E"/>
    <w:rsid w:val="00372DF9"/>
    <w:rsid w:val="003730F2"/>
    <w:rsid w:val="00373164"/>
    <w:rsid w:val="0037322C"/>
    <w:rsid w:val="00374031"/>
    <w:rsid w:val="00374144"/>
    <w:rsid w:val="00374447"/>
    <w:rsid w:val="00374A52"/>
    <w:rsid w:val="00375071"/>
    <w:rsid w:val="003763BE"/>
    <w:rsid w:val="003769C9"/>
    <w:rsid w:val="00376B3E"/>
    <w:rsid w:val="00376DF4"/>
    <w:rsid w:val="003776C5"/>
    <w:rsid w:val="003776C7"/>
    <w:rsid w:val="00377E73"/>
    <w:rsid w:val="00380AC8"/>
    <w:rsid w:val="0038116D"/>
    <w:rsid w:val="003813DB"/>
    <w:rsid w:val="003817AC"/>
    <w:rsid w:val="00381820"/>
    <w:rsid w:val="00381B5F"/>
    <w:rsid w:val="00381C0F"/>
    <w:rsid w:val="003821AB"/>
    <w:rsid w:val="003821E0"/>
    <w:rsid w:val="00382259"/>
    <w:rsid w:val="00382272"/>
    <w:rsid w:val="00382614"/>
    <w:rsid w:val="003829AD"/>
    <w:rsid w:val="003829CF"/>
    <w:rsid w:val="00383C18"/>
    <w:rsid w:val="003847B5"/>
    <w:rsid w:val="00384DCF"/>
    <w:rsid w:val="0038546A"/>
    <w:rsid w:val="003855BE"/>
    <w:rsid w:val="0038569E"/>
    <w:rsid w:val="003860CE"/>
    <w:rsid w:val="00386536"/>
    <w:rsid w:val="00386C74"/>
    <w:rsid w:val="003870C2"/>
    <w:rsid w:val="00387E9C"/>
    <w:rsid w:val="003908A5"/>
    <w:rsid w:val="003908C3"/>
    <w:rsid w:val="00390AA1"/>
    <w:rsid w:val="00390B94"/>
    <w:rsid w:val="00390BF0"/>
    <w:rsid w:val="00391A3A"/>
    <w:rsid w:val="003923B9"/>
    <w:rsid w:val="00392727"/>
    <w:rsid w:val="003938B0"/>
    <w:rsid w:val="00394190"/>
    <w:rsid w:val="00394319"/>
    <w:rsid w:val="003946B8"/>
    <w:rsid w:val="00394B84"/>
    <w:rsid w:val="00394D6A"/>
    <w:rsid w:val="003952D2"/>
    <w:rsid w:val="00395DA0"/>
    <w:rsid w:val="00396349"/>
    <w:rsid w:val="00396359"/>
    <w:rsid w:val="0039671D"/>
    <w:rsid w:val="00397183"/>
    <w:rsid w:val="003971A4"/>
    <w:rsid w:val="0039723C"/>
    <w:rsid w:val="0039784C"/>
    <w:rsid w:val="003979BF"/>
    <w:rsid w:val="003A0532"/>
    <w:rsid w:val="003A0B63"/>
    <w:rsid w:val="003A12D8"/>
    <w:rsid w:val="003A16A0"/>
    <w:rsid w:val="003A2403"/>
    <w:rsid w:val="003A242F"/>
    <w:rsid w:val="003A2A7E"/>
    <w:rsid w:val="003A2B3A"/>
    <w:rsid w:val="003A3E67"/>
    <w:rsid w:val="003A433A"/>
    <w:rsid w:val="003A4422"/>
    <w:rsid w:val="003A54C4"/>
    <w:rsid w:val="003A5695"/>
    <w:rsid w:val="003A59BA"/>
    <w:rsid w:val="003A5F18"/>
    <w:rsid w:val="003A60DA"/>
    <w:rsid w:val="003A69E1"/>
    <w:rsid w:val="003A6EC8"/>
    <w:rsid w:val="003A6F41"/>
    <w:rsid w:val="003A7A22"/>
    <w:rsid w:val="003B06C0"/>
    <w:rsid w:val="003B06CD"/>
    <w:rsid w:val="003B0867"/>
    <w:rsid w:val="003B095A"/>
    <w:rsid w:val="003B0A1B"/>
    <w:rsid w:val="003B0B4C"/>
    <w:rsid w:val="003B0CBC"/>
    <w:rsid w:val="003B0DEF"/>
    <w:rsid w:val="003B0E37"/>
    <w:rsid w:val="003B101E"/>
    <w:rsid w:val="003B16E2"/>
    <w:rsid w:val="003B20BB"/>
    <w:rsid w:val="003B20EB"/>
    <w:rsid w:val="003B2406"/>
    <w:rsid w:val="003B2D5E"/>
    <w:rsid w:val="003B329B"/>
    <w:rsid w:val="003B3B0C"/>
    <w:rsid w:val="003B4172"/>
    <w:rsid w:val="003B4442"/>
    <w:rsid w:val="003B4494"/>
    <w:rsid w:val="003B489D"/>
    <w:rsid w:val="003B4E57"/>
    <w:rsid w:val="003B523B"/>
    <w:rsid w:val="003B536E"/>
    <w:rsid w:val="003B57CE"/>
    <w:rsid w:val="003B5E02"/>
    <w:rsid w:val="003B60FC"/>
    <w:rsid w:val="003B617F"/>
    <w:rsid w:val="003B64FD"/>
    <w:rsid w:val="003B7A6F"/>
    <w:rsid w:val="003B7B04"/>
    <w:rsid w:val="003B7CCF"/>
    <w:rsid w:val="003B7D0C"/>
    <w:rsid w:val="003B7E3B"/>
    <w:rsid w:val="003C0B82"/>
    <w:rsid w:val="003C10B7"/>
    <w:rsid w:val="003C1446"/>
    <w:rsid w:val="003C18EF"/>
    <w:rsid w:val="003C1FB9"/>
    <w:rsid w:val="003C2255"/>
    <w:rsid w:val="003C272D"/>
    <w:rsid w:val="003C2E0D"/>
    <w:rsid w:val="003C329E"/>
    <w:rsid w:val="003C3F8E"/>
    <w:rsid w:val="003C4A9A"/>
    <w:rsid w:val="003C4BDE"/>
    <w:rsid w:val="003C4EBC"/>
    <w:rsid w:val="003C4F8C"/>
    <w:rsid w:val="003C5688"/>
    <w:rsid w:val="003C5BA0"/>
    <w:rsid w:val="003C5CB8"/>
    <w:rsid w:val="003C61EA"/>
    <w:rsid w:val="003C6D00"/>
    <w:rsid w:val="003C6D77"/>
    <w:rsid w:val="003C6DB4"/>
    <w:rsid w:val="003C6DF8"/>
    <w:rsid w:val="003D01C0"/>
    <w:rsid w:val="003D038D"/>
    <w:rsid w:val="003D03B4"/>
    <w:rsid w:val="003D07D3"/>
    <w:rsid w:val="003D0A49"/>
    <w:rsid w:val="003D0E4A"/>
    <w:rsid w:val="003D1402"/>
    <w:rsid w:val="003D1945"/>
    <w:rsid w:val="003D1C02"/>
    <w:rsid w:val="003D1D57"/>
    <w:rsid w:val="003D2588"/>
    <w:rsid w:val="003D2C01"/>
    <w:rsid w:val="003D2ED9"/>
    <w:rsid w:val="003D2FF4"/>
    <w:rsid w:val="003D3E71"/>
    <w:rsid w:val="003D3F2B"/>
    <w:rsid w:val="003D4089"/>
    <w:rsid w:val="003D40F3"/>
    <w:rsid w:val="003D41BB"/>
    <w:rsid w:val="003D4224"/>
    <w:rsid w:val="003D4CC9"/>
    <w:rsid w:val="003D51C7"/>
    <w:rsid w:val="003D520C"/>
    <w:rsid w:val="003D55A9"/>
    <w:rsid w:val="003D58DA"/>
    <w:rsid w:val="003D5E4A"/>
    <w:rsid w:val="003D5F0C"/>
    <w:rsid w:val="003D5F9A"/>
    <w:rsid w:val="003D68E9"/>
    <w:rsid w:val="003D6B54"/>
    <w:rsid w:val="003D6B9E"/>
    <w:rsid w:val="003D6FB6"/>
    <w:rsid w:val="003D73D9"/>
    <w:rsid w:val="003D7C8D"/>
    <w:rsid w:val="003D7ED2"/>
    <w:rsid w:val="003E0AFE"/>
    <w:rsid w:val="003E0F5E"/>
    <w:rsid w:val="003E1339"/>
    <w:rsid w:val="003E1367"/>
    <w:rsid w:val="003E13C2"/>
    <w:rsid w:val="003E1A4D"/>
    <w:rsid w:val="003E2973"/>
    <w:rsid w:val="003E2C3E"/>
    <w:rsid w:val="003E45A3"/>
    <w:rsid w:val="003E4C4B"/>
    <w:rsid w:val="003E4D50"/>
    <w:rsid w:val="003E4EBF"/>
    <w:rsid w:val="003E51AD"/>
    <w:rsid w:val="003E53AA"/>
    <w:rsid w:val="003E5456"/>
    <w:rsid w:val="003E5D1B"/>
    <w:rsid w:val="003E5E1C"/>
    <w:rsid w:val="003E671A"/>
    <w:rsid w:val="003E6B2B"/>
    <w:rsid w:val="003E7627"/>
    <w:rsid w:val="003E7D69"/>
    <w:rsid w:val="003F0043"/>
    <w:rsid w:val="003F0192"/>
    <w:rsid w:val="003F064C"/>
    <w:rsid w:val="003F0D17"/>
    <w:rsid w:val="003F0EB0"/>
    <w:rsid w:val="003F0F8A"/>
    <w:rsid w:val="003F1060"/>
    <w:rsid w:val="003F145F"/>
    <w:rsid w:val="003F1705"/>
    <w:rsid w:val="003F2417"/>
    <w:rsid w:val="003F29DE"/>
    <w:rsid w:val="003F2E81"/>
    <w:rsid w:val="003F407C"/>
    <w:rsid w:val="003F45F9"/>
    <w:rsid w:val="003F4AE9"/>
    <w:rsid w:val="003F4DC4"/>
    <w:rsid w:val="003F4F66"/>
    <w:rsid w:val="003F542A"/>
    <w:rsid w:val="003F5C7A"/>
    <w:rsid w:val="003F6412"/>
    <w:rsid w:val="003F652D"/>
    <w:rsid w:val="003F66D0"/>
    <w:rsid w:val="003F696D"/>
    <w:rsid w:val="003F6D0D"/>
    <w:rsid w:val="003F71C1"/>
    <w:rsid w:val="003F72A9"/>
    <w:rsid w:val="003F7850"/>
    <w:rsid w:val="003F7B0F"/>
    <w:rsid w:val="003F7C82"/>
    <w:rsid w:val="003F7E35"/>
    <w:rsid w:val="003F7F2E"/>
    <w:rsid w:val="00401084"/>
    <w:rsid w:val="0040123C"/>
    <w:rsid w:val="00401356"/>
    <w:rsid w:val="00401A6F"/>
    <w:rsid w:val="00401D02"/>
    <w:rsid w:val="00402318"/>
    <w:rsid w:val="004024AF"/>
    <w:rsid w:val="00403210"/>
    <w:rsid w:val="004033C4"/>
    <w:rsid w:val="00403655"/>
    <w:rsid w:val="00403BB9"/>
    <w:rsid w:val="0040408A"/>
    <w:rsid w:val="00404A67"/>
    <w:rsid w:val="00404B47"/>
    <w:rsid w:val="00404D78"/>
    <w:rsid w:val="00405668"/>
    <w:rsid w:val="0040590A"/>
    <w:rsid w:val="0040596E"/>
    <w:rsid w:val="00405ED8"/>
    <w:rsid w:val="004061EF"/>
    <w:rsid w:val="004065DA"/>
    <w:rsid w:val="00406CEB"/>
    <w:rsid w:val="00407CFC"/>
    <w:rsid w:val="00410F65"/>
    <w:rsid w:val="0041110C"/>
    <w:rsid w:val="0041240F"/>
    <w:rsid w:val="00412683"/>
    <w:rsid w:val="004129A4"/>
    <w:rsid w:val="00412A4B"/>
    <w:rsid w:val="00413688"/>
    <w:rsid w:val="00413C17"/>
    <w:rsid w:val="00413EBC"/>
    <w:rsid w:val="00414198"/>
    <w:rsid w:val="004142E4"/>
    <w:rsid w:val="004144E5"/>
    <w:rsid w:val="00414682"/>
    <w:rsid w:val="0041533C"/>
    <w:rsid w:val="00415534"/>
    <w:rsid w:val="00415674"/>
    <w:rsid w:val="00415E8C"/>
    <w:rsid w:val="004163E4"/>
    <w:rsid w:val="004168D2"/>
    <w:rsid w:val="00416907"/>
    <w:rsid w:val="004173FB"/>
    <w:rsid w:val="004178A8"/>
    <w:rsid w:val="00417C3B"/>
    <w:rsid w:val="00420B2F"/>
    <w:rsid w:val="00420EC5"/>
    <w:rsid w:val="004218A4"/>
    <w:rsid w:val="00421922"/>
    <w:rsid w:val="004226AE"/>
    <w:rsid w:val="004226B7"/>
    <w:rsid w:val="00423A42"/>
    <w:rsid w:val="004245E9"/>
    <w:rsid w:val="00424BAC"/>
    <w:rsid w:val="004258D4"/>
    <w:rsid w:val="004259AD"/>
    <w:rsid w:val="00426058"/>
    <w:rsid w:val="00426A96"/>
    <w:rsid w:val="00426DFE"/>
    <w:rsid w:val="00426E9F"/>
    <w:rsid w:val="00427860"/>
    <w:rsid w:val="00427931"/>
    <w:rsid w:val="004300EC"/>
    <w:rsid w:val="0043048C"/>
    <w:rsid w:val="00430911"/>
    <w:rsid w:val="00430E8A"/>
    <w:rsid w:val="00431B10"/>
    <w:rsid w:val="00431B3F"/>
    <w:rsid w:val="00431D30"/>
    <w:rsid w:val="00432874"/>
    <w:rsid w:val="00433536"/>
    <w:rsid w:val="00433825"/>
    <w:rsid w:val="00434B17"/>
    <w:rsid w:val="00435B1E"/>
    <w:rsid w:val="00435CA1"/>
    <w:rsid w:val="00435E1F"/>
    <w:rsid w:val="00435EAE"/>
    <w:rsid w:val="004361F5"/>
    <w:rsid w:val="00436CDF"/>
    <w:rsid w:val="004370C1"/>
    <w:rsid w:val="00437411"/>
    <w:rsid w:val="00437581"/>
    <w:rsid w:val="004377CE"/>
    <w:rsid w:val="0044007E"/>
    <w:rsid w:val="00440288"/>
    <w:rsid w:val="00440C9E"/>
    <w:rsid w:val="00440CD4"/>
    <w:rsid w:val="004418E2"/>
    <w:rsid w:val="00441E7B"/>
    <w:rsid w:val="00442210"/>
    <w:rsid w:val="00442273"/>
    <w:rsid w:val="00442FCB"/>
    <w:rsid w:val="00443A74"/>
    <w:rsid w:val="00443B5C"/>
    <w:rsid w:val="00444536"/>
    <w:rsid w:val="004445A4"/>
    <w:rsid w:val="004445E9"/>
    <w:rsid w:val="00445276"/>
    <w:rsid w:val="00445698"/>
    <w:rsid w:val="00446224"/>
    <w:rsid w:val="00446710"/>
    <w:rsid w:val="0044697E"/>
    <w:rsid w:val="00446B58"/>
    <w:rsid w:val="004474C2"/>
    <w:rsid w:val="004477BE"/>
    <w:rsid w:val="00447810"/>
    <w:rsid w:val="00447DA4"/>
    <w:rsid w:val="00447E71"/>
    <w:rsid w:val="0045020C"/>
    <w:rsid w:val="004508EB"/>
    <w:rsid w:val="00451386"/>
    <w:rsid w:val="004514BD"/>
    <w:rsid w:val="004523AC"/>
    <w:rsid w:val="004526B9"/>
    <w:rsid w:val="00452EC2"/>
    <w:rsid w:val="00453221"/>
    <w:rsid w:val="00453681"/>
    <w:rsid w:val="0045392C"/>
    <w:rsid w:val="004542A1"/>
    <w:rsid w:val="004548FB"/>
    <w:rsid w:val="004558DF"/>
    <w:rsid w:val="00455A1D"/>
    <w:rsid w:val="0045635B"/>
    <w:rsid w:val="004564FF"/>
    <w:rsid w:val="00456D0D"/>
    <w:rsid w:val="00456F3D"/>
    <w:rsid w:val="004570E0"/>
    <w:rsid w:val="004604EB"/>
    <w:rsid w:val="00460EA0"/>
    <w:rsid w:val="00460F9E"/>
    <w:rsid w:val="004610C3"/>
    <w:rsid w:val="00461580"/>
    <w:rsid w:val="00461A84"/>
    <w:rsid w:val="00461D66"/>
    <w:rsid w:val="0046246E"/>
    <w:rsid w:val="004625A9"/>
    <w:rsid w:val="0046331F"/>
    <w:rsid w:val="00463E0C"/>
    <w:rsid w:val="00463F22"/>
    <w:rsid w:val="0046533A"/>
    <w:rsid w:val="0046545D"/>
    <w:rsid w:val="004654E1"/>
    <w:rsid w:val="0046594E"/>
    <w:rsid w:val="0046686E"/>
    <w:rsid w:val="0046793D"/>
    <w:rsid w:val="00467A71"/>
    <w:rsid w:val="00467BD4"/>
    <w:rsid w:val="00467C16"/>
    <w:rsid w:val="00470499"/>
    <w:rsid w:val="0047050C"/>
    <w:rsid w:val="004708C5"/>
    <w:rsid w:val="004715E4"/>
    <w:rsid w:val="004721C0"/>
    <w:rsid w:val="004722C9"/>
    <w:rsid w:val="00472351"/>
    <w:rsid w:val="004724C8"/>
    <w:rsid w:val="00472B2E"/>
    <w:rsid w:val="00473411"/>
    <w:rsid w:val="00473918"/>
    <w:rsid w:val="00473E8D"/>
    <w:rsid w:val="00473EC7"/>
    <w:rsid w:val="00473FFD"/>
    <w:rsid w:val="00474B11"/>
    <w:rsid w:val="00474B5A"/>
    <w:rsid w:val="00474C02"/>
    <w:rsid w:val="0047503E"/>
    <w:rsid w:val="00475234"/>
    <w:rsid w:val="004752B7"/>
    <w:rsid w:val="00475ABA"/>
    <w:rsid w:val="00475D6E"/>
    <w:rsid w:val="004762A9"/>
    <w:rsid w:val="00476315"/>
    <w:rsid w:val="0047642D"/>
    <w:rsid w:val="004768C8"/>
    <w:rsid w:val="004771AD"/>
    <w:rsid w:val="00477441"/>
    <w:rsid w:val="00477725"/>
    <w:rsid w:val="00477E36"/>
    <w:rsid w:val="00480037"/>
    <w:rsid w:val="00480537"/>
    <w:rsid w:val="0048097E"/>
    <w:rsid w:val="00480C50"/>
    <w:rsid w:val="00480DB8"/>
    <w:rsid w:val="004813AB"/>
    <w:rsid w:val="00481FE1"/>
    <w:rsid w:val="0048246B"/>
    <w:rsid w:val="00482C6E"/>
    <w:rsid w:val="00482EA6"/>
    <w:rsid w:val="0048302A"/>
    <w:rsid w:val="00483882"/>
    <w:rsid w:val="00483AB8"/>
    <w:rsid w:val="00483CA9"/>
    <w:rsid w:val="00483E78"/>
    <w:rsid w:val="00484766"/>
    <w:rsid w:val="00484878"/>
    <w:rsid w:val="00484F3D"/>
    <w:rsid w:val="00485135"/>
    <w:rsid w:val="004854C5"/>
    <w:rsid w:val="004855F5"/>
    <w:rsid w:val="00485E05"/>
    <w:rsid w:val="00486A12"/>
    <w:rsid w:val="00486C85"/>
    <w:rsid w:val="004873F2"/>
    <w:rsid w:val="004874DE"/>
    <w:rsid w:val="004901B1"/>
    <w:rsid w:val="00490227"/>
    <w:rsid w:val="0049044A"/>
    <w:rsid w:val="00490507"/>
    <w:rsid w:val="0049061B"/>
    <w:rsid w:val="00490B17"/>
    <w:rsid w:val="004911B6"/>
    <w:rsid w:val="00491A7A"/>
    <w:rsid w:val="00491E30"/>
    <w:rsid w:val="0049256B"/>
    <w:rsid w:val="004925B5"/>
    <w:rsid w:val="00492623"/>
    <w:rsid w:val="00492D69"/>
    <w:rsid w:val="00492F62"/>
    <w:rsid w:val="00492FC3"/>
    <w:rsid w:val="0049345A"/>
    <w:rsid w:val="00493678"/>
    <w:rsid w:val="00494139"/>
    <w:rsid w:val="004947F2"/>
    <w:rsid w:val="00494894"/>
    <w:rsid w:val="00494F87"/>
    <w:rsid w:val="004965D6"/>
    <w:rsid w:val="0049671A"/>
    <w:rsid w:val="00496CBE"/>
    <w:rsid w:val="00497413"/>
    <w:rsid w:val="00497879"/>
    <w:rsid w:val="00497C19"/>
    <w:rsid w:val="004A0153"/>
    <w:rsid w:val="004A06CE"/>
    <w:rsid w:val="004A06EC"/>
    <w:rsid w:val="004A072E"/>
    <w:rsid w:val="004A0BC0"/>
    <w:rsid w:val="004A0D3E"/>
    <w:rsid w:val="004A1C07"/>
    <w:rsid w:val="004A23A5"/>
    <w:rsid w:val="004A2459"/>
    <w:rsid w:val="004A2A70"/>
    <w:rsid w:val="004A30F8"/>
    <w:rsid w:val="004A46B9"/>
    <w:rsid w:val="004A47F0"/>
    <w:rsid w:val="004A4DFB"/>
    <w:rsid w:val="004A50CC"/>
    <w:rsid w:val="004A50CF"/>
    <w:rsid w:val="004A543A"/>
    <w:rsid w:val="004A63F2"/>
    <w:rsid w:val="004A6C3E"/>
    <w:rsid w:val="004A6DF9"/>
    <w:rsid w:val="004A71FA"/>
    <w:rsid w:val="004A756C"/>
    <w:rsid w:val="004A7C19"/>
    <w:rsid w:val="004A7FBB"/>
    <w:rsid w:val="004B0678"/>
    <w:rsid w:val="004B12CA"/>
    <w:rsid w:val="004B148E"/>
    <w:rsid w:val="004B1576"/>
    <w:rsid w:val="004B1F4C"/>
    <w:rsid w:val="004B203E"/>
    <w:rsid w:val="004B2503"/>
    <w:rsid w:val="004B2A60"/>
    <w:rsid w:val="004B2ADA"/>
    <w:rsid w:val="004B324D"/>
    <w:rsid w:val="004B35DE"/>
    <w:rsid w:val="004B3760"/>
    <w:rsid w:val="004B3B08"/>
    <w:rsid w:val="004B3FB2"/>
    <w:rsid w:val="004B4152"/>
    <w:rsid w:val="004B50ED"/>
    <w:rsid w:val="004B5482"/>
    <w:rsid w:val="004B6899"/>
    <w:rsid w:val="004B6C68"/>
    <w:rsid w:val="004B710B"/>
    <w:rsid w:val="004B7363"/>
    <w:rsid w:val="004C0092"/>
    <w:rsid w:val="004C0583"/>
    <w:rsid w:val="004C08F7"/>
    <w:rsid w:val="004C09AC"/>
    <w:rsid w:val="004C1439"/>
    <w:rsid w:val="004C1FB7"/>
    <w:rsid w:val="004C2F5D"/>
    <w:rsid w:val="004C3DB6"/>
    <w:rsid w:val="004C3FC3"/>
    <w:rsid w:val="004C4BAC"/>
    <w:rsid w:val="004C4D7C"/>
    <w:rsid w:val="004C4D9A"/>
    <w:rsid w:val="004C4E09"/>
    <w:rsid w:val="004C4F3A"/>
    <w:rsid w:val="004C55D5"/>
    <w:rsid w:val="004C5ABA"/>
    <w:rsid w:val="004C5C1A"/>
    <w:rsid w:val="004C5C9C"/>
    <w:rsid w:val="004C5DAA"/>
    <w:rsid w:val="004C6085"/>
    <w:rsid w:val="004C6620"/>
    <w:rsid w:val="004C6DE9"/>
    <w:rsid w:val="004C72D7"/>
    <w:rsid w:val="004C76B9"/>
    <w:rsid w:val="004C7AE6"/>
    <w:rsid w:val="004C7AF5"/>
    <w:rsid w:val="004D0E5E"/>
    <w:rsid w:val="004D16C5"/>
    <w:rsid w:val="004D1D38"/>
    <w:rsid w:val="004D251E"/>
    <w:rsid w:val="004D28D0"/>
    <w:rsid w:val="004D2A08"/>
    <w:rsid w:val="004D2BA6"/>
    <w:rsid w:val="004D2D88"/>
    <w:rsid w:val="004D2E33"/>
    <w:rsid w:val="004D481C"/>
    <w:rsid w:val="004D4B46"/>
    <w:rsid w:val="004D4DB3"/>
    <w:rsid w:val="004D5893"/>
    <w:rsid w:val="004D5D61"/>
    <w:rsid w:val="004D609E"/>
    <w:rsid w:val="004D65D3"/>
    <w:rsid w:val="004D67DE"/>
    <w:rsid w:val="004D6917"/>
    <w:rsid w:val="004D7CC1"/>
    <w:rsid w:val="004D7E11"/>
    <w:rsid w:val="004E00EF"/>
    <w:rsid w:val="004E042E"/>
    <w:rsid w:val="004E14D0"/>
    <w:rsid w:val="004E16DF"/>
    <w:rsid w:val="004E1F0A"/>
    <w:rsid w:val="004E29B7"/>
    <w:rsid w:val="004E29E9"/>
    <w:rsid w:val="004E2AD5"/>
    <w:rsid w:val="004E3287"/>
    <w:rsid w:val="004E392B"/>
    <w:rsid w:val="004E3E8E"/>
    <w:rsid w:val="004E581C"/>
    <w:rsid w:val="004E59AB"/>
    <w:rsid w:val="004E74BA"/>
    <w:rsid w:val="004E78BF"/>
    <w:rsid w:val="004E79AA"/>
    <w:rsid w:val="004F0404"/>
    <w:rsid w:val="004F0F18"/>
    <w:rsid w:val="004F2237"/>
    <w:rsid w:val="004F37FE"/>
    <w:rsid w:val="004F390D"/>
    <w:rsid w:val="004F391C"/>
    <w:rsid w:val="004F3ACA"/>
    <w:rsid w:val="004F44D0"/>
    <w:rsid w:val="004F4D71"/>
    <w:rsid w:val="004F4ECA"/>
    <w:rsid w:val="004F54E6"/>
    <w:rsid w:val="004F57E8"/>
    <w:rsid w:val="004F5D3E"/>
    <w:rsid w:val="004F6007"/>
    <w:rsid w:val="004F600D"/>
    <w:rsid w:val="004F75F6"/>
    <w:rsid w:val="00500777"/>
    <w:rsid w:val="00500D1E"/>
    <w:rsid w:val="005011B6"/>
    <w:rsid w:val="0050174C"/>
    <w:rsid w:val="00501D33"/>
    <w:rsid w:val="00501DC1"/>
    <w:rsid w:val="00502045"/>
    <w:rsid w:val="005022A7"/>
    <w:rsid w:val="00502395"/>
    <w:rsid w:val="0050240D"/>
    <w:rsid w:val="00502453"/>
    <w:rsid w:val="00502A31"/>
    <w:rsid w:val="0050308F"/>
    <w:rsid w:val="00503599"/>
    <w:rsid w:val="005038A7"/>
    <w:rsid w:val="00503C93"/>
    <w:rsid w:val="00503EFA"/>
    <w:rsid w:val="0050451A"/>
    <w:rsid w:val="00504A4E"/>
    <w:rsid w:val="0050508B"/>
    <w:rsid w:val="00506A23"/>
    <w:rsid w:val="00506A7D"/>
    <w:rsid w:val="00506C79"/>
    <w:rsid w:val="00506CB6"/>
    <w:rsid w:val="00506F26"/>
    <w:rsid w:val="00507426"/>
    <w:rsid w:val="00507588"/>
    <w:rsid w:val="00507D43"/>
    <w:rsid w:val="00507DA2"/>
    <w:rsid w:val="0051016D"/>
    <w:rsid w:val="0051031F"/>
    <w:rsid w:val="0051055A"/>
    <w:rsid w:val="00510605"/>
    <w:rsid w:val="005112EA"/>
    <w:rsid w:val="0051160C"/>
    <w:rsid w:val="0051191C"/>
    <w:rsid w:val="0051203F"/>
    <w:rsid w:val="00512658"/>
    <w:rsid w:val="005126F2"/>
    <w:rsid w:val="0051278D"/>
    <w:rsid w:val="00512827"/>
    <w:rsid w:val="00513257"/>
    <w:rsid w:val="0051443F"/>
    <w:rsid w:val="005144A1"/>
    <w:rsid w:val="00514684"/>
    <w:rsid w:val="00514964"/>
    <w:rsid w:val="00514E64"/>
    <w:rsid w:val="005152D0"/>
    <w:rsid w:val="005153E9"/>
    <w:rsid w:val="00515626"/>
    <w:rsid w:val="00516246"/>
    <w:rsid w:val="00516253"/>
    <w:rsid w:val="0051640A"/>
    <w:rsid w:val="00516736"/>
    <w:rsid w:val="00516A22"/>
    <w:rsid w:val="00517166"/>
    <w:rsid w:val="00517528"/>
    <w:rsid w:val="005179FF"/>
    <w:rsid w:val="00517C38"/>
    <w:rsid w:val="005207FC"/>
    <w:rsid w:val="0052099F"/>
    <w:rsid w:val="005209E0"/>
    <w:rsid w:val="00520F41"/>
    <w:rsid w:val="0052113A"/>
    <w:rsid w:val="005219CC"/>
    <w:rsid w:val="00522471"/>
    <w:rsid w:val="005224C5"/>
    <w:rsid w:val="00522D10"/>
    <w:rsid w:val="00522E14"/>
    <w:rsid w:val="00522FCC"/>
    <w:rsid w:val="0052313E"/>
    <w:rsid w:val="005235B1"/>
    <w:rsid w:val="00523A08"/>
    <w:rsid w:val="00523C04"/>
    <w:rsid w:val="00523CEE"/>
    <w:rsid w:val="00524846"/>
    <w:rsid w:val="00524E07"/>
    <w:rsid w:val="00525090"/>
    <w:rsid w:val="00525FB2"/>
    <w:rsid w:val="00526043"/>
    <w:rsid w:val="005273BC"/>
    <w:rsid w:val="005276B2"/>
    <w:rsid w:val="00527AD3"/>
    <w:rsid w:val="00530164"/>
    <w:rsid w:val="005308C6"/>
    <w:rsid w:val="00531112"/>
    <w:rsid w:val="00531623"/>
    <w:rsid w:val="0053175E"/>
    <w:rsid w:val="0053192C"/>
    <w:rsid w:val="00531B98"/>
    <w:rsid w:val="00532072"/>
    <w:rsid w:val="005320C6"/>
    <w:rsid w:val="005323DA"/>
    <w:rsid w:val="005325C9"/>
    <w:rsid w:val="0053262F"/>
    <w:rsid w:val="00532B42"/>
    <w:rsid w:val="00533AE6"/>
    <w:rsid w:val="00533BB5"/>
    <w:rsid w:val="00533CF5"/>
    <w:rsid w:val="00534210"/>
    <w:rsid w:val="0053498A"/>
    <w:rsid w:val="005355D7"/>
    <w:rsid w:val="0053605B"/>
    <w:rsid w:val="00537728"/>
    <w:rsid w:val="00537A9D"/>
    <w:rsid w:val="00540024"/>
    <w:rsid w:val="00540107"/>
    <w:rsid w:val="00540208"/>
    <w:rsid w:val="00540900"/>
    <w:rsid w:val="00540B2F"/>
    <w:rsid w:val="00540E91"/>
    <w:rsid w:val="0054116F"/>
    <w:rsid w:val="00541E21"/>
    <w:rsid w:val="00542105"/>
    <w:rsid w:val="00542191"/>
    <w:rsid w:val="00542335"/>
    <w:rsid w:val="005423E4"/>
    <w:rsid w:val="005428D9"/>
    <w:rsid w:val="0054297A"/>
    <w:rsid w:val="005430AD"/>
    <w:rsid w:val="00543178"/>
    <w:rsid w:val="005432E7"/>
    <w:rsid w:val="0054352F"/>
    <w:rsid w:val="00544386"/>
    <w:rsid w:val="00544EBC"/>
    <w:rsid w:val="005452B8"/>
    <w:rsid w:val="005467D0"/>
    <w:rsid w:val="00546E9A"/>
    <w:rsid w:val="005475FC"/>
    <w:rsid w:val="00547A3C"/>
    <w:rsid w:val="00547D8B"/>
    <w:rsid w:val="0055045B"/>
    <w:rsid w:val="005506BE"/>
    <w:rsid w:val="00550997"/>
    <w:rsid w:val="00551568"/>
    <w:rsid w:val="0055164F"/>
    <w:rsid w:val="0055193B"/>
    <w:rsid w:val="00551AE8"/>
    <w:rsid w:val="0055213C"/>
    <w:rsid w:val="0055281A"/>
    <w:rsid w:val="005529DE"/>
    <w:rsid w:val="005535BA"/>
    <w:rsid w:val="00553AD3"/>
    <w:rsid w:val="00553BB5"/>
    <w:rsid w:val="00553D12"/>
    <w:rsid w:val="00554007"/>
    <w:rsid w:val="00554494"/>
    <w:rsid w:val="005548B4"/>
    <w:rsid w:val="0055578C"/>
    <w:rsid w:val="00555B22"/>
    <w:rsid w:val="00555BD3"/>
    <w:rsid w:val="00555E8A"/>
    <w:rsid w:val="00555F20"/>
    <w:rsid w:val="00556956"/>
    <w:rsid w:val="00556C04"/>
    <w:rsid w:val="00556C09"/>
    <w:rsid w:val="00556E30"/>
    <w:rsid w:val="0055740A"/>
    <w:rsid w:val="0055749D"/>
    <w:rsid w:val="005574F5"/>
    <w:rsid w:val="00557615"/>
    <w:rsid w:val="00557897"/>
    <w:rsid w:val="00557996"/>
    <w:rsid w:val="00557BDF"/>
    <w:rsid w:val="005607D4"/>
    <w:rsid w:val="005611DD"/>
    <w:rsid w:val="00561695"/>
    <w:rsid w:val="00561757"/>
    <w:rsid w:val="00561BA0"/>
    <w:rsid w:val="00562CAD"/>
    <w:rsid w:val="00562DC7"/>
    <w:rsid w:val="005631EF"/>
    <w:rsid w:val="00563521"/>
    <w:rsid w:val="00563658"/>
    <w:rsid w:val="00563741"/>
    <w:rsid w:val="00563DB6"/>
    <w:rsid w:val="00563FA8"/>
    <w:rsid w:val="005646B9"/>
    <w:rsid w:val="00564727"/>
    <w:rsid w:val="00564AA1"/>
    <w:rsid w:val="00565342"/>
    <w:rsid w:val="005656B7"/>
    <w:rsid w:val="00565D99"/>
    <w:rsid w:val="00566D93"/>
    <w:rsid w:val="005671FB"/>
    <w:rsid w:val="0056768D"/>
    <w:rsid w:val="00567B06"/>
    <w:rsid w:val="00570570"/>
    <w:rsid w:val="0057076F"/>
    <w:rsid w:val="00570F2D"/>
    <w:rsid w:val="0057105F"/>
    <w:rsid w:val="00571086"/>
    <w:rsid w:val="00571A4F"/>
    <w:rsid w:val="00571AF2"/>
    <w:rsid w:val="00572640"/>
    <w:rsid w:val="00572754"/>
    <w:rsid w:val="00573230"/>
    <w:rsid w:val="0057331D"/>
    <w:rsid w:val="00573B5C"/>
    <w:rsid w:val="00573E8C"/>
    <w:rsid w:val="00574994"/>
    <w:rsid w:val="00574C4B"/>
    <w:rsid w:val="00574DF0"/>
    <w:rsid w:val="00575073"/>
    <w:rsid w:val="005753B7"/>
    <w:rsid w:val="005755AA"/>
    <w:rsid w:val="00575784"/>
    <w:rsid w:val="00575BA1"/>
    <w:rsid w:val="00576770"/>
    <w:rsid w:val="00577C1A"/>
    <w:rsid w:val="00577D96"/>
    <w:rsid w:val="0058037B"/>
    <w:rsid w:val="00580673"/>
    <w:rsid w:val="00580B22"/>
    <w:rsid w:val="00580B81"/>
    <w:rsid w:val="00581377"/>
    <w:rsid w:val="00581925"/>
    <w:rsid w:val="005824F9"/>
    <w:rsid w:val="005825A2"/>
    <w:rsid w:val="00582AA9"/>
    <w:rsid w:val="00582BEA"/>
    <w:rsid w:val="00582C17"/>
    <w:rsid w:val="005831D4"/>
    <w:rsid w:val="00583438"/>
    <w:rsid w:val="00583445"/>
    <w:rsid w:val="00583E8A"/>
    <w:rsid w:val="00584147"/>
    <w:rsid w:val="0058421A"/>
    <w:rsid w:val="0058426C"/>
    <w:rsid w:val="005846F8"/>
    <w:rsid w:val="005847DD"/>
    <w:rsid w:val="0058514A"/>
    <w:rsid w:val="0058582C"/>
    <w:rsid w:val="005859CE"/>
    <w:rsid w:val="00586248"/>
    <w:rsid w:val="00586A96"/>
    <w:rsid w:val="00586D3F"/>
    <w:rsid w:val="0058778D"/>
    <w:rsid w:val="00587CAE"/>
    <w:rsid w:val="00587E3B"/>
    <w:rsid w:val="00590565"/>
    <w:rsid w:val="005907F7"/>
    <w:rsid w:val="00590BB6"/>
    <w:rsid w:val="00590BF8"/>
    <w:rsid w:val="00590FE3"/>
    <w:rsid w:val="00591048"/>
    <w:rsid w:val="0059187C"/>
    <w:rsid w:val="00591C04"/>
    <w:rsid w:val="005920BF"/>
    <w:rsid w:val="0059253F"/>
    <w:rsid w:val="00593EBD"/>
    <w:rsid w:val="005941CA"/>
    <w:rsid w:val="005952F9"/>
    <w:rsid w:val="0059530D"/>
    <w:rsid w:val="00595407"/>
    <w:rsid w:val="00595DDF"/>
    <w:rsid w:val="00596782"/>
    <w:rsid w:val="005968E7"/>
    <w:rsid w:val="00596C63"/>
    <w:rsid w:val="00596DFE"/>
    <w:rsid w:val="005975A4"/>
    <w:rsid w:val="005A00DB"/>
    <w:rsid w:val="005A0207"/>
    <w:rsid w:val="005A053B"/>
    <w:rsid w:val="005A081A"/>
    <w:rsid w:val="005A0CC4"/>
    <w:rsid w:val="005A0DCD"/>
    <w:rsid w:val="005A1113"/>
    <w:rsid w:val="005A1B10"/>
    <w:rsid w:val="005A1B1C"/>
    <w:rsid w:val="005A293B"/>
    <w:rsid w:val="005A2C7F"/>
    <w:rsid w:val="005A2D97"/>
    <w:rsid w:val="005A31B1"/>
    <w:rsid w:val="005A3A2A"/>
    <w:rsid w:val="005A3B98"/>
    <w:rsid w:val="005A3D87"/>
    <w:rsid w:val="005A3E71"/>
    <w:rsid w:val="005A5212"/>
    <w:rsid w:val="005A5315"/>
    <w:rsid w:val="005A58F6"/>
    <w:rsid w:val="005A5A28"/>
    <w:rsid w:val="005A5E41"/>
    <w:rsid w:val="005A6067"/>
    <w:rsid w:val="005A73F5"/>
    <w:rsid w:val="005A7475"/>
    <w:rsid w:val="005A74A9"/>
    <w:rsid w:val="005A74C4"/>
    <w:rsid w:val="005B0065"/>
    <w:rsid w:val="005B0104"/>
    <w:rsid w:val="005B01FA"/>
    <w:rsid w:val="005B0849"/>
    <w:rsid w:val="005B0FA8"/>
    <w:rsid w:val="005B1029"/>
    <w:rsid w:val="005B148F"/>
    <w:rsid w:val="005B17F1"/>
    <w:rsid w:val="005B2D13"/>
    <w:rsid w:val="005B2EA9"/>
    <w:rsid w:val="005B30CA"/>
    <w:rsid w:val="005B3533"/>
    <w:rsid w:val="005B3738"/>
    <w:rsid w:val="005B37E0"/>
    <w:rsid w:val="005B386F"/>
    <w:rsid w:val="005B3AD2"/>
    <w:rsid w:val="005B3E37"/>
    <w:rsid w:val="005B3ED7"/>
    <w:rsid w:val="005B4865"/>
    <w:rsid w:val="005B4EDA"/>
    <w:rsid w:val="005B51CA"/>
    <w:rsid w:val="005B51F6"/>
    <w:rsid w:val="005B57A3"/>
    <w:rsid w:val="005B583D"/>
    <w:rsid w:val="005B5A75"/>
    <w:rsid w:val="005B65C4"/>
    <w:rsid w:val="005B68E2"/>
    <w:rsid w:val="005B72B5"/>
    <w:rsid w:val="005B755F"/>
    <w:rsid w:val="005B75C5"/>
    <w:rsid w:val="005B763E"/>
    <w:rsid w:val="005B76BE"/>
    <w:rsid w:val="005C05CC"/>
    <w:rsid w:val="005C0FC2"/>
    <w:rsid w:val="005C192C"/>
    <w:rsid w:val="005C1B6C"/>
    <w:rsid w:val="005C22EC"/>
    <w:rsid w:val="005C23E7"/>
    <w:rsid w:val="005C2D95"/>
    <w:rsid w:val="005C378D"/>
    <w:rsid w:val="005C3977"/>
    <w:rsid w:val="005C3C04"/>
    <w:rsid w:val="005C45AF"/>
    <w:rsid w:val="005C45EB"/>
    <w:rsid w:val="005C46D1"/>
    <w:rsid w:val="005C4F54"/>
    <w:rsid w:val="005C4F94"/>
    <w:rsid w:val="005C583E"/>
    <w:rsid w:val="005C5B9B"/>
    <w:rsid w:val="005C5F75"/>
    <w:rsid w:val="005C659D"/>
    <w:rsid w:val="005C6711"/>
    <w:rsid w:val="005C6754"/>
    <w:rsid w:val="005C6A16"/>
    <w:rsid w:val="005C6EC5"/>
    <w:rsid w:val="005C7004"/>
    <w:rsid w:val="005C71C5"/>
    <w:rsid w:val="005C7447"/>
    <w:rsid w:val="005C752B"/>
    <w:rsid w:val="005D01F2"/>
    <w:rsid w:val="005D0691"/>
    <w:rsid w:val="005D0CA9"/>
    <w:rsid w:val="005D0E47"/>
    <w:rsid w:val="005D0EBB"/>
    <w:rsid w:val="005D108B"/>
    <w:rsid w:val="005D1166"/>
    <w:rsid w:val="005D11EB"/>
    <w:rsid w:val="005D127A"/>
    <w:rsid w:val="005D167C"/>
    <w:rsid w:val="005D1B7B"/>
    <w:rsid w:val="005D1CAC"/>
    <w:rsid w:val="005D2268"/>
    <w:rsid w:val="005D235B"/>
    <w:rsid w:val="005D2C9D"/>
    <w:rsid w:val="005D2EE1"/>
    <w:rsid w:val="005D313E"/>
    <w:rsid w:val="005D31C4"/>
    <w:rsid w:val="005D342D"/>
    <w:rsid w:val="005D35E9"/>
    <w:rsid w:val="005D3CBA"/>
    <w:rsid w:val="005D41DC"/>
    <w:rsid w:val="005D474C"/>
    <w:rsid w:val="005D4B20"/>
    <w:rsid w:val="005D548B"/>
    <w:rsid w:val="005D59C5"/>
    <w:rsid w:val="005D5E5A"/>
    <w:rsid w:val="005D6232"/>
    <w:rsid w:val="005D63CE"/>
    <w:rsid w:val="005D66D3"/>
    <w:rsid w:val="005D72AD"/>
    <w:rsid w:val="005D72EF"/>
    <w:rsid w:val="005D7830"/>
    <w:rsid w:val="005D7F25"/>
    <w:rsid w:val="005E06D5"/>
    <w:rsid w:val="005E11C3"/>
    <w:rsid w:val="005E1B0C"/>
    <w:rsid w:val="005E223A"/>
    <w:rsid w:val="005E2406"/>
    <w:rsid w:val="005E252B"/>
    <w:rsid w:val="005E28CC"/>
    <w:rsid w:val="005E28DE"/>
    <w:rsid w:val="005E2E57"/>
    <w:rsid w:val="005E3D9A"/>
    <w:rsid w:val="005E4080"/>
    <w:rsid w:val="005E42E7"/>
    <w:rsid w:val="005E4734"/>
    <w:rsid w:val="005E4804"/>
    <w:rsid w:val="005E4D5C"/>
    <w:rsid w:val="005E505A"/>
    <w:rsid w:val="005E587C"/>
    <w:rsid w:val="005E5AC9"/>
    <w:rsid w:val="005E6172"/>
    <w:rsid w:val="005E6494"/>
    <w:rsid w:val="005E6AB7"/>
    <w:rsid w:val="005E6D65"/>
    <w:rsid w:val="005E6EE6"/>
    <w:rsid w:val="005E73BB"/>
    <w:rsid w:val="005E749A"/>
    <w:rsid w:val="005E7C90"/>
    <w:rsid w:val="005E7CE3"/>
    <w:rsid w:val="005E7EC7"/>
    <w:rsid w:val="005E7FDB"/>
    <w:rsid w:val="005F095F"/>
    <w:rsid w:val="005F0A39"/>
    <w:rsid w:val="005F11A9"/>
    <w:rsid w:val="005F1413"/>
    <w:rsid w:val="005F2021"/>
    <w:rsid w:val="005F23E9"/>
    <w:rsid w:val="005F250A"/>
    <w:rsid w:val="005F347D"/>
    <w:rsid w:val="005F3F87"/>
    <w:rsid w:val="005F4038"/>
    <w:rsid w:val="005F5237"/>
    <w:rsid w:val="005F55FD"/>
    <w:rsid w:val="005F63AA"/>
    <w:rsid w:val="005F6532"/>
    <w:rsid w:val="005F6B22"/>
    <w:rsid w:val="005F7635"/>
    <w:rsid w:val="005F773B"/>
    <w:rsid w:val="005F7BFF"/>
    <w:rsid w:val="006003BF"/>
    <w:rsid w:val="00600C0C"/>
    <w:rsid w:val="00600F5A"/>
    <w:rsid w:val="006017EB"/>
    <w:rsid w:val="00601AC2"/>
    <w:rsid w:val="00601FBC"/>
    <w:rsid w:val="00602043"/>
    <w:rsid w:val="006026D5"/>
    <w:rsid w:val="0060281E"/>
    <w:rsid w:val="006028D8"/>
    <w:rsid w:val="006028F9"/>
    <w:rsid w:val="006029D1"/>
    <w:rsid w:val="006033C8"/>
    <w:rsid w:val="00603CEA"/>
    <w:rsid w:val="0060463D"/>
    <w:rsid w:val="006047D8"/>
    <w:rsid w:val="00605588"/>
    <w:rsid w:val="0060577B"/>
    <w:rsid w:val="00605E52"/>
    <w:rsid w:val="00605E91"/>
    <w:rsid w:val="0060667A"/>
    <w:rsid w:val="00606787"/>
    <w:rsid w:val="00606886"/>
    <w:rsid w:val="00606D3E"/>
    <w:rsid w:val="00607137"/>
    <w:rsid w:val="006073B7"/>
    <w:rsid w:val="0060775A"/>
    <w:rsid w:val="00607F71"/>
    <w:rsid w:val="00607FA1"/>
    <w:rsid w:val="006103E3"/>
    <w:rsid w:val="006107FC"/>
    <w:rsid w:val="00610C1E"/>
    <w:rsid w:val="006113AE"/>
    <w:rsid w:val="0061146F"/>
    <w:rsid w:val="006114B7"/>
    <w:rsid w:val="00611583"/>
    <w:rsid w:val="00611627"/>
    <w:rsid w:val="006118EF"/>
    <w:rsid w:val="00611AAA"/>
    <w:rsid w:val="00611EDC"/>
    <w:rsid w:val="00612395"/>
    <w:rsid w:val="00613C60"/>
    <w:rsid w:val="00613C73"/>
    <w:rsid w:val="00613FB7"/>
    <w:rsid w:val="0061445A"/>
    <w:rsid w:val="0061493C"/>
    <w:rsid w:val="006149D8"/>
    <w:rsid w:val="00614B72"/>
    <w:rsid w:val="00614F6E"/>
    <w:rsid w:val="0061601A"/>
    <w:rsid w:val="00616326"/>
    <w:rsid w:val="0061708A"/>
    <w:rsid w:val="006170C4"/>
    <w:rsid w:val="006170DF"/>
    <w:rsid w:val="00617168"/>
    <w:rsid w:val="0061743E"/>
    <w:rsid w:val="00620543"/>
    <w:rsid w:val="0062071F"/>
    <w:rsid w:val="006208AB"/>
    <w:rsid w:val="006208B8"/>
    <w:rsid w:val="00620C35"/>
    <w:rsid w:val="00621532"/>
    <w:rsid w:val="00621864"/>
    <w:rsid w:val="00621F38"/>
    <w:rsid w:val="006229B9"/>
    <w:rsid w:val="00622AE5"/>
    <w:rsid w:val="00622BDB"/>
    <w:rsid w:val="00623099"/>
    <w:rsid w:val="0062376F"/>
    <w:rsid w:val="0062391D"/>
    <w:rsid w:val="00623DC0"/>
    <w:rsid w:val="0062470B"/>
    <w:rsid w:val="00625819"/>
    <w:rsid w:val="00625BAB"/>
    <w:rsid w:val="00625EDF"/>
    <w:rsid w:val="006262F9"/>
    <w:rsid w:val="0062677A"/>
    <w:rsid w:val="00626984"/>
    <w:rsid w:val="006276E3"/>
    <w:rsid w:val="00627D68"/>
    <w:rsid w:val="00627D72"/>
    <w:rsid w:val="006304C2"/>
    <w:rsid w:val="006305AF"/>
    <w:rsid w:val="00630665"/>
    <w:rsid w:val="00630A88"/>
    <w:rsid w:val="006312D5"/>
    <w:rsid w:val="0063141C"/>
    <w:rsid w:val="00631745"/>
    <w:rsid w:val="00631CE6"/>
    <w:rsid w:val="00631EEB"/>
    <w:rsid w:val="00631EF3"/>
    <w:rsid w:val="00632640"/>
    <w:rsid w:val="00632853"/>
    <w:rsid w:val="00632A0A"/>
    <w:rsid w:val="00632C94"/>
    <w:rsid w:val="00632E9A"/>
    <w:rsid w:val="0063382F"/>
    <w:rsid w:val="00633CFB"/>
    <w:rsid w:val="00633D82"/>
    <w:rsid w:val="00634B84"/>
    <w:rsid w:val="0063527B"/>
    <w:rsid w:val="00635A74"/>
    <w:rsid w:val="00635C2B"/>
    <w:rsid w:val="00635D1F"/>
    <w:rsid w:val="00635F90"/>
    <w:rsid w:val="0063624E"/>
    <w:rsid w:val="00636647"/>
    <w:rsid w:val="00636DFF"/>
    <w:rsid w:val="00637669"/>
    <w:rsid w:val="00637674"/>
    <w:rsid w:val="006379E0"/>
    <w:rsid w:val="00640D10"/>
    <w:rsid w:val="00640DEB"/>
    <w:rsid w:val="00640E36"/>
    <w:rsid w:val="006410FF"/>
    <w:rsid w:val="0064151C"/>
    <w:rsid w:val="0064231F"/>
    <w:rsid w:val="00642B3F"/>
    <w:rsid w:val="00642EE7"/>
    <w:rsid w:val="006430DB"/>
    <w:rsid w:val="00643397"/>
    <w:rsid w:val="006435CF"/>
    <w:rsid w:val="00643816"/>
    <w:rsid w:val="00644138"/>
    <w:rsid w:val="00644159"/>
    <w:rsid w:val="006448AF"/>
    <w:rsid w:val="006449FA"/>
    <w:rsid w:val="00644D71"/>
    <w:rsid w:val="00645022"/>
    <w:rsid w:val="00645148"/>
    <w:rsid w:val="006457EF"/>
    <w:rsid w:val="006457F1"/>
    <w:rsid w:val="0064768B"/>
    <w:rsid w:val="006479F5"/>
    <w:rsid w:val="00647E42"/>
    <w:rsid w:val="006503FD"/>
    <w:rsid w:val="0065134B"/>
    <w:rsid w:val="00651985"/>
    <w:rsid w:val="00652086"/>
    <w:rsid w:val="006527B3"/>
    <w:rsid w:val="0065293E"/>
    <w:rsid w:val="00652B08"/>
    <w:rsid w:val="00652E91"/>
    <w:rsid w:val="006534D4"/>
    <w:rsid w:val="006536CF"/>
    <w:rsid w:val="00653F57"/>
    <w:rsid w:val="00654560"/>
    <w:rsid w:val="00654823"/>
    <w:rsid w:val="006550F8"/>
    <w:rsid w:val="0065511F"/>
    <w:rsid w:val="0065563F"/>
    <w:rsid w:val="00657D6D"/>
    <w:rsid w:val="00660033"/>
    <w:rsid w:val="006604FA"/>
    <w:rsid w:val="006605EB"/>
    <w:rsid w:val="00660632"/>
    <w:rsid w:val="006607F2"/>
    <w:rsid w:val="00660AE9"/>
    <w:rsid w:val="00660F1F"/>
    <w:rsid w:val="0066125A"/>
    <w:rsid w:val="006617FA"/>
    <w:rsid w:val="00661AC9"/>
    <w:rsid w:val="006620A3"/>
    <w:rsid w:val="00662483"/>
    <w:rsid w:val="00662784"/>
    <w:rsid w:val="00662792"/>
    <w:rsid w:val="00662F6E"/>
    <w:rsid w:val="00663386"/>
    <w:rsid w:val="0066354D"/>
    <w:rsid w:val="00663A65"/>
    <w:rsid w:val="00664285"/>
    <w:rsid w:val="00664BB3"/>
    <w:rsid w:val="0066525B"/>
    <w:rsid w:val="0066634F"/>
    <w:rsid w:val="006664AC"/>
    <w:rsid w:val="00666A82"/>
    <w:rsid w:val="00666F13"/>
    <w:rsid w:val="006674F2"/>
    <w:rsid w:val="006679B7"/>
    <w:rsid w:val="00667F2F"/>
    <w:rsid w:val="006706E2"/>
    <w:rsid w:val="00670722"/>
    <w:rsid w:val="00670E9B"/>
    <w:rsid w:val="00670F07"/>
    <w:rsid w:val="0067115A"/>
    <w:rsid w:val="0067121F"/>
    <w:rsid w:val="00671C33"/>
    <w:rsid w:val="00671CDC"/>
    <w:rsid w:val="0067226B"/>
    <w:rsid w:val="0067408E"/>
    <w:rsid w:val="00674941"/>
    <w:rsid w:val="00675691"/>
    <w:rsid w:val="00675DD1"/>
    <w:rsid w:val="006760CC"/>
    <w:rsid w:val="0067636C"/>
    <w:rsid w:val="00676947"/>
    <w:rsid w:val="00676C6B"/>
    <w:rsid w:val="0067739A"/>
    <w:rsid w:val="0068066D"/>
    <w:rsid w:val="00680A3D"/>
    <w:rsid w:val="00680FD0"/>
    <w:rsid w:val="006818DD"/>
    <w:rsid w:val="00681F82"/>
    <w:rsid w:val="006820E5"/>
    <w:rsid w:val="00682B77"/>
    <w:rsid w:val="00683261"/>
    <w:rsid w:val="0068344B"/>
    <w:rsid w:val="006837B2"/>
    <w:rsid w:val="00683CFE"/>
    <w:rsid w:val="00684BEA"/>
    <w:rsid w:val="00685325"/>
    <w:rsid w:val="006853FF"/>
    <w:rsid w:val="00685473"/>
    <w:rsid w:val="0068595F"/>
    <w:rsid w:val="00685F21"/>
    <w:rsid w:val="00686D69"/>
    <w:rsid w:val="00686EB1"/>
    <w:rsid w:val="006870E9"/>
    <w:rsid w:val="00687D99"/>
    <w:rsid w:val="006900D0"/>
    <w:rsid w:val="006903C2"/>
    <w:rsid w:val="00690483"/>
    <w:rsid w:val="00690A95"/>
    <w:rsid w:val="00690F38"/>
    <w:rsid w:val="0069100E"/>
    <w:rsid w:val="00691049"/>
    <w:rsid w:val="006910CA"/>
    <w:rsid w:val="006914A4"/>
    <w:rsid w:val="00691511"/>
    <w:rsid w:val="00691859"/>
    <w:rsid w:val="0069192A"/>
    <w:rsid w:val="00691B1D"/>
    <w:rsid w:val="00691EB8"/>
    <w:rsid w:val="00692538"/>
    <w:rsid w:val="006929AD"/>
    <w:rsid w:val="0069314A"/>
    <w:rsid w:val="00693408"/>
    <w:rsid w:val="006935C5"/>
    <w:rsid w:val="00693E63"/>
    <w:rsid w:val="00693EC9"/>
    <w:rsid w:val="00694378"/>
    <w:rsid w:val="00694AF3"/>
    <w:rsid w:val="00694B42"/>
    <w:rsid w:val="00694D7C"/>
    <w:rsid w:val="0069552B"/>
    <w:rsid w:val="006958B7"/>
    <w:rsid w:val="00695CF5"/>
    <w:rsid w:val="00695F0A"/>
    <w:rsid w:val="006960D0"/>
    <w:rsid w:val="006961EB"/>
    <w:rsid w:val="00696EE8"/>
    <w:rsid w:val="00697509"/>
    <w:rsid w:val="00697764"/>
    <w:rsid w:val="006979A0"/>
    <w:rsid w:val="00697B38"/>
    <w:rsid w:val="00697BC5"/>
    <w:rsid w:val="006A0179"/>
    <w:rsid w:val="006A0593"/>
    <w:rsid w:val="006A0BE4"/>
    <w:rsid w:val="006A0C12"/>
    <w:rsid w:val="006A0C85"/>
    <w:rsid w:val="006A1637"/>
    <w:rsid w:val="006A1B99"/>
    <w:rsid w:val="006A1D43"/>
    <w:rsid w:val="006A2643"/>
    <w:rsid w:val="006A2AA1"/>
    <w:rsid w:val="006A2F31"/>
    <w:rsid w:val="006A3265"/>
    <w:rsid w:val="006A3414"/>
    <w:rsid w:val="006A3A3E"/>
    <w:rsid w:val="006A3E56"/>
    <w:rsid w:val="006A4A00"/>
    <w:rsid w:val="006A4E41"/>
    <w:rsid w:val="006A5E97"/>
    <w:rsid w:val="006A6693"/>
    <w:rsid w:val="006A69F1"/>
    <w:rsid w:val="006A6CD4"/>
    <w:rsid w:val="006A7051"/>
    <w:rsid w:val="006A70F9"/>
    <w:rsid w:val="006A7189"/>
    <w:rsid w:val="006A73C8"/>
    <w:rsid w:val="006A7E74"/>
    <w:rsid w:val="006B02B2"/>
    <w:rsid w:val="006B0829"/>
    <w:rsid w:val="006B0975"/>
    <w:rsid w:val="006B11FD"/>
    <w:rsid w:val="006B1526"/>
    <w:rsid w:val="006B26AE"/>
    <w:rsid w:val="006B281E"/>
    <w:rsid w:val="006B286F"/>
    <w:rsid w:val="006B2DED"/>
    <w:rsid w:val="006B3358"/>
    <w:rsid w:val="006B3A5C"/>
    <w:rsid w:val="006B4C8F"/>
    <w:rsid w:val="006B516E"/>
    <w:rsid w:val="006B5882"/>
    <w:rsid w:val="006B5AD3"/>
    <w:rsid w:val="006B5D3F"/>
    <w:rsid w:val="006B5D9E"/>
    <w:rsid w:val="006B612A"/>
    <w:rsid w:val="006B6387"/>
    <w:rsid w:val="006B65C7"/>
    <w:rsid w:val="006B6C92"/>
    <w:rsid w:val="006B7F33"/>
    <w:rsid w:val="006C02E6"/>
    <w:rsid w:val="006C03A6"/>
    <w:rsid w:val="006C0A55"/>
    <w:rsid w:val="006C10E0"/>
    <w:rsid w:val="006C1B93"/>
    <w:rsid w:val="006C1ED1"/>
    <w:rsid w:val="006C1F60"/>
    <w:rsid w:val="006C20CD"/>
    <w:rsid w:val="006C23EC"/>
    <w:rsid w:val="006C2460"/>
    <w:rsid w:val="006C2C0F"/>
    <w:rsid w:val="006C3B11"/>
    <w:rsid w:val="006C3CE0"/>
    <w:rsid w:val="006C4202"/>
    <w:rsid w:val="006C420E"/>
    <w:rsid w:val="006C44FD"/>
    <w:rsid w:val="006C485C"/>
    <w:rsid w:val="006C4956"/>
    <w:rsid w:val="006C5581"/>
    <w:rsid w:val="006C59A3"/>
    <w:rsid w:val="006C6123"/>
    <w:rsid w:val="006C657F"/>
    <w:rsid w:val="006C6C4D"/>
    <w:rsid w:val="006C70FB"/>
    <w:rsid w:val="006C787E"/>
    <w:rsid w:val="006D0222"/>
    <w:rsid w:val="006D1021"/>
    <w:rsid w:val="006D10CD"/>
    <w:rsid w:val="006D11A0"/>
    <w:rsid w:val="006D1783"/>
    <w:rsid w:val="006D188D"/>
    <w:rsid w:val="006D19CA"/>
    <w:rsid w:val="006D2216"/>
    <w:rsid w:val="006D2533"/>
    <w:rsid w:val="006D266A"/>
    <w:rsid w:val="006D27A0"/>
    <w:rsid w:val="006D2B9A"/>
    <w:rsid w:val="006D31DB"/>
    <w:rsid w:val="006D33CD"/>
    <w:rsid w:val="006D3989"/>
    <w:rsid w:val="006D3C25"/>
    <w:rsid w:val="006D3F36"/>
    <w:rsid w:val="006D4646"/>
    <w:rsid w:val="006D4784"/>
    <w:rsid w:val="006D4A32"/>
    <w:rsid w:val="006D4F64"/>
    <w:rsid w:val="006D50FF"/>
    <w:rsid w:val="006D5622"/>
    <w:rsid w:val="006D56F8"/>
    <w:rsid w:val="006D5B20"/>
    <w:rsid w:val="006D5C57"/>
    <w:rsid w:val="006D5E1A"/>
    <w:rsid w:val="006D5EFA"/>
    <w:rsid w:val="006D6526"/>
    <w:rsid w:val="006D6550"/>
    <w:rsid w:val="006D66BA"/>
    <w:rsid w:val="006D67CF"/>
    <w:rsid w:val="006D6921"/>
    <w:rsid w:val="006D6BE3"/>
    <w:rsid w:val="006D6FAF"/>
    <w:rsid w:val="006D7344"/>
    <w:rsid w:val="006D771F"/>
    <w:rsid w:val="006D7771"/>
    <w:rsid w:val="006D78C8"/>
    <w:rsid w:val="006E08E1"/>
    <w:rsid w:val="006E0AA8"/>
    <w:rsid w:val="006E0B34"/>
    <w:rsid w:val="006E0E14"/>
    <w:rsid w:val="006E19C1"/>
    <w:rsid w:val="006E2171"/>
    <w:rsid w:val="006E2755"/>
    <w:rsid w:val="006E27C4"/>
    <w:rsid w:val="006E2829"/>
    <w:rsid w:val="006E2BB8"/>
    <w:rsid w:val="006E310F"/>
    <w:rsid w:val="006E32F3"/>
    <w:rsid w:val="006E3329"/>
    <w:rsid w:val="006E380F"/>
    <w:rsid w:val="006E38B4"/>
    <w:rsid w:val="006E38C1"/>
    <w:rsid w:val="006E3B26"/>
    <w:rsid w:val="006E40DF"/>
    <w:rsid w:val="006E4329"/>
    <w:rsid w:val="006E4DA5"/>
    <w:rsid w:val="006E5696"/>
    <w:rsid w:val="006E5BCC"/>
    <w:rsid w:val="006E6696"/>
    <w:rsid w:val="006E67A5"/>
    <w:rsid w:val="006E69BE"/>
    <w:rsid w:val="006E6C9C"/>
    <w:rsid w:val="006E748E"/>
    <w:rsid w:val="006E74AA"/>
    <w:rsid w:val="006E7F8E"/>
    <w:rsid w:val="006F016A"/>
    <w:rsid w:val="006F06D6"/>
    <w:rsid w:val="006F0C7C"/>
    <w:rsid w:val="006F1861"/>
    <w:rsid w:val="006F1F1F"/>
    <w:rsid w:val="006F2371"/>
    <w:rsid w:val="006F2A20"/>
    <w:rsid w:val="006F2C45"/>
    <w:rsid w:val="006F2F0F"/>
    <w:rsid w:val="006F3414"/>
    <w:rsid w:val="006F38A7"/>
    <w:rsid w:val="006F3C89"/>
    <w:rsid w:val="006F3E26"/>
    <w:rsid w:val="006F4364"/>
    <w:rsid w:val="006F43AA"/>
    <w:rsid w:val="006F46D6"/>
    <w:rsid w:val="006F4AD5"/>
    <w:rsid w:val="006F4E9B"/>
    <w:rsid w:val="006F5163"/>
    <w:rsid w:val="006F5615"/>
    <w:rsid w:val="006F681B"/>
    <w:rsid w:val="006F6983"/>
    <w:rsid w:val="006F734E"/>
    <w:rsid w:val="006F73AC"/>
    <w:rsid w:val="006F7577"/>
    <w:rsid w:val="006F79E2"/>
    <w:rsid w:val="006F7A37"/>
    <w:rsid w:val="00700B6D"/>
    <w:rsid w:val="0070155D"/>
    <w:rsid w:val="00701F0D"/>
    <w:rsid w:val="007020C3"/>
    <w:rsid w:val="007024E0"/>
    <w:rsid w:val="0070269E"/>
    <w:rsid w:val="007027ED"/>
    <w:rsid w:val="00702A2A"/>
    <w:rsid w:val="0070337A"/>
    <w:rsid w:val="007038C1"/>
    <w:rsid w:val="0070403E"/>
    <w:rsid w:val="007046CB"/>
    <w:rsid w:val="00704C2F"/>
    <w:rsid w:val="00704F68"/>
    <w:rsid w:val="00705353"/>
    <w:rsid w:val="007054D1"/>
    <w:rsid w:val="00705638"/>
    <w:rsid w:val="007060F0"/>
    <w:rsid w:val="00706378"/>
    <w:rsid w:val="0070647F"/>
    <w:rsid w:val="0071067F"/>
    <w:rsid w:val="00710B72"/>
    <w:rsid w:val="00710DAC"/>
    <w:rsid w:val="00711777"/>
    <w:rsid w:val="0071217C"/>
    <w:rsid w:val="00712AA3"/>
    <w:rsid w:val="00713488"/>
    <w:rsid w:val="007137B2"/>
    <w:rsid w:val="00713BD7"/>
    <w:rsid w:val="007143DC"/>
    <w:rsid w:val="0071485F"/>
    <w:rsid w:val="0071494C"/>
    <w:rsid w:val="007149CC"/>
    <w:rsid w:val="007150A6"/>
    <w:rsid w:val="00715312"/>
    <w:rsid w:val="007165BD"/>
    <w:rsid w:val="007168C0"/>
    <w:rsid w:val="00716E58"/>
    <w:rsid w:val="0071780B"/>
    <w:rsid w:val="0071788C"/>
    <w:rsid w:val="00717AC3"/>
    <w:rsid w:val="0072034D"/>
    <w:rsid w:val="00720B86"/>
    <w:rsid w:val="00720BD9"/>
    <w:rsid w:val="00720DCD"/>
    <w:rsid w:val="00720E99"/>
    <w:rsid w:val="00721384"/>
    <w:rsid w:val="007217BE"/>
    <w:rsid w:val="0072189B"/>
    <w:rsid w:val="00721DDB"/>
    <w:rsid w:val="00721F8B"/>
    <w:rsid w:val="007221A7"/>
    <w:rsid w:val="007226D2"/>
    <w:rsid w:val="00723615"/>
    <w:rsid w:val="00723916"/>
    <w:rsid w:val="00723BFC"/>
    <w:rsid w:val="00723F4B"/>
    <w:rsid w:val="0072480E"/>
    <w:rsid w:val="00724C88"/>
    <w:rsid w:val="00724ECC"/>
    <w:rsid w:val="00724F5D"/>
    <w:rsid w:val="00725B0D"/>
    <w:rsid w:val="00725D10"/>
    <w:rsid w:val="00725EBE"/>
    <w:rsid w:val="0072666D"/>
    <w:rsid w:val="00726AE8"/>
    <w:rsid w:val="00727413"/>
    <w:rsid w:val="00727F08"/>
    <w:rsid w:val="00730020"/>
    <w:rsid w:val="0073045C"/>
    <w:rsid w:val="007307C3"/>
    <w:rsid w:val="007307FF"/>
    <w:rsid w:val="007316BB"/>
    <w:rsid w:val="00731B63"/>
    <w:rsid w:val="00731BA3"/>
    <w:rsid w:val="00731BEC"/>
    <w:rsid w:val="00732625"/>
    <w:rsid w:val="00732789"/>
    <w:rsid w:val="007328C4"/>
    <w:rsid w:val="0073334A"/>
    <w:rsid w:val="00733BFE"/>
    <w:rsid w:val="007341AA"/>
    <w:rsid w:val="00734546"/>
    <w:rsid w:val="007358C8"/>
    <w:rsid w:val="00735A1F"/>
    <w:rsid w:val="00735E3A"/>
    <w:rsid w:val="00735FF5"/>
    <w:rsid w:val="00736501"/>
    <w:rsid w:val="007365D3"/>
    <w:rsid w:val="0073679F"/>
    <w:rsid w:val="0073682C"/>
    <w:rsid w:val="00736C36"/>
    <w:rsid w:val="00736DFB"/>
    <w:rsid w:val="007379C3"/>
    <w:rsid w:val="007404BC"/>
    <w:rsid w:val="007404D2"/>
    <w:rsid w:val="007404D7"/>
    <w:rsid w:val="0074065E"/>
    <w:rsid w:val="00740BBC"/>
    <w:rsid w:val="00740EBF"/>
    <w:rsid w:val="00740FCA"/>
    <w:rsid w:val="0074104F"/>
    <w:rsid w:val="00741473"/>
    <w:rsid w:val="007415B5"/>
    <w:rsid w:val="007421A4"/>
    <w:rsid w:val="00742215"/>
    <w:rsid w:val="00742636"/>
    <w:rsid w:val="007438CF"/>
    <w:rsid w:val="00743A75"/>
    <w:rsid w:val="00744070"/>
    <w:rsid w:val="00744416"/>
    <w:rsid w:val="007445C6"/>
    <w:rsid w:val="0074463C"/>
    <w:rsid w:val="00745446"/>
    <w:rsid w:val="00745476"/>
    <w:rsid w:val="00745A67"/>
    <w:rsid w:val="00745D59"/>
    <w:rsid w:val="00746466"/>
    <w:rsid w:val="007467F9"/>
    <w:rsid w:val="007470AB"/>
    <w:rsid w:val="00747C8E"/>
    <w:rsid w:val="007502EE"/>
    <w:rsid w:val="007509F9"/>
    <w:rsid w:val="007511F4"/>
    <w:rsid w:val="0075128C"/>
    <w:rsid w:val="00751D1E"/>
    <w:rsid w:val="007523B5"/>
    <w:rsid w:val="007523D8"/>
    <w:rsid w:val="007526FE"/>
    <w:rsid w:val="00752DF7"/>
    <w:rsid w:val="007531CE"/>
    <w:rsid w:val="00753602"/>
    <w:rsid w:val="0075365D"/>
    <w:rsid w:val="00753BBC"/>
    <w:rsid w:val="00753D7A"/>
    <w:rsid w:val="00754545"/>
    <w:rsid w:val="00754EC6"/>
    <w:rsid w:val="00755235"/>
    <w:rsid w:val="007555EF"/>
    <w:rsid w:val="00755E00"/>
    <w:rsid w:val="00756AA4"/>
    <w:rsid w:val="007572C3"/>
    <w:rsid w:val="00757390"/>
    <w:rsid w:val="007574EF"/>
    <w:rsid w:val="007605F6"/>
    <w:rsid w:val="00760C65"/>
    <w:rsid w:val="00760E56"/>
    <w:rsid w:val="007610EC"/>
    <w:rsid w:val="0076113A"/>
    <w:rsid w:val="007611CD"/>
    <w:rsid w:val="00761E38"/>
    <w:rsid w:val="0076258B"/>
    <w:rsid w:val="0076273B"/>
    <w:rsid w:val="00762E2A"/>
    <w:rsid w:val="00763FAC"/>
    <w:rsid w:val="007651C9"/>
    <w:rsid w:val="007655CA"/>
    <w:rsid w:val="00765CC8"/>
    <w:rsid w:val="0076620A"/>
    <w:rsid w:val="007673ED"/>
    <w:rsid w:val="0076772B"/>
    <w:rsid w:val="0076785A"/>
    <w:rsid w:val="00767ABF"/>
    <w:rsid w:val="00770332"/>
    <w:rsid w:val="00770A1B"/>
    <w:rsid w:val="00770D76"/>
    <w:rsid w:val="00770D98"/>
    <w:rsid w:val="00771153"/>
    <w:rsid w:val="00771AA3"/>
    <w:rsid w:val="00771ADF"/>
    <w:rsid w:val="00771D68"/>
    <w:rsid w:val="007720B7"/>
    <w:rsid w:val="00772831"/>
    <w:rsid w:val="00772CD5"/>
    <w:rsid w:val="007732D7"/>
    <w:rsid w:val="0077347A"/>
    <w:rsid w:val="0077371B"/>
    <w:rsid w:val="007737EF"/>
    <w:rsid w:val="00774259"/>
    <w:rsid w:val="007742C0"/>
    <w:rsid w:val="0077467D"/>
    <w:rsid w:val="00774EB6"/>
    <w:rsid w:val="00775123"/>
    <w:rsid w:val="007755D6"/>
    <w:rsid w:val="007757E5"/>
    <w:rsid w:val="007767B0"/>
    <w:rsid w:val="00776D93"/>
    <w:rsid w:val="00776E01"/>
    <w:rsid w:val="00776E4F"/>
    <w:rsid w:val="00776EAD"/>
    <w:rsid w:val="00777B3B"/>
    <w:rsid w:val="00780767"/>
    <w:rsid w:val="007816D7"/>
    <w:rsid w:val="00781DFE"/>
    <w:rsid w:val="00782550"/>
    <w:rsid w:val="007838D3"/>
    <w:rsid w:val="00783F91"/>
    <w:rsid w:val="0078461C"/>
    <w:rsid w:val="007848C3"/>
    <w:rsid w:val="0078587B"/>
    <w:rsid w:val="00785B6E"/>
    <w:rsid w:val="00785B86"/>
    <w:rsid w:val="00785BFF"/>
    <w:rsid w:val="0078677D"/>
    <w:rsid w:val="00786CEA"/>
    <w:rsid w:val="00786EDD"/>
    <w:rsid w:val="00787177"/>
    <w:rsid w:val="007871DA"/>
    <w:rsid w:val="00787A25"/>
    <w:rsid w:val="0079033B"/>
    <w:rsid w:val="00790B3C"/>
    <w:rsid w:val="00790D06"/>
    <w:rsid w:val="00790D5C"/>
    <w:rsid w:val="00790E35"/>
    <w:rsid w:val="007912D7"/>
    <w:rsid w:val="00791785"/>
    <w:rsid w:val="00791E4E"/>
    <w:rsid w:val="00791F8C"/>
    <w:rsid w:val="00791FDA"/>
    <w:rsid w:val="007925D0"/>
    <w:rsid w:val="007928F0"/>
    <w:rsid w:val="00792A78"/>
    <w:rsid w:val="00792D01"/>
    <w:rsid w:val="00792EE5"/>
    <w:rsid w:val="00792EEC"/>
    <w:rsid w:val="007930B7"/>
    <w:rsid w:val="007934FA"/>
    <w:rsid w:val="00793825"/>
    <w:rsid w:val="007938C1"/>
    <w:rsid w:val="007939A5"/>
    <w:rsid w:val="00793AED"/>
    <w:rsid w:val="00793DF1"/>
    <w:rsid w:val="00794AD8"/>
    <w:rsid w:val="00794D78"/>
    <w:rsid w:val="007953F6"/>
    <w:rsid w:val="0079541D"/>
    <w:rsid w:val="00795FCC"/>
    <w:rsid w:val="00796132"/>
    <w:rsid w:val="00796157"/>
    <w:rsid w:val="0079627F"/>
    <w:rsid w:val="007969FC"/>
    <w:rsid w:val="00796E75"/>
    <w:rsid w:val="0079769D"/>
    <w:rsid w:val="00797DEE"/>
    <w:rsid w:val="007A0686"/>
    <w:rsid w:val="007A0BB6"/>
    <w:rsid w:val="007A0E81"/>
    <w:rsid w:val="007A1145"/>
    <w:rsid w:val="007A122E"/>
    <w:rsid w:val="007A208F"/>
    <w:rsid w:val="007A24E4"/>
    <w:rsid w:val="007A3A35"/>
    <w:rsid w:val="007A3EF1"/>
    <w:rsid w:val="007A47D9"/>
    <w:rsid w:val="007A4C17"/>
    <w:rsid w:val="007A4FD3"/>
    <w:rsid w:val="007A60D2"/>
    <w:rsid w:val="007A6A0A"/>
    <w:rsid w:val="007A6DBC"/>
    <w:rsid w:val="007A716F"/>
    <w:rsid w:val="007A75A5"/>
    <w:rsid w:val="007A75AA"/>
    <w:rsid w:val="007A7DF3"/>
    <w:rsid w:val="007B0719"/>
    <w:rsid w:val="007B1880"/>
    <w:rsid w:val="007B18A0"/>
    <w:rsid w:val="007B22BA"/>
    <w:rsid w:val="007B321D"/>
    <w:rsid w:val="007B368D"/>
    <w:rsid w:val="007B399F"/>
    <w:rsid w:val="007B3BB3"/>
    <w:rsid w:val="007B4240"/>
    <w:rsid w:val="007B477E"/>
    <w:rsid w:val="007B4A61"/>
    <w:rsid w:val="007B4B23"/>
    <w:rsid w:val="007B4CA5"/>
    <w:rsid w:val="007B4CB2"/>
    <w:rsid w:val="007B4CBF"/>
    <w:rsid w:val="007B5993"/>
    <w:rsid w:val="007B5A0E"/>
    <w:rsid w:val="007B5A19"/>
    <w:rsid w:val="007B5B17"/>
    <w:rsid w:val="007B6784"/>
    <w:rsid w:val="007B6AC8"/>
    <w:rsid w:val="007C0191"/>
    <w:rsid w:val="007C0AD2"/>
    <w:rsid w:val="007C12C5"/>
    <w:rsid w:val="007C177A"/>
    <w:rsid w:val="007C19A6"/>
    <w:rsid w:val="007C19D7"/>
    <w:rsid w:val="007C1ED2"/>
    <w:rsid w:val="007C1F6F"/>
    <w:rsid w:val="007C2944"/>
    <w:rsid w:val="007C29AA"/>
    <w:rsid w:val="007C2F0C"/>
    <w:rsid w:val="007C3BAD"/>
    <w:rsid w:val="007C3D9D"/>
    <w:rsid w:val="007C40CB"/>
    <w:rsid w:val="007C42DA"/>
    <w:rsid w:val="007C4852"/>
    <w:rsid w:val="007C5403"/>
    <w:rsid w:val="007C5E01"/>
    <w:rsid w:val="007C616A"/>
    <w:rsid w:val="007C664B"/>
    <w:rsid w:val="007C68B3"/>
    <w:rsid w:val="007C7D85"/>
    <w:rsid w:val="007D02FC"/>
    <w:rsid w:val="007D039E"/>
    <w:rsid w:val="007D079E"/>
    <w:rsid w:val="007D0B5E"/>
    <w:rsid w:val="007D1232"/>
    <w:rsid w:val="007D137A"/>
    <w:rsid w:val="007D1F56"/>
    <w:rsid w:val="007D24E4"/>
    <w:rsid w:val="007D3111"/>
    <w:rsid w:val="007D3129"/>
    <w:rsid w:val="007D393A"/>
    <w:rsid w:val="007D43DD"/>
    <w:rsid w:val="007D47C0"/>
    <w:rsid w:val="007D4FA6"/>
    <w:rsid w:val="007D5CAC"/>
    <w:rsid w:val="007D649D"/>
    <w:rsid w:val="007D6745"/>
    <w:rsid w:val="007D67B4"/>
    <w:rsid w:val="007D6B65"/>
    <w:rsid w:val="007D70EE"/>
    <w:rsid w:val="007D70EF"/>
    <w:rsid w:val="007D7111"/>
    <w:rsid w:val="007D7BDE"/>
    <w:rsid w:val="007E009E"/>
    <w:rsid w:val="007E0251"/>
    <w:rsid w:val="007E0883"/>
    <w:rsid w:val="007E0A78"/>
    <w:rsid w:val="007E0C62"/>
    <w:rsid w:val="007E15DE"/>
    <w:rsid w:val="007E18D1"/>
    <w:rsid w:val="007E19AF"/>
    <w:rsid w:val="007E1A19"/>
    <w:rsid w:val="007E1BC0"/>
    <w:rsid w:val="007E1DFB"/>
    <w:rsid w:val="007E1F1C"/>
    <w:rsid w:val="007E1FD8"/>
    <w:rsid w:val="007E2A71"/>
    <w:rsid w:val="007E2BE8"/>
    <w:rsid w:val="007E3005"/>
    <w:rsid w:val="007E3028"/>
    <w:rsid w:val="007E3373"/>
    <w:rsid w:val="007E3597"/>
    <w:rsid w:val="007E3A31"/>
    <w:rsid w:val="007E3BFF"/>
    <w:rsid w:val="007E3ED2"/>
    <w:rsid w:val="007E41DD"/>
    <w:rsid w:val="007E4FFB"/>
    <w:rsid w:val="007E584B"/>
    <w:rsid w:val="007E5E24"/>
    <w:rsid w:val="007E6896"/>
    <w:rsid w:val="007E690F"/>
    <w:rsid w:val="007E7642"/>
    <w:rsid w:val="007E79F2"/>
    <w:rsid w:val="007E7A99"/>
    <w:rsid w:val="007F0023"/>
    <w:rsid w:val="007F0482"/>
    <w:rsid w:val="007F0958"/>
    <w:rsid w:val="007F0F1A"/>
    <w:rsid w:val="007F1738"/>
    <w:rsid w:val="007F1A2D"/>
    <w:rsid w:val="007F1D03"/>
    <w:rsid w:val="007F2181"/>
    <w:rsid w:val="007F25C5"/>
    <w:rsid w:val="007F2F87"/>
    <w:rsid w:val="007F3363"/>
    <w:rsid w:val="007F3558"/>
    <w:rsid w:val="007F3861"/>
    <w:rsid w:val="007F3F11"/>
    <w:rsid w:val="007F43CD"/>
    <w:rsid w:val="007F4512"/>
    <w:rsid w:val="007F4F1D"/>
    <w:rsid w:val="007F5006"/>
    <w:rsid w:val="007F53BB"/>
    <w:rsid w:val="007F546E"/>
    <w:rsid w:val="007F5491"/>
    <w:rsid w:val="007F5756"/>
    <w:rsid w:val="007F6166"/>
    <w:rsid w:val="007F66AA"/>
    <w:rsid w:val="007F720A"/>
    <w:rsid w:val="007F7691"/>
    <w:rsid w:val="0080003F"/>
    <w:rsid w:val="0080066E"/>
    <w:rsid w:val="00801092"/>
    <w:rsid w:val="008012A9"/>
    <w:rsid w:val="00802146"/>
    <w:rsid w:val="00802793"/>
    <w:rsid w:val="0080286E"/>
    <w:rsid w:val="00802942"/>
    <w:rsid w:val="00803005"/>
    <w:rsid w:val="008037D2"/>
    <w:rsid w:val="0080393C"/>
    <w:rsid w:val="00803BEB"/>
    <w:rsid w:val="008044B2"/>
    <w:rsid w:val="00804739"/>
    <w:rsid w:val="00804C2A"/>
    <w:rsid w:val="00805C4A"/>
    <w:rsid w:val="00805D81"/>
    <w:rsid w:val="00805DBD"/>
    <w:rsid w:val="0080694A"/>
    <w:rsid w:val="00806D43"/>
    <w:rsid w:val="00806D7D"/>
    <w:rsid w:val="00806E2D"/>
    <w:rsid w:val="008071E0"/>
    <w:rsid w:val="0080745E"/>
    <w:rsid w:val="008076EB"/>
    <w:rsid w:val="0081148D"/>
    <w:rsid w:val="00811991"/>
    <w:rsid w:val="00811A87"/>
    <w:rsid w:val="008121A8"/>
    <w:rsid w:val="0081249E"/>
    <w:rsid w:val="00812BB3"/>
    <w:rsid w:val="00812F9E"/>
    <w:rsid w:val="00813EFF"/>
    <w:rsid w:val="00814B4A"/>
    <w:rsid w:val="00815876"/>
    <w:rsid w:val="00815D04"/>
    <w:rsid w:val="00815DC8"/>
    <w:rsid w:val="008161E2"/>
    <w:rsid w:val="00816D8C"/>
    <w:rsid w:val="0081722E"/>
    <w:rsid w:val="00817567"/>
    <w:rsid w:val="008176D7"/>
    <w:rsid w:val="008204FE"/>
    <w:rsid w:val="008210A7"/>
    <w:rsid w:val="008210E4"/>
    <w:rsid w:val="00821249"/>
    <w:rsid w:val="008217B6"/>
    <w:rsid w:val="00821AE9"/>
    <w:rsid w:val="00821E7B"/>
    <w:rsid w:val="00822131"/>
    <w:rsid w:val="00822165"/>
    <w:rsid w:val="00822D10"/>
    <w:rsid w:val="008233A8"/>
    <w:rsid w:val="0082355F"/>
    <w:rsid w:val="008237C9"/>
    <w:rsid w:val="00824D11"/>
    <w:rsid w:val="00826731"/>
    <w:rsid w:val="00826F3D"/>
    <w:rsid w:val="0082756B"/>
    <w:rsid w:val="0082796B"/>
    <w:rsid w:val="008279EA"/>
    <w:rsid w:val="00827EEA"/>
    <w:rsid w:val="008308E2"/>
    <w:rsid w:val="0083136E"/>
    <w:rsid w:val="00831C5C"/>
    <w:rsid w:val="00831D27"/>
    <w:rsid w:val="0083203C"/>
    <w:rsid w:val="0083296E"/>
    <w:rsid w:val="0083359B"/>
    <w:rsid w:val="00833794"/>
    <w:rsid w:val="00833898"/>
    <w:rsid w:val="0083396C"/>
    <w:rsid w:val="008339E7"/>
    <w:rsid w:val="008341CC"/>
    <w:rsid w:val="00834DAA"/>
    <w:rsid w:val="008352F1"/>
    <w:rsid w:val="0083532E"/>
    <w:rsid w:val="0083587E"/>
    <w:rsid w:val="00836145"/>
    <w:rsid w:val="00836278"/>
    <w:rsid w:val="00836360"/>
    <w:rsid w:val="00836F96"/>
    <w:rsid w:val="00837F77"/>
    <w:rsid w:val="0084057D"/>
    <w:rsid w:val="00840837"/>
    <w:rsid w:val="008409AC"/>
    <w:rsid w:val="0084102B"/>
    <w:rsid w:val="0084175F"/>
    <w:rsid w:val="0084229B"/>
    <w:rsid w:val="00842A6D"/>
    <w:rsid w:val="00842BB5"/>
    <w:rsid w:val="00843203"/>
    <w:rsid w:val="00843A54"/>
    <w:rsid w:val="00843AC9"/>
    <w:rsid w:val="00843D49"/>
    <w:rsid w:val="00844B2F"/>
    <w:rsid w:val="00844F48"/>
    <w:rsid w:val="00845023"/>
    <w:rsid w:val="00845040"/>
    <w:rsid w:val="008457B9"/>
    <w:rsid w:val="008460D7"/>
    <w:rsid w:val="00846460"/>
    <w:rsid w:val="00846517"/>
    <w:rsid w:val="00846624"/>
    <w:rsid w:val="008468F6"/>
    <w:rsid w:val="00846BCB"/>
    <w:rsid w:val="00846DF8"/>
    <w:rsid w:val="008477AA"/>
    <w:rsid w:val="00847BD8"/>
    <w:rsid w:val="008501EB"/>
    <w:rsid w:val="00850FF7"/>
    <w:rsid w:val="00851329"/>
    <w:rsid w:val="00851899"/>
    <w:rsid w:val="00851BF9"/>
    <w:rsid w:val="00851F92"/>
    <w:rsid w:val="008520F4"/>
    <w:rsid w:val="00852394"/>
    <w:rsid w:val="0085245A"/>
    <w:rsid w:val="0085263B"/>
    <w:rsid w:val="00852A3B"/>
    <w:rsid w:val="00852CC2"/>
    <w:rsid w:val="00852E10"/>
    <w:rsid w:val="00852E42"/>
    <w:rsid w:val="008531BD"/>
    <w:rsid w:val="00853641"/>
    <w:rsid w:val="008540AE"/>
    <w:rsid w:val="0085414B"/>
    <w:rsid w:val="00854164"/>
    <w:rsid w:val="00854299"/>
    <w:rsid w:val="00854513"/>
    <w:rsid w:val="008546B3"/>
    <w:rsid w:val="00854C59"/>
    <w:rsid w:val="00854E4A"/>
    <w:rsid w:val="008551D4"/>
    <w:rsid w:val="008556D2"/>
    <w:rsid w:val="00855834"/>
    <w:rsid w:val="008559BC"/>
    <w:rsid w:val="00855A6A"/>
    <w:rsid w:val="008560F3"/>
    <w:rsid w:val="008571B2"/>
    <w:rsid w:val="00857267"/>
    <w:rsid w:val="00857DC3"/>
    <w:rsid w:val="00860008"/>
    <w:rsid w:val="00860253"/>
    <w:rsid w:val="0086029E"/>
    <w:rsid w:val="008603FC"/>
    <w:rsid w:val="00861011"/>
    <w:rsid w:val="0086171F"/>
    <w:rsid w:val="0086244B"/>
    <w:rsid w:val="008626E9"/>
    <w:rsid w:val="00862A05"/>
    <w:rsid w:val="00862E97"/>
    <w:rsid w:val="00863E45"/>
    <w:rsid w:val="00863E94"/>
    <w:rsid w:val="00863FC2"/>
    <w:rsid w:val="0086474E"/>
    <w:rsid w:val="00864B40"/>
    <w:rsid w:val="00864BAE"/>
    <w:rsid w:val="008650DA"/>
    <w:rsid w:val="008651E0"/>
    <w:rsid w:val="008663C9"/>
    <w:rsid w:val="00866786"/>
    <w:rsid w:val="0086680D"/>
    <w:rsid w:val="00866852"/>
    <w:rsid w:val="00866B6D"/>
    <w:rsid w:val="008677C6"/>
    <w:rsid w:val="00867C63"/>
    <w:rsid w:val="00870081"/>
    <w:rsid w:val="00870097"/>
    <w:rsid w:val="00870B69"/>
    <w:rsid w:val="00870F2B"/>
    <w:rsid w:val="00871204"/>
    <w:rsid w:val="0087148C"/>
    <w:rsid w:val="00871685"/>
    <w:rsid w:val="00871857"/>
    <w:rsid w:val="00871BF2"/>
    <w:rsid w:val="0087284D"/>
    <w:rsid w:val="00872A11"/>
    <w:rsid w:val="00872A38"/>
    <w:rsid w:val="00872AE9"/>
    <w:rsid w:val="00872B8D"/>
    <w:rsid w:val="00872DBB"/>
    <w:rsid w:val="00873152"/>
    <w:rsid w:val="00873655"/>
    <w:rsid w:val="008737C5"/>
    <w:rsid w:val="0087450C"/>
    <w:rsid w:val="00874BAE"/>
    <w:rsid w:val="00875279"/>
    <w:rsid w:val="00875381"/>
    <w:rsid w:val="00875523"/>
    <w:rsid w:val="00875C43"/>
    <w:rsid w:val="00875D0B"/>
    <w:rsid w:val="0087624B"/>
    <w:rsid w:val="00876407"/>
    <w:rsid w:val="00876E71"/>
    <w:rsid w:val="008774A4"/>
    <w:rsid w:val="00877D01"/>
    <w:rsid w:val="00880495"/>
    <w:rsid w:val="008805CE"/>
    <w:rsid w:val="008807EC"/>
    <w:rsid w:val="00880887"/>
    <w:rsid w:val="00880D6D"/>
    <w:rsid w:val="0088114F"/>
    <w:rsid w:val="00881184"/>
    <w:rsid w:val="00881573"/>
    <w:rsid w:val="008817FE"/>
    <w:rsid w:val="00881E72"/>
    <w:rsid w:val="0088279E"/>
    <w:rsid w:val="00882B36"/>
    <w:rsid w:val="00882D6A"/>
    <w:rsid w:val="00882FC4"/>
    <w:rsid w:val="008839EB"/>
    <w:rsid w:val="00884FD9"/>
    <w:rsid w:val="0088516C"/>
    <w:rsid w:val="00885796"/>
    <w:rsid w:val="00885E22"/>
    <w:rsid w:val="0088650D"/>
    <w:rsid w:val="00886A5E"/>
    <w:rsid w:val="0088758E"/>
    <w:rsid w:val="00890065"/>
    <w:rsid w:val="0089043B"/>
    <w:rsid w:val="0089079F"/>
    <w:rsid w:val="00890A87"/>
    <w:rsid w:val="0089109A"/>
    <w:rsid w:val="00891990"/>
    <w:rsid w:val="008919E1"/>
    <w:rsid w:val="00892254"/>
    <w:rsid w:val="008927A0"/>
    <w:rsid w:val="00892E6C"/>
    <w:rsid w:val="008934AC"/>
    <w:rsid w:val="0089400B"/>
    <w:rsid w:val="00894E42"/>
    <w:rsid w:val="008952AA"/>
    <w:rsid w:val="008956AC"/>
    <w:rsid w:val="00895962"/>
    <w:rsid w:val="008965DD"/>
    <w:rsid w:val="00896DB9"/>
    <w:rsid w:val="008970D5"/>
    <w:rsid w:val="00897C82"/>
    <w:rsid w:val="00897C8F"/>
    <w:rsid w:val="008A0A5D"/>
    <w:rsid w:val="008A1033"/>
    <w:rsid w:val="008A1DA5"/>
    <w:rsid w:val="008A2581"/>
    <w:rsid w:val="008A355E"/>
    <w:rsid w:val="008A3C9F"/>
    <w:rsid w:val="008A42F7"/>
    <w:rsid w:val="008A48CE"/>
    <w:rsid w:val="008A4E73"/>
    <w:rsid w:val="008A502A"/>
    <w:rsid w:val="008A588F"/>
    <w:rsid w:val="008A58D6"/>
    <w:rsid w:val="008A58FD"/>
    <w:rsid w:val="008A61CF"/>
    <w:rsid w:val="008A6250"/>
    <w:rsid w:val="008A6378"/>
    <w:rsid w:val="008A6C7D"/>
    <w:rsid w:val="008A6FCF"/>
    <w:rsid w:val="008A714C"/>
    <w:rsid w:val="008A797B"/>
    <w:rsid w:val="008A7F79"/>
    <w:rsid w:val="008B0198"/>
    <w:rsid w:val="008B10AC"/>
    <w:rsid w:val="008B15A3"/>
    <w:rsid w:val="008B19E1"/>
    <w:rsid w:val="008B1CB5"/>
    <w:rsid w:val="008B3288"/>
    <w:rsid w:val="008B336D"/>
    <w:rsid w:val="008B34B3"/>
    <w:rsid w:val="008B35FC"/>
    <w:rsid w:val="008B471A"/>
    <w:rsid w:val="008B4AAD"/>
    <w:rsid w:val="008B4C33"/>
    <w:rsid w:val="008B4DE4"/>
    <w:rsid w:val="008B5493"/>
    <w:rsid w:val="008B5CFC"/>
    <w:rsid w:val="008B5EAE"/>
    <w:rsid w:val="008B640A"/>
    <w:rsid w:val="008B6A46"/>
    <w:rsid w:val="008B6C35"/>
    <w:rsid w:val="008B6E7A"/>
    <w:rsid w:val="008B70AD"/>
    <w:rsid w:val="008B744A"/>
    <w:rsid w:val="008B75B1"/>
    <w:rsid w:val="008B775E"/>
    <w:rsid w:val="008B78C5"/>
    <w:rsid w:val="008B7EDC"/>
    <w:rsid w:val="008C0A94"/>
    <w:rsid w:val="008C100C"/>
    <w:rsid w:val="008C1168"/>
    <w:rsid w:val="008C148B"/>
    <w:rsid w:val="008C194D"/>
    <w:rsid w:val="008C2290"/>
    <w:rsid w:val="008C271A"/>
    <w:rsid w:val="008C2B4F"/>
    <w:rsid w:val="008C2DDB"/>
    <w:rsid w:val="008C31B5"/>
    <w:rsid w:val="008C37D2"/>
    <w:rsid w:val="008C3ABD"/>
    <w:rsid w:val="008C3B9C"/>
    <w:rsid w:val="008C3D78"/>
    <w:rsid w:val="008C3E00"/>
    <w:rsid w:val="008C3EC7"/>
    <w:rsid w:val="008C4186"/>
    <w:rsid w:val="008C4388"/>
    <w:rsid w:val="008C4F1B"/>
    <w:rsid w:val="008C509D"/>
    <w:rsid w:val="008C529F"/>
    <w:rsid w:val="008C622F"/>
    <w:rsid w:val="008C6414"/>
    <w:rsid w:val="008C6461"/>
    <w:rsid w:val="008C690C"/>
    <w:rsid w:val="008C6D11"/>
    <w:rsid w:val="008C6F02"/>
    <w:rsid w:val="008C7111"/>
    <w:rsid w:val="008C7396"/>
    <w:rsid w:val="008C76CE"/>
    <w:rsid w:val="008D07FC"/>
    <w:rsid w:val="008D0B1A"/>
    <w:rsid w:val="008D1640"/>
    <w:rsid w:val="008D1E6B"/>
    <w:rsid w:val="008D1FB3"/>
    <w:rsid w:val="008D23C9"/>
    <w:rsid w:val="008D2552"/>
    <w:rsid w:val="008D3A24"/>
    <w:rsid w:val="008D3AF5"/>
    <w:rsid w:val="008D3F25"/>
    <w:rsid w:val="008D42BE"/>
    <w:rsid w:val="008D464F"/>
    <w:rsid w:val="008D51AD"/>
    <w:rsid w:val="008D526F"/>
    <w:rsid w:val="008D59DE"/>
    <w:rsid w:val="008D5AEC"/>
    <w:rsid w:val="008D69B1"/>
    <w:rsid w:val="008D79CC"/>
    <w:rsid w:val="008E0069"/>
    <w:rsid w:val="008E05CF"/>
    <w:rsid w:val="008E05D8"/>
    <w:rsid w:val="008E0DB6"/>
    <w:rsid w:val="008E109C"/>
    <w:rsid w:val="008E143B"/>
    <w:rsid w:val="008E15D4"/>
    <w:rsid w:val="008E190A"/>
    <w:rsid w:val="008E1CA0"/>
    <w:rsid w:val="008E22ED"/>
    <w:rsid w:val="008E2CDB"/>
    <w:rsid w:val="008E329B"/>
    <w:rsid w:val="008E3542"/>
    <w:rsid w:val="008E4069"/>
    <w:rsid w:val="008E43B2"/>
    <w:rsid w:val="008E442D"/>
    <w:rsid w:val="008E46AE"/>
    <w:rsid w:val="008E4DA7"/>
    <w:rsid w:val="008E4DEF"/>
    <w:rsid w:val="008E5226"/>
    <w:rsid w:val="008E5263"/>
    <w:rsid w:val="008E5D92"/>
    <w:rsid w:val="008E6437"/>
    <w:rsid w:val="008E6691"/>
    <w:rsid w:val="008E696E"/>
    <w:rsid w:val="008E6D91"/>
    <w:rsid w:val="008E6FD5"/>
    <w:rsid w:val="008E7317"/>
    <w:rsid w:val="008F076C"/>
    <w:rsid w:val="008F0CD7"/>
    <w:rsid w:val="008F0EFE"/>
    <w:rsid w:val="008F1243"/>
    <w:rsid w:val="008F16B9"/>
    <w:rsid w:val="008F2269"/>
    <w:rsid w:val="008F25DA"/>
    <w:rsid w:val="008F2B52"/>
    <w:rsid w:val="008F3352"/>
    <w:rsid w:val="008F41FD"/>
    <w:rsid w:val="008F436B"/>
    <w:rsid w:val="008F483F"/>
    <w:rsid w:val="008F4AD5"/>
    <w:rsid w:val="008F61FB"/>
    <w:rsid w:val="008F74A4"/>
    <w:rsid w:val="008F75BC"/>
    <w:rsid w:val="00900448"/>
    <w:rsid w:val="00900475"/>
    <w:rsid w:val="00900B9E"/>
    <w:rsid w:val="009014C0"/>
    <w:rsid w:val="00901ABF"/>
    <w:rsid w:val="00901FBB"/>
    <w:rsid w:val="00902714"/>
    <w:rsid w:val="00902F1D"/>
    <w:rsid w:val="00903420"/>
    <w:rsid w:val="0090360F"/>
    <w:rsid w:val="00903BE1"/>
    <w:rsid w:val="00903E58"/>
    <w:rsid w:val="00903E59"/>
    <w:rsid w:val="009047AC"/>
    <w:rsid w:val="00904942"/>
    <w:rsid w:val="00904E22"/>
    <w:rsid w:val="00904E87"/>
    <w:rsid w:val="009053A8"/>
    <w:rsid w:val="0090590A"/>
    <w:rsid w:val="00906B76"/>
    <w:rsid w:val="00906F9F"/>
    <w:rsid w:val="00907274"/>
    <w:rsid w:val="009077B8"/>
    <w:rsid w:val="00907DE5"/>
    <w:rsid w:val="0091156C"/>
    <w:rsid w:val="0091215A"/>
    <w:rsid w:val="0091251B"/>
    <w:rsid w:val="009125BB"/>
    <w:rsid w:val="00912763"/>
    <w:rsid w:val="00913773"/>
    <w:rsid w:val="009138FA"/>
    <w:rsid w:val="00913B15"/>
    <w:rsid w:val="00913EA9"/>
    <w:rsid w:val="0091410E"/>
    <w:rsid w:val="009145EB"/>
    <w:rsid w:val="00914A72"/>
    <w:rsid w:val="00915217"/>
    <w:rsid w:val="009153D2"/>
    <w:rsid w:val="00915A6C"/>
    <w:rsid w:val="00915F52"/>
    <w:rsid w:val="0091605E"/>
    <w:rsid w:val="009162D9"/>
    <w:rsid w:val="00916454"/>
    <w:rsid w:val="00916DB0"/>
    <w:rsid w:val="00917882"/>
    <w:rsid w:val="00917B2F"/>
    <w:rsid w:val="00921B87"/>
    <w:rsid w:val="00921C66"/>
    <w:rsid w:val="0092223E"/>
    <w:rsid w:val="00922329"/>
    <w:rsid w:val="0092268A"/>
    <w:rsid w:val="00922BB2"/>
    <w:rsid w:val="00922E79"/>
    <w:rsid w:val="00923646"/>
    <w:rsid w:val="00923A3D"/>
    <w:rsid w:val="009243B7"/>
    <w:rsid w:val="00925B6F"/>
    <w:rsid w:val="00925F3E"/>
    <w:rsid w:val="009265E4"/>
    <w:rsid w:val="00926706"/>
    <w:rsid w:val="00926BF6"/>
    <w:rsid w:val="00927E12"/>
    <w:rsid w:val="0093002F"/>
    <w:rsid w:val="00930889"/>
    <w:rsid w:val="00930AD9"/>
    <w:rsid w:val="00931303"/>
    <w:rsid w:val="0093191F"/>
    <w:rsid w:val="009319BA"/>
    <w:rsid w:val="009326AD"/>
    <w:rsid w:val="0093287C"/>
    <w:rsid w:val="00932A3E"/>
    <w:rsid w:val="00932E75"/>
    <w:rsid w:val="00933255"/>
    <w:rsid w:val="0093364C"/>
    <w:rsid w:val="0093368A"/>
    <w:rsid w:val="00933CC5"/>
    <w:rsid w:val="00933E31"/>
    <w:rsid w:val="00933ED8"/>
    <w:rsid w:val="00933FB8"/>
    <w:rsid w:val="009340A9"/>
    <w:rsid w:val="009341AA"/>
    <w:rsid w:val="00934E06"/>
    <w:rsid w:val="00934FAE"/>
    <w:rsid w:val="00935D86"/>
    <w:rsid w:val="0093651E"/>
    <w:rsid w:val="00936C1C"/>
    <w:rsid w:val="00936CFC"/>
    <w:rsid w:val="00936D60"/>
    <w:rsid w:val="00936F07"/>
    <w:rsid w:val="0093732C"/>
    <w:rsid w:val="00940AAE"/>
    <w:rsid w:val="00940BC7"/>
    <w:rsid w:val="00940C16"/>
    <w:rsid w:val="00942446"/>
    <w:rsid w:val="009433DC"/>
    <w:rsid w:val="0094356F"/>
    <w:rsid w:val="00943CED"/>
    <w:rsid w:val="00943D66"/>
    <w:rsid w:val="00943F0B"/>
    <w:rsid w:val="00945248"/>
    <w:rsid w:val="00945D88"/>
    <w:rsid w:val="0094617E"/>
    <w:rsid w:val="00946308"/>
    <w:rsid w:val="00946344"/>
    <w:rsid w:val="00946BC4"/>
    <w:rsid w:val="00947461"/>
    <w:rsid w:val="009477A5"/>
    <w:rsid w:val="0094791C"/>
    <w:rsid w:val="00947996"/>
    <w:rsid w:val="00947FDB"/>
    <w:rsid w:val="00950687"/>
    <w:rsid w:val="00950906"/>
    <w:rsid w:val="00950BA7"/>
    <w:rsid w:val="0095111C"/>
    <w:rsid w:val="00951931"/>
    <w:rsid w:val="00951C02"/>
    <w:rsid w:val="00951E80"/>
    <w:rsid w:val="009521B7"/>
    <w:rsid w:val="009523EF"/>
    <w:rsid w:val="00952A7A"/>
    <w:rsid w:val="00952B66"/>
    <w:rsid w:val="0095306A"/>
    <w:rsid w:val="009533E7"/>
    <w:rsid w:val="00953C3A"/>
    <w:rsid w:val="00953ECF"/>
    <w:rsid w:val="00953F82"/>
    <w:rsid w:val="00955263"/>
    <w:rsid w:val="00955F9F"/>
    <w:rsid w:val="00956302"/>
    <w:rsid w:val="00956886"/>
    <w:rsid w:val="009572D2"/>
    <w:rsid w:val="00957503"/>
    <w:rsid w:val="00957B72"/>
    <w:rsid w:val="00957ED6"/>
    <w:rsid w:val="009600E3"/>
    <w:rsid w:val="00960BA5"/>
    <w:rsid w:val="0096284A"/>
    <w:rsid w:val="00963AD1"/>
    <w:rsid w:val="0096408E"/>
    <w:rsid w:val="00964479"/>
    <w:rsid w:val="0096466F"/>
    <w:rsid w:val="009654DA"/>
    <w:rsid w:val="0096577F"/>
    <w:rsid w:val="009667BE"/>
    <w:rsid w:val="0096686A"/>
    <w:rsid w:val="00966D24"/>
    <w:rsid w:val="00967069"/>
    <w:rsid w:val="0096771B"/>
    <w:rsid w:val="0096782B"/>
    <w:rsid w:val="00970B98"/>
    <w:rsid w:val="00970D98"/>
    <w:rsid w:val="00970DD3"/>
    <w:rsid w:val="009710B2"/>
    <w:rsid w:val="00971886"/>
    <w:rsid w:val="00971916"/>
    <w:rsid w:val="009731EB"/>
    <w:rsid w:val="009737A5"/>
    <w:rsid w:val="00973A26"/>
    <w:rsid w:val="00973C17"/>
    <w:rsid w:val="00974062"/>
    <w:rsid w:val="009740CB"/>
    <w:rsid w:val="0097460F"/>
    <w:rsid w:val="009747B6"/>
    <w:rsid w:val="0097510E"/>
    <w:rsid w:val="00975A94"/>
    <w:rsid w:val="00976D3F"/>
    <w:rsid w:val="00980031"/>
    <w:rsid w:val="009808D6"/>
    <w:rsid w:val="00981287"/>
    <w:rsid w:val="00981C3E"/>
    <w:rsid w:val="00982337"/>
    <w:rsid w:val="009826B7"/>
    <w:rsid w:val="009829A4"/>
    <w:rsid w:val="00982B0E"/>
    <w:rsid w:val="00982CD6"/>
    <w:rsid w:val="009831D7"/>
    <w:rsid w:val="00983394"/>
    <w:rsid w:val="00983418"/>
    <w:rsid w:val="009835E5"/>
    <w:rsid w:val="00984399"/>
    <w:rsid w:val="009852F6"/>
    <w:rsid w:val="00985729"/>
    <w:rsid w:val="00985B3E"/>
    <w:rsid w:val="00985F8F"/>
    <w:rsid w:val="0098663E"/>
    <w:rsid w:val="00987303"/>
    <w:rsid w:val="00987650"/>
    <w:rsid w:val="00987725"/>
    <w:rsid w:val="009879B7"/>
    <w:rsid w:val="00987CC6"/>
    <w:rsid w:val="009907C7"/>
    <w:rsid w:val="00990C35"/>
    <w:rsid w:val="0099208E"/>
    <w:rsid w:val="009923B9"/>
    <w:rsid w:val="009928D2"/>
    <w:rsid w:val="0099296C"/>
    <w:rsid w:val="00992F84"/>
    <w:rsid w:val="00993767"/>
    <w:rsid w:val="00993BB5"/>
    <w:rsid w:val="00993DA8"/>
    <w:rsid w:val="00994110"/>
    <w:rsid w:val="00994145"/>
    <w:rsid w:val="009941E2"/>
    <w:rsid w:val="00994B9B"/>
    <w:rsid w:val="00995224"/>
    <w:rsid w:val="009953C4"/>
    <w:rsid w:val="0099554A"/>
    <w:rsid w:val="00995998"/>
    <w:rsid w:val="009960A5"/>
    <w:rsid w:val="00996714"/>
    <w:rsid w:val="00996C87"/>
    <w:rsid w:val="00996DCD"/>
    <w:rsid w:val="00996E11"/>
    <w:rsid w:val="00997296"/>
    <w:rsid w:val="00997B24"/>
    <w:rsid w:val="00997BFA"/>
    <w:rsid w:val="009A004B"/>
    <w:rsid w:val="009A037E"/>
    <w:rsid w:val="009A07DB"/>
    <w:rsid w:val="009A0ABE"/>
    <w:rsid w:val="009A12E1"/>
    <w:rsid w:val="009A1326"/>
    <w:rsid w:val="009A1CFF"/>
    <w:rsid w:val="009A3002"/>
    <w:rsid w:val="009A306B"/>
    <w:rsid w:val="009A370E"/>
    <w:rsid w:val="009A3A4A"/>
    <w:rsid w:val="009A3BA7"/>
    <w:rsid w:val="009A3F2F"/>
    <w:rsid w:val="009A41B2"/>
    <w:rsid w:val="009A4470"/>
    <w:rsid w:val="009A44D0"/>
    <w:rsid w:val="009A4911"/>
    <w:rsid w:val="009A4BF1"/>
    <w:rsid w:val="009A4C1B"/>
    <w:rsid w:val="009A4E3F"/>
    <w:rsid w:val="009A4FC0"/>
    <w:rsid w:val="009A583B"/>
    <w:rsid w:val="009A6CB9"/>
    <w:rsid w:val="009A6DE4"/>
    <w:rsid w:val="009A70BD"/>
    <w:rsid w:val="009B060C"/>
    <w:rsid w:val="009B0619"/>
    <w:rsid w:val="009B0CB5"/>
    <w:rsid w:val="009B0DA5"/>
    <w:rsid w:val="009B14A3"/>
    <w:rsid w:val="009B15C3"/>
    <w:rsid w:val="009B1AA1"/>
    <w:rsid w:val="009B20C2"/>
    <w:rsid w:val="009B2BE7"/>
    <w:rsid w:val="009B2C14"/>
    <w:rsid w:val="009B4935"/>
    <w:rsid w:val="009B4A40"/>
    <w:rsid w:val="009B4C2D"/>
    <w:rsid w:val="009B4CFD"/>
    <w:rsid w:val="009B5036"/>
    <w:rsid w:val="009B66BA"/>
    <w:rsid w:val="009B6D26"/>
    <w:rsid w:val="009B7134"/>
    <w:rsid w:val="009B7354"/>
    <w:rsid w:val="009C0000"/>
    <w:rsid w:val="009C0A71"/>
    <w:rsid w:val="009C0C91"/>
    <w:rsid w:val="009C0ECB"/>
    <w:rsid w:val="009C1C54"/>
    <w:rsid w:val="009C1F1D"/>
    <w:rsid w:val="009C1F73"/>
    <w:rsid w:val="009C285E"/>
    <w:rsid w:val="009C2BB9"/>
    <w:rsid w:val="009C2D86"/>
    <w:rsid w:val="009C318E"/>
    <w:rsid w:val="009C32CC"/>
    <w:rsid w:val="009C3CA4"/>
    <w:rsid w:val="009C493E"/>
    <w:rsid w:val="009C4F46"/>
    <w:rsid w:val="009C500A"/>
    <w:rsid w:val="009C5362"/>
    <w:rsid w:val="009C592A"/>
    <w:rsid w:val="009C6318"/>
    <w:rsid w:val="009C6C25"/>
    <w:rsid w:val="009C6D30"/>
    <w:rsid w:val="009C6F58"/>
    <w:rsid w:val="009C745F"/>
    <w:rsid w:val="009C7DCE"/>
    <w:rsid w:val="009D0DB2"/>
    <w:rsid w:val="009D1211"/>
    <w:rsid w:val="009D1A8A"/>
    <w:rsid w:val="009D20D2"/>
    <w:rsid w:val="009D29E8"/>
    <w:rsid w:val="009D2FFA"/>
    <w:rsid w:val="009D35E3"/>
    <w:rsid w:val="009D364B"/>
    <w:rsid w:val="009D380C"/>
    <w:rsid w:val="009D3C13"/>
    <w:rsid w:val="009D4335"/>
    <w:rsid w:val="009D49E3"/>
    <w:rsid w:val="009D4A69"/>
    <w:rsid w:val="009D541C"/>
    <w:rsid w:val="009D5636"/>
    <w:rsid w:val="009D5A9C"/>
    <w:rsid w:val="009D5ABA"/>
    <w:rsid w:val="009D5C3B"/>
    <w:rsid w:val="009D5D66"/>
    <w:rsid w:val="009D6202"/>
    <w:rsid w:val="009D699E"/>
    <w:rsid w:val="009D6D7B"/>
    <w:rsid w:val="009D6EEB"/>
    <w:rsid w:val="009D7D17"/>
    <w:rsid w:val="009D7EAF"/>
    <w:rsid w:val="009E0835"/>
    <w:rsid w:val="009E0B84"/>
    <w:rsid w:val="009E0F43"/>
    <w:rsid w:val="009E11A9"/>
    <w:rsid w:val="009E1B68"/>
    <w:rsid w:val="009E1BE9"/>
    <w:rsid w:val="009E2A23"/>
    <w:rsid w:val="009E2C44"/>
    <w:rsid w:val="009E2D64"/>
    <w:rsid w:val="009E3093"/>
    <w:rsid w:val="009E373F"/>
    <w:rsid w:val="009E3B99"/>
    <w:rsid w:val="009E3DDD"/>
    <w:rsid w:val="009E441E"/>
    <w:rsid w:val="009E468B"/>
    <w:rsid w:val="009E5661"/>
    <w:rsid w:val="009E5670"/>
    <w:rsid w:val="009E5BCE"/>
    <w:rsid w:val="009E6071"/>
    <w:rsid w:val="009E6480"/>
    <w:rsid w:val="009E64FD"/>
    <w:rsid w:val="009E6613"/>
    <w:rsid w:val="009E6788"/>
    <w:rsid w:val="009E7BB2"/>
    <w:rsid w:val="009E7D53"/>
    <w:rsid w:val="009F031A"/>
    <w:rsid w:val="009F0D6E"/>
    <w:rsid w:val="009F14F1"/>
    <w:rsid w:val="009F15E2"/>
    <w:rsid w:val="009F179B"/>
    <w:rsid w:val="009F17B7"/>
    <w:rsid w:val="009F247D"/>
    <w:rsid w:val="009F2540"/>
    <w:rsid w:val="009F29F2"/>
    <w:rsid w:val="009F2D6F"/>
    <w:rsid w:val="009F313D"/>
    <w:rsid w:val="009F3195"/>
    <w:rsid w:val="009F33F3"/>
    <w:rsid w:val="009F34DA"/>
    <w:rsid w:val="009F4828"/>
    <w:rsid w:val="009F4A45"/>
    <w:rsid w:val="009F4F4E"/>
    <w:rsid w:val="009F5729"/>
    <w:rsid w:val="009F5736"/>
    <w:rsid w:val="009F57BD"/>
    <w:rsid w:val="009F5941"/>
    <w:rsid w:val="009F5BD5"/>
    <w:rsid w:val="009F5F20"/>
    <w:rsid w:val="009F6518"/>
    <w:rsid w:val="009F6557"/>
    <w:rsid w:val="009F65F3"/>
    <w:rsid w:val="009F6B82"/>
    <w:rsid w:val="009F7384"/>
    <w:rsid w:val="009F78EC"/>
    <w:rsid w:val="009F7E6C"/>
    <w:rsid w:val="00A0000B"/>
    <w:rsid w:val="00A001B9"/>
    <w:rsid w:val="00A004E1"/>
    <w:rsid w:val="00A00942"/>
    <w:rsid w:val="00A00B60"/>
    <w:rsid w:val="00A00F29"/>
    <w:rsid w:val="00A00F40"/>
    <w:rsid w:val="00A01159"/>
    <w:rsid w:val="00A01457"/>
    <w:rsid w:val="00A01ACB"/>
    <w:rsid w:val="00A01CC7"/>
    <w:rsid w:val="00A02131"/>
    <w:rsid w:val="00A02380"/>
    <w:rsid w:val="00A0309A"/>
    <w:rsid w:val="00A03339"/>
    <w:rsid w:val="00A037C5"/>
    <w:rsid w:val="00A03897"/>
    <w:rsid w:val="00A0395F"/>
    <w:rsid w:val="00A0424E"/>
    <w:rsid w:val="00A046ED"/>
    <w:rsid w:val="00A04B09"/>
    <w:rsid w:val="00A054E7"/>
    <w:rsid w:val="00A0583D"/>
    <w:rsid w:val="00A059DE"/>
    <w:rsid w:val="00A05D52"/>
    <w:rsid w:val="00A05FDF"/>
    <w:rsid w:val="00A06232"/>
    <w:rsid w:val="00A06BF7"/>
    <w:rsid w:val="00A06E13"/>
    <w:rsid w:val="00A07A12"/>
    <w:rsid w:val="00A07FCD"/>
    <w:rsid w:val="00A11826"/>
    <w:rsid w:val="00A11B70"/>
    <w:rsid w:val="00A11F41"/>
    <w:rsid w:val="00A127D0"/>
    <w:rsid w:val="00A12884"/>
    <w:rsid w:val="00A134D5"/>
    <w:rsid w:val="00A13648"/>
    <w:rsid w:val="00A137F0"/>
    <w:rsid w:val="00A13D0A"/>
    <w:rsid w:val="00A1408C"/>
    <w:rsid w:val="00A1468F"/>
    <w:rsid w:val="00A159A5"/>
    <w:rsid w:val="00A165A3"/>
    <w:rsid w:val="00A16986"/>
    <w:rsid w:val="00A17136"/>
    <w:rsid w:val="00A208CC"/>
    <w:rsid w:val="00A2091A"/>
    <w:rsid w:val="00A20C97"/>
    <w:rsid w:val="00A219D8"/>
    <w:rsid w:val="00A22205"/>
    <w:rsid w:val="00A22953"/>
    <w:rsid w:val="00A234B9"/>
    <w:rsid w:val="00A235EB"/>
    <w:rsid w:val="00A23A48"/>
    <w:rsid w:val="00A2470B"/>
    <w:rsid w:val="00A24A03"/>
    <w:rsid w:val="00A24F92"/>
    <w:rsid w:val="00A26380"/>
    <w:rsid w:val="00A268A5"/>
    <w:rsid w:val="00A26BD8"/>
    <w:rsid w:val="00A26DB7"/>
    <w:rsid w:val="00A2730B"/>
    <w:rsid w:val="00A27855"/>
    <w:rsid w:val="00A27A48"/>
    <w:rsid w:val="00A27B1D"/>
    <w:rsid w:val="00A27D67"/>
    <w:rsid w:val="00A27FB8"/>
    <w:rsid w:val="00A30459"/>
    <w:rsid w:val="00A30DEC"/>
    <w:rsid w:val="00A30DEF"/>
    <w:rsid w:val="00A315B2"/>
    <w:rsid w:val="00A31C08"/>
    <w:rsid w:val="00A31F11"/>
    <w:rsid w:val="00A329D2"/>
    <w:rsid w:val="00A331C0"/>
    <w:rsid w:val="00A33228"/>
    <w:rsid w:val="00A33667"/>
    <w:rsid w:val="00A34981"/>
    <w:rsid w:val="00A3508A"/>
    <w:rsid w:val="00A35CF7"/>
    <w:rsid w:val="00A36260"/>
    <w:rsid w:val="00A3698E"/>
    <w:rsid w:val="00A37251"/>
    <w:rsid w:val="00A37B0D"/>
    <w:rsid w:val="00A37E85"/>
    <w:rsid w:val="00A40004"/>
    <w:rsid w:val="00A400AE"/>
    <w:rsid w:val="00A4113D"/>
    <w:rsid w:val="00A41694"/>
    <w:rsid w:val="00A41F07"/>
    <w:rsid w:val="00A421DE"/>
    <w:rsid w:val="00A42382"/>
    <w:rsid w:val="00A42480"/>
    <w:rsid w:val="00A428B6"/>
    <w:rsid w:val="00A42C5A"/>
    <w:rsid w:val="00A42F77"/>
    <w:rsid w:val="00A432E7"/>
    <w:rsid w:val="00A43440"/>
    <w:rsid w:val="00A43825"/>
    <w:rsid w:val="00A43FE7"/>
    <w:rsid w:val="00A44185"/>
    <w:rsid w:val="00A443FD"/>
    <w:rsid w:val="00A4498E"/>
    <w:rsid w:val="00A44E81"/>
    <w:rsid w:val="00A45175"/>
    <w:rsid w:val="00A45211"/>
    <w:rsid w:val="00A455D2"/>
    <w:rsid w:val="00A45AF0"/>
    <w:rsid w:val="00A45BBE"/>
    <w:rsid w:val="00A46E8B"/>
    <w:rsid w:val="00A47065"/>
    <w:rsid w:val="00A471E7"/>
    <w:rsid w:val="00A4779C"/>
    <w:rsid w:val="00A4791E"/>
    <w:rsid w:val="00A50139"/>
    <w:rsid w:val="00A504DF"/>
    <w:rsid w:val="00A5067A"/>
    <w:rsid w:val="00A50716"/>
    <w:rsid w:val="00A50AFE"/>
    <w:rsid w:val="00A51A49"/>
    <w:rsid w:val="00A51B07"/>
    <w:rsid w:val="00A5229B"/>
    <w:rsid w:val="00A525A4"/>
    <w:rsid w:val="00A5261B"/>
    <w:rsid w:val="00A5276A"/>
    <w:rsid w:val="00A52BF8"/>
    <w:rsid w:val="00A52CB2"/>
    <w:rsid w:val="00A531F6"/>
    <w:rsid w:val="00A532B0"/>
    <w:rsid w:val="00A5435D"/>
    <w:rsid w:val="00A55655"/>
    <w:rsid w:val="00A55E1A"/>
    <w:rsid w:val="00A55E65"/>
    <w:rsid w:val="00A5694D"/>
    <w:rsid w:val="00A569D6"/>
    <w:rsid w:val="00A578FF"/>
    <w:rsid w:val="00A57A58"/>
    <w:rsid w:val="00A57DFC"/>
    <w:rsid w:val="00A614C5"/>
    <w:rsid w:val="00A617CF"/>
    <w:rsid w:val="00A61A55"/>
    <w:rsid w:val="00A621D7"/>
    <w:rsid w:val="00A626E0"/>
    <w:rsid w:val="00A627F2"/>
    <w:rsid w:val="00A628B6"/>
    <w:rsid w:val="00A63691"/>
    <w:rsid w:val="00A646F4"/>
    <w:rsid w:val="00A64D2C"/>
    <w:rsid w:val="00A65247"/>
    <w:rsid w:val="00A658BD"/>
    <w:rsid w:val="00A65DB4"/>
    <w:rsid w:val="00A662CD"/>
    <w:rsid w:val="00A665C1"/>
    <w:rsid w:val="00A66D14"/>
    <w:rsid w:val="00A67934"/>
    <w:rsid w:val="00A679E0"/>
    <w:rsid w:val="00A679F4"/>
    <w:rsid w:val="00A67BA3"/>
    <w:rsid w:val="00A67FFC"/>
    <w:rsid w:val="00A708DA"/>
    <w:rsid w:val="00A7091A"/>
    <w:rsid w:val="00A70E7D"/>
    <w:rsid w:val="00A710C8"/>
    <w:rsid w:val="00A7182E"/>
    <w:rsid w:val="00A71912"/>
    <w:rsid w:val="00A7194E"/>
    <w:rsid w:val="00A729B1"/>
    <w:rsid w:val="00A72B9C"/>
    <w:rsid w:val="00A72CE1"/>
    <w:rsid w:val="00A743FE"/>
    <w:rsid w:val="00A74668"/>
    <w:rsid w:val="00A74A9E"/>
    <w:rsid w:val="00A74BA3"/>
    <w:rsid w:val="00A74FCC"/>
    <w:rsid w:val="00A75DBB"/>
    <w:rsid w:val="00A76021"/>
    <w:rsid w:val="00A76B84"/>
    <w:rsid w:val="00A77A99"/>
    <w:rsid w:val="00A77EE2"/>
    <w:rsid w:val="00A8054E"/>
    <w:rsid w:val="00A80688"/>
    <w:rsid w:val="00A8116C"/>
    <w:rsid w:val="00A81298"/>
    <w:rsid w:val="00A81A23"/>
    <w:rsid w:val="00A81CA7"/>
    <w:rsid w:val="00A81CB4"/>
    <w:rsid w:val="00A81FDF"/>
    <w:rsid w:val="00A81FF9"/>
    <w:rsid w:val="00A824DD"/>
    <w:rsid w:val="00A825C6"/>
    <w:rsid w:val="00A827FE"/>
    <w:rsid w:val="00A82E3D"/>
    <w:rsid w:val="00A83580"/>
    <w:rsid w:val="00A83723"/>
    <w:rsid w:val="00A83A23"/>
    <w:rsid w:val="00A83C52"/>
    <w:rsid w:val="00A83CAA"/>
    <w:rsid w:val="00A84018"/>
    <w:rsid w:val="00A85092"/>
    <w:rsid w:val="00A857AD"/>
    <w:rsid w:val="00A8595C"/>
    <w:rsid w:val="00A85E2F"/>
    <w:rsid w:val="00A86BFA"/>
    <w:rsid w:val="00A8700D"/>
    <w:rsid w:val="00A8708C"/>
    <w:rsid w:val="00A87EBB"/>
    <w:rsid w:val="00A9072F"/>
    <w:rsid w:val="00A908D0"/>
    <w:rsid w:val="00A90900"/>
    <w:rsid w:val="00A9135E"/>
    <w:rsid w:val="00A91367"/>
    <w:rsid w:val="00A9196B"/>
    <w:rsid w:val="00A91C03"/>
    <w:rsid w:val="00A92542"/>
    <w:rsid w:val="00A926C4"/>
    <w:rsid w:val="00A92EE7"/>
    <w:rsid w:val="00A92F1B"/>
    <w:rsid w:val="00A934DA"/>
    <w:rsid w:val="00A936EB"/>
    <w:rsid w:val="00A93791"/>
    <w:rsid w:val="00A9388D"/>
    <w:rsid w:val="00A93B63"/>
    <w:rsid w:val="00A94DD3"/>
    <w:rsid w:val="00A95731"/>
    <w:rsid w:val="00A9621E"/>
    <w:rsid w:val="00A9641B"/>
    <w:rsid w:val="00A96769"/>
    <w:rsid w:val="00A96841"/>
    <w:rsid w:val="00A96A17"/>
    <w:rsid w:val="00A96A24"/>
    <w:rsid w:val="00A970C0"/>
    <w:rsid w:val="00A9730B"/>
    <w:rsid w:val="00A973B3"/>
    <w:rsid w:val="00A9785F"/>
    <w:rsid w:val="00AA02E8"/>
    <w:rsid w:val="00AA0926"/>
    <w:rsid w:val="00AA0B7D"/>
    <w:rsid w:val="00AA15A6"/>
    <w:rsid w:val="00AA1DBA"/>
    <w:rsid w:val="00AA25A7"/>
    <w:rsid w:val="00AA35C0"/>
    <w:rsid w:val="00AA41A3"/>
    <w:rsid w:val="00AA44D0"/>
    <w:rsid w:val="00AA47EA"/>
    <w:rsid w:val="00AA4A98"/>
    <w:rsid w:val="00AA5C21"/>
    <w:rsid w:val="00AA5DE7"/>
    <w:rsid w:val="00AA61AB"/>
    <w:rsid w:val="00AA6A12"/>
    <w:rsid w:val="00AA6D3C"/>
    <w:rsid w:val="00AA6F46"/>
    <w:rsid w:val="00AA6F51"/>
    <w:rsid w:val="00AA7A16"/>
    <w:rsid w:val="00AA7BD8"/>
    <w:rsid w:val="00AA7E4D"/>
    <w:rsid w:val="00AB1BD3"/>
    <w:rsid w:val="00AB2106"/>
    <w:rsid w:val="00AB21EE"/>
    <w:rsid w:val="00AB22BB"/>
    <w:rsid w:val="00AB2CBC"/>
    <w:rsid w:val="00AB3D2B"/>
    <w:rsid w:val="00AB42B0"/>
    <w:rsid w:val="00AB4A4B"/>
    <w:rsid w:val="00AB4E7E"/>
    <w:rsid w:val="00AB4FD2"/>
    <w:rsid w:val="00AB50B1"/>
    <w:rsid w:val="00AB5C8D"/>
    <w:rsid w:val="00AB6195"/>
    <w:rsid w:val="00AB64F9"/>
    <w:rsid w:val="00AB6B47"/>
    <w:rsid w:val="00AB6BB4"/>
    <w:rsid w:val="00AC1EE7"/>
    <w:rsid w:val="00AC23FF"/>
    <w:rsid w:val="00AC298D"/>
    <w:rsid w:val="00AC30F3"/>
    <w:rsid w:val="00AC34A2"/>
    <w:rsid w:val="00AC3B19"/>
    <w:rsid w:val="00AC4C21"/>
    <w:rsid w:val="00AC4E81"/>
    <w:rsid w:val="00AC5012"/>
    <w:rsid w:val="00AC55DF"/>
    <w:rsid w:val="00AC5EEA"/>
    <w:rsid w:val="00AC5FE2"/>
    <w:rsid w:val="00AC607E"/>
    <w:rsid w:val="00AC6781"/>
    <w:rsid w:val="00AC6953"/>
    <w:rsid w:val="00AD0665"/>
    <w:rsid w:val="00AD06FC"/>
    <w:rsid w:val="00AD09FF"/>
    <w:rsid w:val="00AD0D2C"/>
    <w:rsid w:val="00AD0F45"/>
    <w:rsid w:val="00AD1503"/>
    <w:rsid w:val="00AD16E8"/>
    <w:rsid w:val="00AD1949"/>
    <w:rsid w:val="00AD1EB1"/>
    <w:rsid w:val="00AD1FD1"/>
    <w:rsid w:val="00AD2534"/>
    <w:rsid w:val="00AD2A1C"/>
    <w:rsid w:val="00AD2A45"/>
    <w:rsid w:val="00AD2A70"/>
    <w:rsid w:val="00AD305C"/>
    <w:rsid w:val="00AD31B2"/>
    <w:rsid w:val="00AD358A"/>
    <w:rsid w:val="00AD3CA5"/>
    <w:rsid w:val="00AD3DEA"/>
    <w:rsid w:val="00AD3FF7"/>
    <w:rsid w:val="00AD41F9"/>
    <w:rsid w:val="00AD4371"/>
    <w:rsid w:val="00AD4792"/>
    <w:rsid w:val="00AD535F"/>
    <w:rsid w:val="00AD5706"/>
    <w:rsid w:val="00AD59F2"/>
    <w:rsid w:val="00AD5CAE"/>
    <w:rsid w:val="00AD6B85"/>
    <w:rsid w:val="00AD6BFA"/>
    <w:rsid w:val="00AD6F35"/>
    <w:rsid w:val="00AD755D"/>
    <w:rsid w:val="00AD7763"/>
    <w:rsid w:val="00AE0702"/>
    <w:rsid w:val="00AE0FC0"/>
    <w:rsid w:val="00AE15F5"/>
    <w:rsid w:val="00AE16B2"/>
    <w:rsid w:val="00AE1A7C"/>
    <w:rsid w:val="00AE1C78"/>
    <w:rsid w:val="00AE1D21"/>
    <w:rsid w:val="00AE1F5A"/>
    <w:rsid w:val="00AE24F6"/>
    <w:rsid w:val="00AE2C86"/>
    <w:rsid w:val="00AE301C"/>
    <w:rsid w:val="00AE3062"/>
    <w:rsid w:val="00AE30D2"/>
    <w:rsid w:val="00AE3521"/>
    <w:rsid w:val="00AE39A5"/>
    <w:rsid w:val="00AE43DE"/>
    <w:rsid w:val="00AE56A2"/>
    <w:rsid w:val="00AE5D53"/>
    <w:rsid w:val="00AE6214"/>
    <w:rsid w:val="00AE62AB"/>
    <w:rsid w:val="00AE6B6E"/>
    <w:rsid w:val="00AE6C2A"/>
    <w:rsid w:val="00AE6DE3"/>
    <w:rsid w:val="00AE71E9"/>
    <w:rsid w:val="00AE7A28"/>
    <w:rsid w:val="00AF07B9"/>
    <w:rsid w:val="00AF0D7E"/>
    <w:rsid w:val="00AF16F6"/>
    <w:rsid w:val="00AF1D4A"/>
    <w:rsid w:val="00AF206C"/>
    <w:rsid w:val="00AF2E99"/>
    <w:rsid w:val="00AF3191"/>
    <w:rsid w:val="00AF35FF"/>
    <w:rsid w:val="00AF3F46"/>
    <w:rsid w:val="00AF4592"/>
    <w:rsid w:val="00AF4E91"/>
    <w:rsid w:val="00AF5154"/>
    <w:rsid w:val="00AF515F"/>
    <w:rsid w:val="00AF5359"/>
    <w:rsid w:val="00AF5BBC"/>
    <w:rsid w:val="00AF5CCC"/>
    <w:rsid w:val="00AF5EEC"/>
    <w:rsid w:val="00AF62B6"/>
    <w:rsid w:val="00AF662E"/>
    <w:rsid w:val="00AF6753"/>
    <w:rsid w:val="00AF6E29"/>
    <w:rsid w:val="00AF7A69"/>
    <w:rsid w:val="00AF7ED6"/>
    <w:rsid w:val="00B007EE"/>
    <w:rsid w:val="00B01023"/>
    <w:rsid w:val="00B0117E"/>
    <w:rsid w:val="00B0194D"/>
    <w:rsid w:val="00B01CEC"/>
    <w:rsid w:val="00B020A3"/>
    <w:rsid w:val="00B022A9"/>
    <w:rsid w:val="00B02F3E"/>
    <w:rsid w:val="00B0328B"/>
    <w:rsid w:val="00B03954"/>
    <w:rsid w:val="00B04361"/>
    <w:rsid w:val="00B0490C"/>
    <w:rsid w:val="00B04C7C"/>
    <w:rsid w:val="00B05554"/>
    <w:rsid w:val="00B05A4C"/>
    <w:rsid w:val="00B06A5A"/>
    <w:rsid w:val="00B070A3"/>
    <w:rsid w:val="00B07128"/>
    <w:rsid w:val="00B072C0"/>
    <w:rsid w:val="00B074F7"/>
    <w:rsid w:val="00B076BB"/>
    <w:rsid w:val="00B103B8"/>
    <w:rsid w:val="00B10DF0"/>
    <w:rsid w:val="00B111C9"/>
    <w:rsid w:val="00B115C9"/>
    <w:rsid w:val="00B12396"/>
    <w:rsid w:val="00B12DBA"/>
    <w:rsid w:val="00B1333C"/>
    <w:rsid w:val="00B139E5"/>
    <w:rsid w:val="00B13CC4"/>
    <w:rsid w:val="00B13CFD"/>
    <w:rsid w:val="00B145AC"/>
    <w:rsid w:val="00B14A5C"/>
    <w:rsid w:val="00B1542A"/>
    <w:rsid w:val="00B15760"/>
    <w:rsid w:val="00B157B8"/>
    <w:rsid w:val="00B1588F"/>
    <w:rsid w:val="00B15894"/>
    <w:rsid w:val="00B15929"/>
    <w:rsid w:val="00B15E4A"/>
    <w:rsid w:val="00B15F22"/>
    <w:rsid w:val="00B1693F"/>
    <w:rsid w:val="00B170B8"/>
    <w:rsid w:val="00B172F3"/>
    <w:rsid w:val="00B17619"/>
    <w:rsid w:val="00B176B4"/>
    <w:rsid w:val="00B17F08"/>
    <w:rsid w:val="00B201CC"/>
    <w:rsid w:val="00B20498"/>
    <w:rsid w:val="00B20EAD"/>
    <w:rsid w:val="00B210CB"/>
    <w:rsid w:val="00B2119E"/>
    <w:rsid w:val="00B211F9"/>
    <w:rsid w:val="00B2144F"/>
    <w:rsid w:val="00B21FB2"/>
    <w:rsid w:val="00B22002"/>
    <w:rsid w:val="00B222CA"/>
    <w:rsid w:val="00B22438"/>
    <w:rsid w:val="00B22F84"/>
    <w:rsid w:val="00B231A4"/>
    <w:rsid w:val="00B238FF"/>
    <w:rsid w:val="00B239E4"/>
    <w:rsid w:val="00B2415D"/>
    <w:rsid w:val="00B241E8"/>
    <w:rsid w:val="00B246AF"/>
    <w:rsid w:val="00B2502A"/>
    <w:rsid w:val="00B251ED"/>
    <w:rsid w:val="00B25400"/>
    <w:rsid w:val="00B25502"/>
    <w:rsid w:val="00B2597B"/>
    <w:rsid w:val="00B25CB0"/>
    <w:rsid w:val="00B25FB5"/>
    <w:rsid w:val="00B264BF"/>
    <w:rsid w:val="00B26F06"/>
    <w:rsid w:val="00B270B0"/>
    <w:rsid w:val="00B2761E"/>
    <w:rsid w:val="00B3094C"/>
    <w:rsid w:val="00B30E13"/>
    <w:rsid w:val="00B30F4B"/>
    <w:rsid w:val="00B31017"/>
    <w:rsid w:val="00B311B8"/>
    <w:rsid w:val="00B3181A"/>
    <w:rsid w:val="00B31C79"/>
    <w:rsid w:val="00B320DC"/>
    <w:rsid w:val="00B32AF2"/>
    <w:rsid w:val="00B33F7B"/>
    <w:rsid w:val="00B33FBD"/>
    <w:rsid w:val="00B34883"/>
    <w:rsid w:val="00B34DF4"/>
    <w:rsid w:val="00B3560A"/>
    <w:rsid w:val="00B35828"/>
    <w:rsid w:val="00B35C63"/>
    <w:rsid w:val="00B35C86"/>
    <w:rsid w:val="00B36062"/>
    <w:rsid w:val="00B36405"/>
    <w:rsid w:val="00B365F4"/>
    <w:rsid w:val="00B36FD5"/>
    <w:rsid w:val="00B37986"/>
    <w:rsid w:val="00B4024E"/>
    <w:rsid w:val="00B40283"/>
    <w:rsid w:val="00B40907"/>
    <w:rsid w:val="00B41B00"/>
    <w:rsid w:val="00B41E37"/>
    <w:rsid w:val="00B4205E"/>
    <w:rsid w:val="00B42168"/>
    <w:rsid w:val="00B429E5"/>
    <w:rsid w:val="00B42A28"/>
    <w:rsid w:val="00B42DE2"/>
    <w:rsid w:val="00B438E0"/>
    <w:rsid w:val="00B4405E"/>
    <w:rsid w:val="00B449B7"/>
    <w:rsid w:val="00B452E0"/>
    <w:rsid w:val="00B45C5A"/>
    <w:rsid w:val="00B4649D"/>
    <w:rsid w:val="00B46668"/>
    <w:rsid w:val="00B46F5D"/>
    <w:rsid w:val="00B47844"/>
    <w:rsid w:val="00B500D1"/>
    <w:rsid w:val="00B50A6B"/>
    <w:rsid w:val="00B50C82"/>
    <w:rsid w:val="00B50C96"/>
    <w:rsid w:val="00B513A3"/>
    <w:rsid w:val="00B516F2"/>
    <w:rsid w:val="00B51990"/>
    <w:rsid w:val="00B519C7"/>
    <w:rsid w:val="00B51A5A"/>
    <w:rsid w:val="00B51AC2"/>
    <w:rsid w:val="00B533C6"/>
    <w:rsid w:val="00B5357D"/>
    <w:rsid w:val="00B53617"/>
    <w:rsid w:val="00B53A65"/>
    <w:rsid w:val="00B53D19"/>
    <w:rsid w:val="00B54ACA"/>
    <w:rsid w:val="00B54F0A"/>
    <w:rsid w:val="00B55974"/>
    <w:rsid w:val="00B55BB0"/>
    <w:rsid w:val="00B55FCE"/>
    <w:rsid w:val="00B569DB"/>
    <w:rsid w:val="00B57287"/>
    <w:rsid w:val="00B575F7"/>
    <w:rsid w:val="00B57861"/>
    <w:rsid w:val="00B579A2"/>
    <w:rsid w:val="00B60353"/>
    <w:rsid w:val="00B608E7"/>
    <w:rsid w:val="00B60E00"/>
    <w:rsid w:val="00B60FF9"/>
    <w:rsid w:val="00B614C3"/>
    <w:rsid w:val="00B62931"/>
    <w:rsid w:val="00B629A4"/>
    <w:rsid w:val="00B62F23"/>
    <w:rsid w:val="00B6331E"/>
    <w:rsid w:val="00B6376A"/>
    <w:rsid w:val="00B63EA2"/>
    <w:rsid w:val="00B63FF2"/>
    <w:rsid w:val="00B641A5"/>
    <w:rsid w:val="00B647D9"/>
    <w:rsid w:val="00B649A9"/>
    <w:rsid w:val="00B659B1"/>
    <w:rsid w:val="00B66374"/>
    <w:rsid w:val="00B66DDC"/>
    <w:rsid w:val="00B67AEB"/>
    <w:rsid w:val="00B67B2C"/>
    <w:rsid w:val="00B67C11"/>
    <w:rsid w:val="00B67C4E"/>
    <w:rsid w:val="00B7077C"/>
    <w:rsid w:val="00B712AD"/>
    <w:rsid w:val="00B7141E"/>
    <w:rsid w:val="00B71847"/>
    <w:rsid w:val="00B71CC8"/>
    <w:rsid w:val="00B71D89"/>
    <w:rsid w:val="00B72836"/>
    <w:rsid w:val="00B72B07"/>
    <w:rsid w:val="00B7326A"/>
    <w:rsid w:val="00B73353"/>
    <w:rsid w:val="00B73615"/>
    <w:rsid w:val="00B7363B"/>
    <w:rsid w:val="00B7371B"/>
    <w:rsid w:val="00B73F36"/>
    <w:rsid w:val="00B74307"/>
    <w:rsid w:val="00B744D0"/>
    <w:rsid w:val="00B74D12"/>
    <w:rsid w:val="00B74F04"/>
    <w:rsid w:val="00B7591F"/>
    <w:rsid w:val="00B75EE2"/>
    <w:rsid w:val="00B76746"/>
    <w:rsid w:val="00B76F87"/>
    <w:rsid w:val="00B77023"/>
    <w:rsid w:val="00B7729F"/>
    <w:rsid w:val="00B77687"/>
    <w:rsid w:val="00B77BDB"/>
    <w:rsid w:val="00B77EE1"/>
    <w:rsid w:val="00B80538"/>
    <w:rsid w:val="00B80CDB"/>
    <w:rsid w:val="00B80E25"/>
    <w:rsid w:val="00B813A1"/>
    <w:rsid w:val="00B818B5"/>
    <w:rsid w:val="00B82480"/>
    <w:rsid w:val="00B82FB3"/>
    <w:rsid w:val="00B835B8"/>
    <w:rsid w:val="00B83C5B"/>
    <w:rsid w:val="00B84243"/>
    <w:rsid w:val="00B85535"/>
    <w:rsid w:val="00B855E3"/>
    <w:rsid w:val="00B85A59"/>
    <w:rsid w:val="00B85D89"/>
    <w:rsid w:val="00B8758F"/>
    <w:rsid w:val="00B9005E"/>
    <w:rsid w:val="00B90981"/>
    <w:rsid w:val="00B91101"/>
    <w:rsid w:val="00B91DDB"/>
    <w:rsid w:val="00B91EC8"/>
    <w:rsid w:val="00B92509"/>
    <w:rsid w:val="00B92769"/>
    <w:rsid w:val="00B9293D"/>
    <w:rsid w:val="00B92B32"/>
    <w:rsid w:val="00B92E65"/>
    <w:rsid w:val="00B92F1E"/>
    <w:rsid w:val="00B92FF6"/>
    <w:rsid w:val="00B9339E"/>
    <w:rsid w:val="00B93FC4"/>
    <w:rsid w:val="00B94387"/>
    <w:rsid w:val="00B94CE4"/>
    <w:rsid w:val="00B94FA9"/>
    <w:rsid w:val="00B959D8"/>
    <w:rsid w:val="00B95A15"/>
    <w:rsid w:val="00B960E5"/>
    <w:rsid w:val="00B96928"/>
    <w:rsid w:val="00B973FF"/>
    <w:rsid w:val="00B97C1C"/>
    <w:rsid w:val="00B97EB2"/>
    <w:rsid w:val="00B97FD1"/>
    <w:rsid w:val="00BA028B"/>
    <w:rsid w:val="00BA05AF"/>
    <w:rsid w:val="00BA06CC"/>
    <w:rsid w:val="00BA09DB"/>
    <w:rsid w:val="00BA0DBE"/>
    <w:rsid w:val="00BA14DC"/>
    <w:rsid w:val="00BA15CD"/>
    <w:rsid w:val="00BA1AD9"/>
    <w:rsid w:val="00BA1C9E"/>
    <w:rsid w:val="00BA1EEC"/>
    <w:rsid w:val="00BA2083"/>
    <w:rsid w:val="00BA2362"/>
    <w:rsid w:val="00BA26DE"/>
    <w:rsid w:val="00BA2CE7"/>
    <w:rsid w:val="00BA31BB"/>
    <w:rsid w:val="00BA355F"/>
    <w:rsid w:val="00BA3989"/>
    <w:rsid w:val="00BA3E3E"/>
    <w:rsid w:val="00BA410D"/>
    <w:rsid w:val="00BA446F"/>
    <w:rsid w:val="00BA4D10"/>
    <w:rsid w:val="00BA516A"/>
    <w:rsid w:val="00BA5429"/>
    <w:rsid w:val="00BA5453"/>
    <w:rsid w:val="00BA600C"/>
    <w:rsid w:val="00BA60EF"/>
    <w:rsid w:val="00BA632B"/>
    <w:rsid w:val="00BA689D"/>
    <w:rsid w:val="00BA6F13"/>
    <w:rsid w:val="00BA7139"/>
    <w:rsid w:val="00BA7428"/>
    <w:rsid w:val="00BA75F7"/>
    <w:rsid w:val="00BA76C8"/>
    <w:rsid w:val="00BA7E2E"/>
    <w:rsid w:val="00BB0A66"/>
    <w:rsid w:val="00BB0BBF"/>
    <w:rsid w:val="00BB11E6"/>
    <w:rsid w:val="00BB178E"/>
    <w:rsid w:val="00BB1B79"/>
    <w:rsid w:val="00BB1D79"/>
    <w:rsid w:val="00BB1D93"/>
    <w:rsid w:val="00BB20D3"/>
    <w:rsid w:val="00BB22B5"/>
    <w:rsid w:val="00BB2992"/>
    <w:rsid w:val="00BB2B06"/>
    <w:rsid w:val="00BB3246"/>
    <w:rsid w:val="00BB3685"/>
    <w:rsid w:val="00BB37B6"/>
    <w:rsid w:val="00BB3813"/>
    <w:rsid w:val="00BB396F"/>
    <w:rsid w:val="00BB4274"/>
    <w:rsid w:val="00BB4289"/>
    <w:rsid w:val="00BB4C74"/>
    <w:rsid w:val="00BB60B3"/>
    <w:rsid w:val="00BB6A94"/>
    <w:rsid w:val="00BB7431"/>
    <w:rsid w:val="00BB7475"/>
    <w:rsid w:val="00BB7498"/>
    <w:rsid w:val="00BB7F4E"/>
    <w:rsid w:val="00BC1903"/>
    <w:rsid w:val="00BC1C84"/>
    <w:rsid w:val="00BC207C"/>
    <w:rsid w:val="00BC20C9"/>
    <w:rsid w:val="00BC2361"/>
    <w:rsid w:val="00BC2DD9"/>
    <w:rsid w:val="00BC3049"/>
    <w:rsid w:val="00BC3149"/>
    <w:rsid w:val="00BC365C"/>
    <w:rsid w:val="00BC391B"/>
    <w:rsid w:val="00BC3BAD"/>
    <w:rsid w:val="00BC3CA6"/>
    <w:rsid w:val="00BC439B"/>
    <w:rsid w:val="00BC447D"/>
    <w:rsid w:val="00BC49C7"/>
    <w:rsid w:val="00BC4B1F"/>
    <w:rsid w:val="00BC4C2C"/>
    <w:rsid w:val="00BC5673"/>
    <w:rsid w:val="00BC57A3"/>
    <w:rsid w:val="00BC59C9"/>
    <w:rsid w:val="00BC646A"/>
    <w:rsid w:val="00BC680D"/>
    <w:rsid w:val="00BC7645"/>
    <w:rsid w:val="00BC7AF4"/>
    <w:rsid w:val="00BC7F16"/>
    <w:rsid w:val="00BD05A2"/>
    <w:rsid w:val="00BD1158"/>
    <w:rsid w:val="00BD119D"/>
    <w:rsid w:val="00BD1C47"/>
    <w:rsid w:val="00BD21CB"/>
    <w:rsid w:val="00BD261C"/>
    <w:rsid w:val="00BD29BE"/>
    <w:rsid w:val="00BD3125"/>
    <w:rsid w:val="00BD3391"/>
    <w:rsid w:val="00BD3564"/>
    <w:rsid w:val="00BD36B7"/>
    <w:rsid w:val="00BD384A"/>
    <w:rsid w:val="00BD41D4"/>
    <w:rsid w:val="00BD4259"/>
    <w:rsid w:val="00BD4586"/>
    <w:rsid w:val="00BD4EE2"/>
    <w:rsid w:val="00BD4FDB"/>
    <w:rsid w:val="00BD5287"/>
    <w:rsid w:val="00BD59FD"/>
    <w:rsid w:val="00BD5C4F"/>
    <w:rsid w:val="00BD64ED"/>
    <w:rsid w:val="00BD68CB"/>
    <w:rsid w:val="00BD69A1"/>
    <w:rsid w:val="00BD7052"/>
    <w:rsid w:val="00BD7432"/>
    <w:rsid w:val="00BD74E8"/>
    <w:rsid w:val="00BD7756"/>
    <w:rsid w:val="00BD7907"/>
    <w:rsid w:val="00BD7C4C"/>
    <w:rsid w:val="00BD7FD7"/>
    <w:rsid w:val="00BE0215"/>
    <w:rsid w:val="00BE0637"/>
    <w:rsid w:val="00BE0B6B"/>
    <w:rsid w:val="00BE1402"/>
    <w:rsid w:val="00BE1551"/>
    <w:rsid w:val="00BE1CE0"/>
    <w:rsid w:val="00BE1D0B"/>
    <w:rsid w:val="00BE26D7"/>
    <w:rsid w:val="00BE31DE"/>
    <w:rsid w:val="00BE336C"/>
    <w:rsid w:val="00BE37C8"/>
    <w:rsid w:val="00BE38AA"/>
    <w:rsid w:val="00BE4803"/>
    <w:rsid w:val="00BE4804"/>
    <w:rsid w:val="00BE50CB"/>
    <w:rsid w:val="00BE59BB"/>
    <w:rsid w:val="00BE5C06"/>
    <w:rsid w:val="00BE5E44"/>
    <w:rsid w:val="00BE65C4"/>
    <w:rsid w:val="00BE65CE"/>
    <w:rsid w:val="00BE6859"/>
    <w:rsid w:val="00BE6B43"/>
    <w:rsid w:val="00BE7E5E"/>
    <w:rsid w:val="00BF02BD"/>
    <w:rsid w:val="00BF0704"/>
    <w:rsid w:val="00BF1A93"/>
    <w:rsid w:val="00BF234D"/>
    <w:rsid w:val="00BF3224"/>
    <w:rsid w:val="00BF3C36"/>
    <w:rsid w:val="00BF3EC6"/>
    <w:rsid w:val="00BF4697"/>
    <w:rsid w:val="00BF4755"/>
    <w:rsid w:val="00BF4A75"/>
    <w:rsid w:val="00BF4AAF"/>
    <w:rsid w:val="00BF5218"/>
    <w:rsid w:val="00BF5C78"/>
    <w:rsid w:val="00BF6911"/>
    <w:rsid w:val="00BF6C32"/>
    <w:rsid w:val="00BF7DA4"/>
    <w:rsid w:val="00C00139"/>
    <w:rsid w:val="00C00CFF"/>
    <w:rsid w:val="00C00DDF"/>
    <w:rsid w:val="00C026D6"/>
    <w:rsid w:val="00C02928"/>
    <w:rsid w:val="00C02B25"/>
    <w:rsid w:val="00C02DEC"/>
    <w:rsid w:val="00C03158"/>
    <w:rsid w:val="00C038C4"/>
    <w:rsid w:val="00C039B3"/>
    <w:rsid w:val="00C03C1E"/>
    <w:rsid w:val="00C049EA"/>
    <w:rsid w:val="00C04FA8"/>
    <w:rsid w:val="00C0509C"/>
    <w:rsid w:val="00C050A8"/>
    <w:rsid w:val="00C060E6"/>
    <w:rsid w:val="00C0617C"/>
    <w:rsid w:val="00C068E8"/>
    <w:rsid w:val="00C06F53"/>
    <w:rsid w:val="00C07482"/>
    <w:rsid w:val="00C07B29"/>
    <w:rsid w:val="00C07B37"/>
    <w:rsid w:val="00C07CD6"/>
    <w:rsid w:val="00C07F27"/>
    <w:rsid w:val="00C10540"/>
    <w:rsid w:val="00C10C70"/>
    <w:rsid w:val="00C118A2"/>
    <w:rsid w:val="00C11938"/>
    <w:rsid w:val="00C11A58"/>
    <w:rsid w:val="00C11A73"/>
    <w:rsid w:val="00C12A79"/>
    <w:rsid w:val="00C13089"/>
    <w:rsid w:val="00C141C8"/>
    <w:rsid w:val="00C14ADD"/>
    <w:rsid w:val="00C158FE"/>
    <w:rsid w:val="00C15B38"/>
    <w:rsid w:val="00C15CBB"/>
    <w:rsid w:val="00C16BD3"/>
    <w:rsid w:val="00C16DDE"/>
    <w:rsid w:val="00C16FEC"/>
    <w:rsid w:val="00C17010"/>
    <w:rsid w:val="00C17195"/>
    <w:rsid w:val="00C1728F"/>
    <w:rsid w:val="00C17312"/>
    <w:rsid w:val="00C202AF"/>
    <w:rsid w:val="00C2045A"/>
    <w:rsid w:val="00C2053E"/>
    <w:rsid w:val="00C20961"/>
    <w:rsid w:val="00C20AA7"/>
    <w:rsid w:val="00C20C97"/>
    <w:rsid w:val="00C20CDD"/>
    <w:rsid w:val="00C20E0C"/>
    <w:rsid w:val="00C21CA8"/>
    <w:rsid w:val="00C221A5"/>
    <w:rsid w:val="00C2287D"/>
    <w:rsid w:val="00C23558"/>
    <w:rsid w:val="00C24347"/>
    <w:rsid w:val="00C244E1"/>
    <w:rsid w:val="00C24BAD"/>
    <w:rsid w:val="00C25156"/>
    <w:rsid w:val="00C257AA"/>
    <w:rsid w:val="00C263F4"/>
    <w:rsid w:val="00C26A91"/>
    <w:rsid w:val="00C26BC6"/>
    <w:rsid w:val="00C26C89"/>
    <w:rsid w:val="00C2778E"/>
    <w:rsid w:val="00C27971"/>
    <w:rsid w:val="00C30C44"/>
    <w:rsid w:val="00C30F48"/>
    <w:rsid w:val="00C31F44"/>
    <w:rsid w:val="00C323B5"/>
    <w:rsid w:val="00C323F8"/>
    <w:rsid w:val="00C32606"/>
    <w:rsid w:val="00C32C50"/>
    <w:rsid w:val="00C32EB5"/>
    <w:rsid w:val="00C33354"/>
    <w:rsid w:val="00C33DE8"/>
    <w:rsid w:val="00C3413E"/>
    <w:rsid w:val="00C354EC"/>
    <w:rsid w:val="00C3550F"/>
    <w:rsid w:val="00C35888"/>
    <w:rsid w:val="00C35C66"/>
    <w:rsid w:val="00C362C1"/>
    <w:rsid w:val="00C3632A"/>
    <w:rsid w:val="00C37840"/>
    <w:rsid w:val="00C37B52"/>
    <w:rsid w:val="00C37EF1"/>
    <w:rsid w:val="00C40349"/>
    <w:rsid w:val="00C405D9"/>
    <w:rsid w:val="00C40636"/>
    <w:rsid w:val="00C40990"/>
    <w:rsid w:val="00C40A4A"/>
    <w:rsid w:val="00C410F6"/>
    <w:rsid w:val="00C41514"/>
    <w:rsid w:val="00C41B11"/>
    <w:rsid w:val="00C42378"/>
    <w:rsid w:val="00C424CB"/>
    <w:rsid w:val="00C4253C"/>
    <w:rsid w:val="00C42747"/>
    <w:rsid w:val="00C43371"/>
    <w:rsid w:val="00C4346E"/>
    <w:rsid w:val="00C435ED"/>
    <w:rsid w:val="00C44758"/>
    <w:rsid w:val="00C456EC"/>
    <w:rsid w:val="00C4623B"/>
    <w:rsid w:val="00C46277"/>
    <w:rsid w:val="00C469A6"/>
    <w:rsid w:val="00C4723C"/>
    <w:rsid w:val="00C47424"/>
    <w:rsid w:val="00C47BAF"/>
    <w:rsid w:val="00C47ECF"/>
    <w:rsid w:val="00C47F19"/>
    <w:rsid w:val="00C50349"/>
    <w:rsid w:val="00C50433"/>
    <w:rsid w:val="00C50B55"/>
    <w:rsid w:val="00C50DF6"/>
    <w:rsid w:val="00C51022"/>
    <w:rsid w:val="00C5149F"/>
    <w:rsid w:val="00C51847"/>
    <w:rsid w:val="00C518F4"/>
    <w:rsid w:val="00C52B77"/>
    <w:rsid w:val="00C52EFC"/>
    <w:rsid w:val="00C53334"/>
    <w:rsid w:val="00C537F1"/>
    <w:rsid w:val="00C53B61"/>
    <w:rsid w:val="00C54042"/>
    <w:rsid w:val="00C5443F"/>
    <w:rsid w:val="00C56955"/>
    <w:rsid w:val="00C600C3"/>
    <w:rsid w:val="00C60104"/>
    <w:rsid w:val="00C60ADD"/>
    <w:rsid w:val="00C60D05"/>
    <w:rsid w:val="00C60E5F"/>
    <w:rsid w:val="00C60EC4"/>
    <w:rsid w:val="00C60F48"/>
    <w:rsid w:val="00C61176"/>
    <w:rsid w:val="00C6141A"/>
    <w:rsid w:val="00C617D8"/>
    <w:rsid w:val="00C61867"/>
    <w:rsid w:val="00C62087"/>
    <w:rsid w:val="00C6246F"/>
    <w:rsid w:val="00C62AC0"/>
    <w:rsid w:val="00C62B8C"/>
    <w:rsid w:val="00C62D4F"/>
    <w:rsid w:val="00C630D3"/>
    <w:rsid w:val="00C6370E"/>
    <w:rsid w:val="00C63AA6"/>
    <w:rsid w:val="00C64AB5"/>
    <w:rsid w:val="00C64B08"/>
    <w:rsid w:val="00C64C5F"/>
    <w:rsid w:val="00C65743"/>
    <w:rsid w:val="00C6586A"/>
    <w:rsid w:val="00C65AD8"/>
    <w:rsid w:val="00C65C9C"/>
    <w:rsid w:val="00C663EA"/>
    <w:rsid w:val="00C6648F"/>
    <w:rsid w:val="00C667FC"/>
    <w:rsid w:val="00C66DA1"/>
    <w:rsid w:val="00C66F5C"/>
    <w:rsid w:val="00C670D3"/>
    <w:rsid w:val="00C673A3"/>
    <w:rsid w:val="00C677E1"/>
    <w:rsid w:val="00C7038D"/>
    <w:rsid w:val="00C70A12"/>
    <w:rsid w:val="00C70F19"/>
    <w:rsid w:val="00C71349"/>
    <w:rsid w:val="00C713E3"/>
    <w:rsid w:val="00C71A77"/>
    <w:rsid w:val="00C71BB5"/>
    <w:rsid w:val="00C727C9"/>
    <w:rsid w:val="00C7301F"/>
    <w:rsid w:val="00C73075"/>
    <w:rsid w:val="00C730BE"/>
    <w:rsid w:val="00C7321D"/>
    <w:rsid w:val="00C736F6"/>
    <w:rsid w:val="00C7378E"/>
    <w:rsid w:val="00C73872"/>
    <w:rsid w:val="00C74237"/>
    <w:rsid w:val="00C74A8A"/>
    <w:rsid w:val="00C752FE"/>
    <w:rsid w:val="00C75F50"/>
    <w:rsid w:val="00C76053"/>
    <w:rsid w:val="00C763B1"/>
    <w:rsid w:val="00C765A4"/>
    <w:rsid w:val="00C76784"/>
    <w:rsid w:val="00C7689E"/>
    <w:rsid w:val="00C76CAA"/>
    <w:rsid w:val="00C770B6"/>
    <w:rsid w:val="00C77916"/>
    <w:rsid w:val="00C80A58"/>
    <w:rsid w:val="00C81BDB"/>
    <w:rsid w:val="00C82223"/>
    <w:rsid w:val="00C8235C"/>
    <w:rsid w:val="00C8281C"/>
    <w:rsid w:val="00C82838"/>
    <w:rsid w:val="00C829DF"/>
    <w:rsid w:val="00C82C72"/>
    <w:rsid w:val="00C82FCD"/>
    <w:rsid w:val="00C83223"/>
    <w:rsid w:val="00C833A7"/>
    <w:rsid w:val="00C8378A"/>
    <w:rsid w:val="00C85427"/>
    <w:rsid w:val="00C85645"/>
    <w:rsid w:val="00C85955"/>
    <w:rsid w:val="00C85A07"/>
    <w:rsid w:val="00C85C8E"/>
    <w:rsid w:val="00C85CCE"/>
    <w:rsid w:val="00C85DA4"/>
    <w:rsid w:val="00C85EA9"/>
    <w:rsid w:val="00C85F9A"/>
    <w:rsid w:val="00C8666C"/>
    <w:rsid w:val="00C8684B"/>
    <w:rsid w:val="00C86B1B"/>
    <w:rsid w:val="00C86C11"/>
    <w:rsid w:val="00C86C9F"/>
    <w:rsid w:val="00C870FC"/>
    <w:rsid w:val="00C8733A"/>
    <w:rsid w:val="00C87B6B"/>
    <w:rsid w:val="00C87DC0"/>
    <w:rsid w:val="00C9139F"/>
    <w:rsid w:val="00C92BE9"/>
    <w:rsid w:val="00C92C3F"/>
    <w:rsid w:val="00C93D46"/>
    <w:rsid w:val="00C93E24"/>
    <w:rsid w:val="00C94166"/>
    <w:rsid w:val="00C9423E"/>
    <w:rsid w:val="00C94B7D"/>
    <w:rsid w:val="00C94E92"/>
    <w:rsid w:val="00C95455"/>
    <w:rsid w:val="00C9569D"/>
    <w:rsid w:val="00C95AD6"/>
    <w:rsid w:val="00C95BF9"/>
    <w:rsid w:val="00C96BED"/>
    <w:rsid w:val="00C97273"/>
    <w:rsid w:val="00C9731E"/>
    <w:rsid w:val="00C977E3"/>
    <w:rsid w:val="00C97E9F"/>
    <w:rsid w:val="00CA0F38"/>
    <w:rsid w:val="00CA13A4"/>
    <w:rsid w:val="00CA1442"/>
    <w:rsid w:val="00CA1619"/>
    <w:rsid w:val="00CA180F"/>
    <w:rsid w:val="00CA1EAF"/>
    <w:rsid w:val="00CA2698"/>
    <w:rsid w:val="00CA2776"/>
    <w:rsid w:val="00CA3145"/>
    <w:rsid w:val="00CA348B"/>
    <w:rsid w:val="00CA3B99"/>
    <w:rsid w:val="00CA3F83"/>
    <w:rsid w:val="00CA4850"/>
    <w:rsid w:val="00CA4870"/>
    <w:rsid w:val="00CA58D7"/>
    <w:rsid w:val="00CA6403"/>
    <w:rsid w:val="00CA652D"/>
    <w:rsid w:val="00CA7195"/>
    <w:rsid w:val="00CA7904"/>
    <w:rsid w:val="00CB008F"/>
    <w:rsid w:val="00CB061E"/>
    <w:rsid w:val="00CB082D"/>
    <w:rsid w:val="00CB1A0A"/>
    <w:rsid w:val="00CB1AB9"/>
    <w:rsid w:val="00CB2336"/>
    <w:rsid w:val="00CB29AF"/>
    <w:rsid w:val="00CB29F8"/>
    <w:rsid w:val="00CB2C7F"/>
    <w:rsid w:val="00CB2D24"/>
    <w:rsid w:val="00CB30D7"/>
    <w:rsid w:val="00CB35D2"/>
    <w:rsid w:val="00CB3BBB"/>
    <w:rsid w:val="00CB426B"/>
    <w:rsid w:val="00CB56AA"/>
    <w:rsid w:val="00CB5A01"/>
    <w:rsid w:val="00CB5B9A"/>
    <w:rsid w:val="00CB6892"/>
    <w:rsid w:val="00CB6E73"/>
    <w:rsid w:val="00CC054B"/>
    <w:rsid w:val="00CC0D4A"/>
    <w:rsid w:val="00CC153D"/>
    <w:rsid w:val="00CC16F2"/>
    <w:rsid w:val="00CC22B8"/>
    <w:rsid w:val="00CC25CA"/>
    <w:rsid w:val="00CC2619"/>
    <w:rsid w:val="00CC27BD"/>
    <w:rsid w:val="00CC3D2C"/>
    <w:rsid w:val="00CC46EA"/>
    <w:rsid w:val="00CC4A0A"/>
    <w:rsid w:val="00CC4DB5"/>
    <w:rsid w:val="00CC4F59"/>
    <w:rsid w:val="00CC55B5"/>
    <w:rsid w:val="00CC5754"/>
    <w:rsid w:val="00CC5AED"/>
    <w:rsid w:val="00CC5EC1"/>
    <w:rsid w:val="00CC6A88"/>
    <w:rsid w:val="00CC6E9F"/>
    <w:rsid w:val="00CC722A"/>
    <w:rsid w:val="00CC724A"/>
    <w:rsid w:val="00CD0329"/>
    <w:rsid w:val="00CD04E9"/>
    <w:rsid w:val="00CD1E74"/>
    <w:rsid w:val="00CD1F76"/>
    <w:rsid w:val="00CD1FFB"/>
    <w:rsid w:val="00CD22AC"/>
    <w:rsid w:val="00CD267F"/>
    <w:rsid w:val="00CD2D3D"/>
    <w:rsid w:val="00CD2F9D"/>
    <w:rsid w:val="00CD323D"/>
    <w:rsid w:val="00CD38B1"/>
    <w:rsid w:val="00CD399A"/>
    <w:rsid w:val="00CD3AC1"/>
    <w:rsid w:val="00CD4F51"/>
    <w:rsid w:val="00CD4FB6"/>
    <w:rsid w:val="00CD53D4"/>
    <w:rsid w:val="00CD55C8"/>
    <w:rsid w:val="00CD55EA"/>
    <w:rsid w:val="00CD5B24"/>
    <w:rsid w:val="00CD5B82"/>
    <w:rsid w:val="00CD5F5A"/>
    <w:rsid w:val="00CD5FD9"/>
    <w:rsid w:val="00CD6107"/>
    <w:rsid w:val="00CD612F"/>
    <w:rsid w:val="00CD6365"/>
    <w:rsid w:val="00CD7554"/>
    <w:rsid w:val="00CE0272"/>
    <w:rsid w:val="00CE02FC"/>
    <w:rsid w:val="00CE06CB"/>
    <w:rsid w:val="00CE101A"/>
    <w:rsid w:val="00CE1631"/>
    <w:rsid w:val="00CE19E5"/>
    <w:rsid w:val="00CE1D2E"/>
    <w:rsid w:val="00CE1E83"/>
    <w:rsid w:val="00CE1F32"/>
    <w:rsid w:val="00CE2379"/>
    <w:rsid w:val="00CE2710"/>
    <w:rsid w:val="00CE29F1"/>
    <w:rsid w:val="00CE3FB1"/>
    <w:rsid w:val="00CE43FF"/>
    <w:rsid w:val="00CE4A5B"/>
    <w:rsid w:val="00CE4C7C"/>
    <w:rsid w:val="00CE563D"/>
    <w:rsid w:val="00CE5EB7"/>
    <w:rsid w:val="00CE6119"/>
    <w:rsid w:val="00CE65C1"/>
    <w:rsid w:val="00CE65D6"/>
    <w:rsid w:val="00CE6B3D"/>
    <w:rsid w:val="00CE6B90"/>
    <w:rsid w:val="00CE714E"/>
    <w:rsid w:val="00CE7591"/>
    <w:rsid w:val="00CE76A4"/>
    <w:rsid w:val="00CE7AEB"/>
    <w:rsid w:val="00CF05EB"/>
    <w:rsid w:val="00CF0677"/>
    <w:rsid w:val="00CF091C"/>
    <w:rsid w:val="00CF13FF"/>
    <w:rsid w:val="00CF17DE"/>
    <w:rsid w:val="00CF1E86"/>
    <w:rsid w:val="00CF2348"/>
    <w:rsid w:val="00CF2B15"/>
    <w:rsid w:val="00CF2BEA"/>
    <w:rsid w:val="00CF32EF"/>
    <w:rsid w:val="00CF3301"/>
    <w:rsid w:val="00CF39D3"/>
    <w:rsid w:val="00CF3C4C"/>
    <w:rsid w:val="00CF43A4"/>
    <w:rsid w:val="00CF4B66"/>
    <w:rsid w:val="00CF4BD5"/>
    <w:rsid w:val="00CF4DAC"/>
    <w:rsid w:val="00CF51DA"/>
    <w:rsid w:val="00CF71D2"/>
    <w:rsid w:val="00CF71DA"/>
    <w:rsid w:val="00CF7EAE"/>
    <w:rsid w:val="00D0003F"/>
    <w:rsid w:val="00D01D00"/>
    <w:rsid w:val="00D0274E"/>
    <w:rsid w:val="00D03989"/>
    <w:rsid w:val="00D0398A"/>
    <w:rsid w:val="00D03AB8"/>
    <w:rsid w:val="00D03BEC"/>
    <w:rsid w:val="00D046BD"/>
    <w:rsid w:val="00D04986"/>
    <w:rsid w:val="00D04AA9"/>
    <w:rsid w:val="00D05D22"/>
    <w:rsid w:val="00D05DBD"/>
    <w:rsid w:val="00D06421"/>
    <w:rsid w:val="00D0709D"/>
    <w:rsid w:val="00D076D8"/>
    <w:rsid w:val="00D10018"/>
    <w:rsid w:val="00D10195"/>
    <w:rsid w:val="00D103C2"/>
    <w:rsid w:val="00D1046B"/>
    <w:rsid w:val="00D108AE"/>
    <w:rsid w:val="00D10A7A"/>
    <w:rsid w:val="00D10CF2"/>
    <w:rsid w:val="00D116DE"/>
    <w:rsid w:val="00D1179C"/>
    <w:rsid w:val="00D118F0"/>
    <w:rsid w:val="00D11D00"/>
    <w:rsid w:val="00D1210F"/>
    <w:rsid w:val="00D127D4"/>
    <w:rsid w:val="00D12A39"/>
    <w:rsid w:val="00D12AB2"/>
    <w:rsid w:val="00D1306B"/>
    <w:rsid w:val="00D133E5"/>
    <w:rsid w:val="00D135B5"/>
    <w:rsid w:val="00D13A8C"/>
    <w:rsid w:val="00D13B32"/>
    <w:rsid w:val="00D14165"/>
    <w:rsid w:val="00D142A8"/>
    <w:rsid w:val="00D145CC"/>
    <w:rsid w:val="00D1505D"/>
    <w:rsid w:val="00D15AD5"/>
    <w:rsid w:val="00D15E70"/>
    <w:rsid w:val="00D167FA"/>
    <w:rsid w:val="00D17F06"/>
    <w:rsid w:val="00D20DEB"/>
    <w:rsid w:val="00D2108A"/>
    <w:rsid w:val="00D21CC7"/>
    <w:rsid w:val="00D21DF3"/>
    <w:rsid w:val="00D21FFC"/>
    <w:rsid w:val="00D22CF4"/>
    <w:rsid w:val="00D2355F"/>
    <w:rsid w:val="00D246FE"/>
    <w:rsid w:val="00D24D4A"/>
    <w:rsid w:val="00D25143"/>
    <w:rsid w:val="00D25E35"/>
    <w:rsid w:val="00D2641F"/>
    <w:rsid w:val="00D26432"/>
    <w:rsid w:val="00D26BAC"/>
    <w:rsid w:val="00D26C31"/>
    <w:rsid w:val="00D272F5"/>
    <w:rsid w:val="00D27504"/>
    <w:rsid w:val="00D2762C"/>
    <w:rsid w:val="00D276F7"/>
    <w:rsid w:val="00D30D3A"/>
    <w:rsid w:val="00D3130E"/>
    <w:rsid w:val="00D32295"/>
    <w:rsid w:val="00D3262B"/>
    <w:rsid w:val="00D32A18"/>
    <w:rsid w:val="00D32E9F"/>
    <w:rsid w:val="00D3314C"/>
    <w:rsid w:val="00D331DB"/>
    <w:rsid w:val="00D33D56"/>
    <w:rsid w:val="00D34517"/>
    <w:rsid w:val="00D3494E"/>
    <w:rsid w:val="00D34E24"/>
    <w:rsid w:val="00D354CA"/>
    <w:rsid w:val="00D356CE"/>
    <w:rsid w:val="00D35AF8"/>
    <w:rsid w:val="00D35B92"/>
    <w:rsid w:val="00D35BC5"/>
    <w:rsid w:val="00D36480"/>
    <w:rsid w:val="00D36827"/>
    <w:rsid w:val="00D36986"/>
    <w:rsid w:val="00D36BE5"/>
    <w:rsid w:val="00D36F87"/>
    <w:rsid w:val="00D37190"/>
    <w:rsid w:val="00D37557"/>
    <w:rsid w:val="00D37757"/>
    <w:rsid w:val="00D37D12"/>
    <w:rsid w:val="00D40FF7"/>
    <w:rsid w:val="00D413DF"/>
    <w:rsid w:val="00D41B2D"/>
    <w:rsid w:val="00D42114"/>
    <w:rsid w:val="00D42125"/>
    <w:rsid w:val="00D42AFF"/>
    <w:rsid w:val="00D42F62"/>
    <w:rsid w:val="00D43A37"/>
    <w:rsid w:val="00D43CB9"/>
    <w:rsid w:val="00D43DC7"/>
    <w:rsid w:val="00D43E7E"/>
    <w:rsid w:val="00D43FFF"/>
    <w:rsid w:val="00D44F36"/>
    <w:rsid w:val="00D4575D"/>
    <w:rsid w:val="00D457E3"/>
    <w:rsid w:val="00D45DE3"/>
    <w:rsid w:val="00D46126"/>
    <w:rsid w:val="00D461B9"/>
    <w:rsid w:val="00D4626F"/>
    <w:rsid w:val="00D46B1C"/>
    <w:rsid w:val="00D4705E"/>
    <w:rsid w:val="00D47178"/>
    <w:rsid w:val="00D47F4C"/>
    <w:rsid w:val="00D506EA"/>
    <w:rsid w:val="00D50CE9"/>
    <w:rsid w:val="00D51557"/>
    <w:rsid w:val="00D518C6"/>
    <w:rsid w:val="00D5207A"/>
    <w:rsid w:val="00D52441"/>
    <w:rsid w:val="00D52AC8"/>
    <w:rsid w:val="00D53834"/>
    <w:rsid w:val="00D53C92"/>
    <w:rsid w:val="00D5432C"/>
    <w:rsid w:val="00D54431"/>
    <w:rsid w:val="00D5456A"/>
    <w:rsid w:val="00D54890"/>
    <w:rsid w:val="00D54DDE"/>
    <w:rsid w:val="00D5600E"/>
    <w:rsid w:val="00D56563"/>
    <w:rsid w:val="00D5685D"/>
    <w:rsid w:val="00D5694E"/>
    <w:rsid w:val="00D56994"/>
    <w:rsid w:val="00D56FD8"/>
    <w:rsid w:val="00D57208"/>
    <w:rsid w:val="00D57FAD"/>
    <w:rsid w:val="00D611F2"/>
    <w:rsid w:val="00D615CF"/>
    <w:rsid w:val="00D619DD"/>
    <w:rsid w:val="00D61C53"/>
    <w:rsid w:val="00D61D97"/>
    <w:rsid w:val="00D61DF4"/>
    <w:rsid w:val="00D61E60"/>
    <w:rsid w:val="00D61E72"/>
    <w:rsid w:val="00D6210D"/>
    <w:rsid w:val="00D621DB"/>
    <w:rsid w:val="00D6234A"/>
    <w:rsid w:val="00D62948"/>
    <w:rsid w:val="00D62C2C"/>
    <w:rsid w:val="00D62C4C"/>
    <w:rsid w:val="00D62EDA"/>
    <w:rsid w:val="00D63C33"/>
    <w:rsid w:val="00D63D83"/>
    <w:rsid w:val="00D641A9"/>
    <w:rsid w:val="00D6458C"/>
    <w:rsid w:val="00D64B4E"/>
    <w:rsid w:val="00D64F9A"/>
    <w:rsid w:val="00D65EE5"/>
    <w:rsid w:val="00D66CE6"/>
    <w:rsid w:val="00D678FD"/>
    <w:rsid w:val="00D679BE"/>
    <w:rsid w:val="00D7015C"/>
    <w:rsid w:val="00D701DB"/>
    <w:rsid w:val="00D703F0"/>
    <w:rsid w:val="00D707D1"/>
    <w:rsid w:val="00D70802"/>
    <w:rsid w:val="00D70AFC"/>
    <w:rsid w:val="00D7182F"/>
    <w:rsid w:val="00D71B31"/>
    <w:rsid w:val="00D721C5"/>
    <w:rsid w:val="00D722F8"/>
    <w:rsid w:val="00D72B65"/>
    <w:rsid w:val="00D73DC3"/>
    <w:rsid w:val="00D74049"/>
    <w:rsid w:val="00D74121"/>
    <w:rsid w:val="00D7484C"/>
    <w:rsid w:val="00D749EE"/>
    <w:rsid w:val="00D751B2"/>
    <w:rsid w:val="00D7598A"/>
    <w:rsid w:val="00D75C31"/>
    <w:rsid w:val="00D75EF8"/>
    <w:rsid w:val="00D7668D"/>
    <w:rsid w:val="00D76737"/>
    <w:rsid w:val="00D76D5F"/>
    <w:rsid w:val="00D76D89"/>
    <w:rsid w:val="00D76E44"/>
    <w:rsid w:val="00D77E14"/>
    <w:rsid w:val="00D80038"/>
    <w:rsid w:val="00D808A5"/>
    <w:rsid w:val="00D80A38"/>
    <w:rsid w:val="00D80B6E"/>
    <w:rsid w:val="00D81014"/>
    <w:rsid w:val="00D81600"/>
    <w:rsid w:val="00D81916"/>
    <w:rsid w:val="00D81B1B"/>
    <w:rsid w:val="00D81BA0"/>
    <w:rsid w:val="00D81D89"/>
    <w:rsid w:val="00D8216B"/>
    <w:rsid w:val="00D827E1"/>
    <w:rsid w:val="00D82C46"/>
    <w:rsid w:val="00D82DB5"/>
    <w:rsid w:val="00D838FA"/>
    <w:rsid w:val="00D83BBD"/>
    <w:rsid w:val="00D83E6C"/>
    <w:rsid w:val="00D844A5"/>
    <w:rsid w:val="00D845EA"/>
    <w:rsid w:val="00D84633"/>
    <w:rsid w:val="00D84F8A"/>
    <w:rsid w:val="00D852A1"/>
    <w:rsid w:val="00D854FC"/>
    <w:rsid w:val="00D857C9"/>
    <w:rsid w:val="00D85F27"/>
    <w:rsid w:val="00D85FF1"/>
    <w:rsid w:val="00D860AC"/>
    <w:rsid w:val="00D864D3"/>
    <w:rsid w:val="00D8650C"/>
    <w:rsid w:val="00D8681B"/>
    <w:rsid w:val="00D8698E"/>
    <w:rsid w:val="00D871B5"/>
    <w:rsid w:val="00D87484"/>
    <w:rsid w:val="00D875FB"/>
    <w:rsid w:val="00D8783B"/>
    <w:rsid w:val="00D87ACB"/>
    <w:rsid w:val="00D90463"/>
    <w:rsid w:val="00D90901"/>
    <w:rsid w:val="00D90EC2"/>
    <w:rsid w:val="00D91251"/>
    <w:rsid w:val="00D918F8"/>
    <w:rsid w:val="00D91FA9"/>
    <w:rsid w:val="00D92280"/>
    <w:rsid w:val="00D932C7"/>
    <w:rsid w:val="00D93593"/>
    <w:rsid w:val="00D93647"/>
    <w:rsid w:val="00D9396F"/>
    <w:rsid w:val="00D93CFE"/>
    <w:rsid w:val="00D93E65"/>
    <w:rsid w:val="00D948B8"/>
    <w:rsid w:val="00D94A25"/>
    <w:rsid w:val="00D94DD3"/>
    <w:rsid w:val="00D95E6C"/>
    <w:rsid w:val="00D967AD"/>
    <w:rsid w:val="00D96A30"/>
    <w:rsid w:val="00D96C62"/>
    <w:rsid w:val="00D97B52"/>
    <w:rsid w:val="00D97B84"/>
    <w:rsid w:val="00D97CCF"/>
    <w:rsid w:val="00D97E37"/>
    <w:rsid w:val="00DA0BAA"/>
    <w:rsid w:val="00DA1479"/>
    <w:rsid w:val="00DA17C7"/>
    <w:rsid w:val="00DA1BA6"/>
    <w:rsid w:val="00DA21B5"/>
    <w:rsid w:val="00DA251F"/>
    <w:rsid w:val="00DA28AC"/>
    <w:rsid w:val="00DA2BE2"/>
    <w:rsid w:val="00DA3F90"/>
    <w:rsid w:val="00DA4352"/>
    <w:rsid w:val="00DA4481"/>
    <w:rsid w:val="00DA4497"/>
    <w:rsid w:val="00DA516B"/>
    <w:rsid w:val="00DA5223"/>
    <w:rsid w:val="00DA5475"/>
    <w:rsid w:val="00DA566B"/>
    <w:rsid w:val="00DA64CD"/>
    <w:rsid w:val="00DA6768"/>
    <w:rsid w:val="00DA6B43"/>
    <w:rsid w:val="00DA6BCE"/>
    <w:rsid w:val="00DA7A71"/>
    <w:rsid w:val="00DB008A"/>
    <w:rsid w:val="00DB094B"/>
    <w:rsid w:val="00DB0C78"/>
    <w:rsid w:val="00DB0E6F"/>
    <w:rsid w:val="00DB0E83"/>
    <w:rsid w:val="00DB0EAB"/>
    <w:rsid w:val="00DB11ED"/>
    <w:rsid w:val="00DB1F29"/>
    <w:rsid w:val="00DB205F"/>
    <w:rsid w:val="00DB28A1"/>
    <w:rsid w:val="00DB29B6"/>
    <w:rsid w:val="00DB315A"/>
    <w:rsid w:val="00DB3207"/>
    <w:rsid w:val="00DB33B6"/>
    <w:rsid w:val="00DB3A94"/>
    <w:rsid w:val="00DB3E2C"/>
    <w:rsid w:val="00DB406E"/>
    <w:rsid w:val="00DB4433"/>
    <w:rsid w:val="00DB45CC"/>
    <w:rsid w:val="00DB48E5"/>
    <w:rsid w:val="00DB4994"/>
    <w:rsid w:val="00DB4B42"/>
    <w:rsid w:val="00DB4F63"/>
    <w:rsid w:val="00DB4FC9"/>
    <w:rsid w:val="00DB5328"/>
    <w:rsid w:val="00DB56E1"/>
    <w:rsid w:val="00DB6597"/>
    <w:rsid w:val="00DB6C7C"/>
    <w:rsid w:val="00DB7023"/>
    <w:rsid w:val="00DB7A93"/>
    <w:rsid w:val="00DB7C1F"/>
    <w:rsid w:val="00DC010F"/>
    <w:rsid w:val="00DC0146"/>
    <w:rsid w:val="00DC057A"/>
    <w:rsid w:val="00DC0916"/>
    <w:rsid w:val="00DC0AC8"/>
    <w:rsid w:val="00DC0E88"/>
    <w:rsid w:val="00DC1CD6"/>
    <w:rsid w:val="00DC20E5"/>
    <w:rsid w:val="00DC22FE"/>
    <w:rsid w:val="00DC2F37"/>
    <w:rsid w:val="00DC319E"/>
    <w:rsid w:val="00DC44DA"/>
    <w:rsid w:val="00DC5890"/>
    <w:rsid w:val="00DC63A3"/>
    <w:rsid w:val="00DC6F96"/>
    <w:rsid w:val="00DC723D"/>
    <w:rsid w:val="00DC75EC"/>
    <w:rsid w:val="00DD0242"/>
    <w:rsid w:val="00DD1311"/>
    <w:rsid w:val="00DD1383"/>
    <w:rsid w:val="00DD14FF"/>
    <w:rsid w:val="00DD1859"/>
    <w:rsid w:val="00DD1DAB"/>
    <w:rsid w:val="00DD224E"/>
    <w:rsid w:val="00DD2D47"/>
    <w:rsid w:val="00DD2D48"/>
    <w:rsid w:val="00DD2DF6"/>
    <w:rsid w:val="00DD31D9"/>
    <w:rsid w:val="00DD3387"/>
    <w:rsid w:val="00DD373A"/>
    <w:rsid w:val="00DD394F"/>
    <w:rsid w:val="00DD3EC8"/>
    <w:rsid w:val="00DD555A"/>
    <w:rsid w:val="00DD555F"/>
    <w:rsid w:val="00DD5B2C"/>
    <w:rsid w:val="00DD5F6F"/>
    <w:rsid w:val="00DD78AB"/>
    <w:rsid w:val="00DD7DE7"/>
    <w:rsid w:val="00DD7F02"/>
    <w:rsid w:val="00DE0318"/>
    <w:rsid w:val="00DE0497"/>
    <w:rsid w:val="00DE1267"/>
    <w:rsid w:val="00DE155A"/>
    <w:rsid w:val="00DE1779"/>
    <w:rsid w:val="00DE19BC"/>
    <w:rsid w:val="00DE1B05"/>
    <w:rsid w:val="00DE205E"/>
    <w:rsid w:val="00DE25AD"/>
    <w:rsid w:val="00DE2B1F"/>
    <w:rsid w:val="00DE321F"/>
    <w:rsid w:val="00DE3314"/>
    <w:rsid w:val="00DE3692"/>
    <w:rsid w:val="00DE36BD"/>
    <w:rsid w:val="00DE379B"/>
    <w:rsid w:val="00DE4240"/>
    <w:rsid w:val="00DE46EE"/>
    <w:rsid w:val="00DE4861"/>
    <w:rsid w:val="00DE564C"/>
    <w:rsid w:val="00DE60E3"/>
    <w:rsid w:val="00DE650A"/>
    <w:rsid w:val="00DE675D"/>
    <w:rsid w:val="00DE69AC"/>
    <w:rsid w:val="00DE6A6C"/>
    <w:rsid w:val="00DE6F0E"/>
    <w:rsid w:val="00DE77C3"/>
    <w:rsid w:val="00DE79FB"/>
    <w:rsid w:val="00DF0153"/>
    <w:rsid w:val="00DF04AC"/>
    <w:rsid w:val="00DF0729"/>
    <w:rsid w:val="00DF1211"/>
    <w:rsid w:val="00DF1774"/>
    <w:rsid w:val="00DF1F29"/>
    <w:rsid w:val="00DF2917"/>
    <w:rsid w:val="00DF2A95"/>
    <w:rsid w:val="00DF31DD"/>
    <w:rsid w:val="00DF32D8"/>
    <w:rsid w:val="00DF33C4"/>
    <w:rsid w:val="00DF34A6"/>
    <w:rsid w:val="00DF350B"/>
    <w:rsid w:val="00DF3A3C"/>
    <w:rsid w:val="00DF3FCE"/>
    <w:rsid w:val="00DF477A"/>
    <w:rsid w:val="00DF4BA1"/>
    <w:rsid w:val="00DF4D90"/>
    <w:rsid w:val="00DF5EAF"/>
    <w:rsid w:val="00DF6B16"/>
    <w:rsid w:val="00DF6B1A"/>
    <w:rsid w:val="00DF7B2D"/>
    <w:rsid w:val="00DF7BCE"/>
    <w:rsid w:val="00E0082B"/>
    <w:rsid w:val="00E008D5"/>
    <w:rsid w:val="00E014DD"/>
    <w:rsid w:val="00E01912"/>
    <w:rsid w:val="00E0291B"/>
    <w:rsid w:val="00E02A65"/>
    <w:rsid w:val="00E02D65"/>
    <w:rsid w:val="00E02E43"/>
    <w:rsid w:val="00E02FF7"/>
    <w:rsid w:val="00E037F4"/>
    <w:rsid w:val="00E03F1E"/>
    <w:rsid w:val="00E04445"/>
    <w:rsid w:val="00E045B6"/>
    <w:rsid w:val="00E04664"/>
    <w:rsid w:val="00E0475E"/>
    <w:rsid w:val="00E05061"/>
    <w:rsid w:val="00E0530C"/>
    <w:rsid w:val="00E059D3"/>
    <w:rsid w:val="00E064C9"/>
    <w:rsid w:val="00E06F31"/>
    <w:rsid w:val="00E07E86"/>
    <w:rsid w:val="00E07FDB"/>
    <w:rsid w:val="00E10AF5"/>
    <w:rsid w:val="00E11F64"/>
    <w:rsid w:val="00E120D0"/>
    <w:rsid w:val="00E12463"/>
    <w:rsid w:val="00E124BF"/>
    <w:rsid w:val="00E1251C"/>
    <w:rsid w:val="00E12670"/>
    <w:rsid w:val="00E12B9B"/>
    <w:rsid w:val="00E12EE4"/>
    <w:rsid w:val="00E138C9"/>
    <w:rsid w:val="00E13B2A"/>
    <w:rsid w:val="00E14608"/>
    <w:rsid w:val="00E1474B"/>
    <w:rsid w:val="00E150FC"/>
    <w:rsid w:val="00E152B1"/>
    <w:rsid w:val="00E153DE"/>
    <w:rsid w:val="00E15477"/>
    <w:rsid w:val="00E15B29"/>
    <w:rsid w:val="00E16185"/>
    <w:rsid w:val="00E16240"/>
    <w:rsid w:val="00E16262"/>
    <w:rsid w:val="00E16675"/>
    <w:rsid w:val="00E16749"/>
    <w:rsid w:val="00E1795A"/>
    <w:rsid w:val="00E17A59"/>
    <w:rsid w:val="00E20031"/>
    <w:rsid w:val="00E20FED"/>
    <w:rsid w:val="00E21189"/>
    <w:rsid w:val="00E2139C"/>
    <w:rsid w:val="00E21636"/>
    <w:rsid w:val="00E222EA"/>
    <w:rsid w:val="00E229BC"/>
    <w:rsid w:val="00E230BA"/>
    <w:rsid w:val="00E230E9"/>
    <w:rsid w:val="00E2327B"/>
    <w:rsid w:val="00E23391"/>
    <w:rsid w:val="00E234A6"/>
    <w:rsid w:val="00E23AF6"/>
    <w:rsid w:val="00E24107"/>
    <w:rsid w:val="00E2505C"/>
    <w:rsid w:val="00E25396"/>
    <w:rsid w:val="00E25C2C"/>
    <w:rsid w:val="00E26008"/>
    <w:rsid w:val="00E266BD"/>
    <w:rsid w:val="00E27975"/>
    <w:rsid w:val="00E30264"/>
    <w:rsid w:val="00E303CD"/>
    <w:rsid w:val="00E308EC"/>
    <w:rsid w:val="00E315E4"/>
    <w:rsid w:val="00E318C8"/>
    <w:rsid w:val="00E319A7"/>
    <w:rsid w:val="00E31A36"/>
    <w:rsid w:val="00E31A55"/>
    <w:rsid w:val="00E32A81"/>
    <w:rsid w:val="00E32BBD"/>
    <w:rsid w:val="00E32D9A"/>
    <w:rsid w:val="00E32DD6"/>
    <w:rsid w:val="00E33777"/>
    <w:rsid w:val="00E33881"/>
    <w:rsid w:val="00E33D10"/>
    <w:rsid w:val="00E34782"/>
    <w:rsid w:val="00E35C8D"/>
    <w:rsid w:val="00E35CDC"/>
    <w:rsid w:val="00E36592"/>
    <w:rsid w:val="00E36AD7"/>
    <w:rsid w:val="00E36FD6"/>
    <w:rsid w:val="00E36FE1"/>
    <w:rsid w:val="00E3719B"/>
    <w:rsid w:val="00E374B3"/>
    <w:rsid w:val="00E37647"/>
    <w:rsid w:val="00E376FC"/>
    <w:rsid w:val="00E37A51"/>
    <w:rsid w:val="00E4014C"/>
    <w:rsid w:val="00E40552"/>
    <w:rsid w:val="00E40B2F"/>
    <w:rsid w:val="00E4121E"/>
    <w:rsid w:val="00E42243"/>
    <w:rsid w:val="00E4299F"/>
    <w:rsid w:val="00E42E27"/>
    <w:rsid w:val="00E43159"/>
    <w:rsid w:val="00E43198"/>
    <w:rsid w:val="00E441B9"/>
    <w:rsid w:val="00E445D5"/>
    <w:rsid w:val="00E450FA"/>
    <w:rsid w:val="00E4606A"/>
    <w:rsid w:val="00E461A9"/>
    <w:rsid w:val="00E462C5"/>
    <w:rsid w:val="00E4656C"/>
    <w:rsid w:val="00E46834"/>
    <w:rsid w:val="00E46918"/>
    <w:rsid w:val="00E46E93"/>
    <w:rsid w:val="00E47136"/>
    <w:rsid w:val="00E47138"/>
    <w:rsid w:val="00E477B9"/>
    <w:rsid w:val="00E47A72"/>
    <w:rsid w:val="00E47DF6"/>
    <w:rsid w:val="00E504E9"/>
    <w:rsid w:val="00E50567"/>
    <w:rsid w:val="00E50FAB"/>
    <w:rsid w:val="00E51AF2"/>
    <w:rsid w:val="00E51CE6"/>
    <w:rsid w:val="00E51EF4"/>
    <w:rsid w:val="00E51EF8"/>
    <w:rsid w:val="00E51F3D"/>
    <w:rsid w:val="00E520EA"/>
    <w:rsid w:val="00E52580"/>
    <w:rsid w:val="00E527E6"/>
    <w:rsid w:val="00E533C5"/>
    <w:rsid w:val="00E53647"/>
    <w:rsid w:val="00E53733"/>
    <w:rsid w:val="00E53FDC"/>
    <w:rsid w:val="00E5488D"/>
    <w:rsid w:val="00E54A78"/>
    <w:rsid w:val="00E55273"/>
    <w:rsid w:val="00E55C45"/>
    <w:rsid w:val="00E55CE8"/>
    <w:rsid w:val="00E55DA7"/>
    <w:rsid w:val="00E55FC0"/>
    <w:rsid w:val="00E56348"/>
    <w:rsid w:val="00E567EB"/>
    <w:rsid w:val="00E57426"/>
    <w:rsid w:val="00E576BB"/>
    <w:rsid w:val="00E57992"/>
    <w:rsid w:val="00E57C10"/>
    <w:rsid w:val="00E57E8C"/>
    <w:rsid w:val="00E612C7"/>
    <w:rsid w:val="00E61880"/>
    <w:rsid w:val="00E619AC"/>
    <w:rsid w:val="00E61EDC"/>
    <w:rsid w:val="00E622C5"/>
    <w:rsid w:val="00E62C84"/>
    <w:rsid w:val="00E63625"/>
    <w:rsid w:val="00E636D5"/>
    <w:rsid w:val="00E637EC"/>
    <w:rsid w:val="00E6415D"/>
    <w:rsid w:val="00E646B2"/>
    <w:rsid w:val="00E65096"/>
    <w:rsid w:val="00E6567D"/>
    <w:rsid w:val="00E65711"/>
    <w:rsid w:val="00E65881"/>
    <w:rsid w:val="00E659BF"/>
    <w:rsid w:val="00E65A29"/>
    <w:rsid w:val="00E65AA0"/>
    <w:rsid w:val="00E65DA5"/>
    <w:rsid w:val="00E65E1D"/>
    <w:rsid w:val="00E6607E"/>
    <w:rsid w:val="00E66284"/>
    <w:rsid w:val="00E667E9"/>
    <w:rsid w:val="00E66E8F"/>
    <w:rsid w:val="00E673C5"/>
    <w:rsid w:val="00E674FF"/>
    <w:rsid w:val="00E67EB4"/>
    <w:rsid w:val="00E7002F"/>
    <w:rsid w:val="00E7091C"/>
    <w:rsid w:val="00E713B0"/>
    <w:rsid w:val="00E71AA1"/>
    <w:rsid w:val="00E71D8A"/>
    <w:rsid w:val="00E7237A"/>
    <w:rsid w:val="00E726E6"/>
    <w:rsid w:val="00E72A5D"/>
    <w:rsid w:val="00E72EF1"/>
    <w:rsid w:val="00E738D5"/>
    <w:rsid w:val="00E73B7E"/>
    <w:rsid w:val="00E73C4B"/>
    <w:rsid w:val="00E7441F"/>
    <w:rsid w:val="00E74B5E"/>
    <w:rsid w:val="00E7617A"/>
    <w:rsid w:val="00E76315"/>
    <w:rsid w:val="00E7674F"/>
    <w:rsid w:val="00E76F91"/>
    <w:rsid w:val="00E77323"/>
    <w:rsid w:val="00E775D5"/>
    <w:rsid w:val="00E801BD"/>
    <w:rsid w:val="00E8031A"/>
    <w:rsid w:val="00E803C2"/>
    <w:rsid w:val="00E80444"/>
    <w:rsid w:val="00E80513"/>
    <w:rsid w:val="00E81920"/>
    <w:rsid w:val="00E8209B"/>
    <w:rsid w:val="00E823B8"/>
    <w:rsid w:val="00E826D9"/>
    <w:rsid w:val="00E82961"/>
    <w:rsid w:val="00E82E24"/>
    <w:rsid w:val="00E8386B"/>
    <w:rsid w:val="00E83C4A"/>
    <w:rsid w:val="00E84252"/>
    <w:rsid w:val="00E84827"/>
    <w:rsid w:val="00E84CF2"/>
    <w:rsid w:val="00E84F7B"/>
    <w:rsid w:val="00E85615"/>
    <w:rsid w:val="00E85676"/>
    <w:rsid w:val="00E86360"/>
    <w:rsid w:val="00E86583"/>
    <w:rsid w:val="00E879C7"/>
    <w:rsid w:val="00E87DD8"/>
    <w:rsid w:val="00E87EBD"/>
    <w:rsid w:val="00E87EDA"/>
    <w:rsid w:val="00E87FD6"/>
    <w:rsid w:val="00E900B1"/>
    <w:rsid w:val="00E901B7"/>
    <w:rsid w:val="00E9080D"/>
    <w:rsid w:val="00E90A28"/>
    <w:rsid w:val="00E90FA3"/>
    <w:rsid w:val="00E918F2"/>
    <w:rsid w:val="00E919BE"/>
    <w:rsid w:val="00E91DD1"/>
    <w:rsid w:val="00E92396"/>
    <w:rsid w:val="00E929D4"/>
    <w:rsid w:val="00E92F9B"/>
    <w:rsid w:val="00E92FAA"/>
    <w:rsid w:val="00E934E7"/>
    <w:rsid w:val="00E93AD8"/>
    <w:rsid w:val="00E93FD1"/>
    <w:rsid w:val="00E940D8"/>
    <w:rsid w:val="00E94471"/>
    <w:rsid w:val="00E947B6"/>
    <w:rsid w:val="00E955F8"/>
    <w:rsid w:val="00E95825"/>
    <w:rsid w:val="00E95A9E"/>
    <w:rsid w:val="00E95BBE"/>
    <w:rsid w:val="00E95DC9"/>
    <w:rsid w:val="00E96389"/>
    <w:rsid w:val="00E964B5"/>
    <w:rsid w:val="00E96658"/>
    <w:rsid w:val="00E969DB"/>
    <w:rsid w:val="00E96CEF"/>
    <w:rsid w:val="00E96D72"/>
    <w:rsid w:val="00E97067"/>
    <w:rsid w:val="00E9784F"/>
    <w:rsid w:val="00E97ABF"/>
    <w:rsid w:val="00EA0FC7"/>
    <w:rsid w:val="00EA11BB"/>
    <w:rsid w:val="00EA16B0"/>
    <w:rsid w:val="00EA22E8"/>
    <w:rsid w:val="00EA30E3"/>
    <w:rsid w:val="00EA3498"/>
    <w:rsid w:val="00EA3BAF"/>
    <w:rsid w:val="00EA4132"/>
    <w:rsid w:val="00EA447E"/>
    <w:rsid w:val="00EA4621"/>
    <w:rsid w:val="00EA4951"/>
    <w:rsid w:val="00EA4AD1"/>
    <w:rsid w:val="00EA4D83"/>
    <w:rsid w:val="00EA53E6"/>
    <w:rsid w:val="00EA5D9F"/>
    <w:rsid w:val="00EA65A9"/>
    <w:rsid w:val="00EA6CF7"/>
    <w:rsid w:val="00EA6F15"/>
    <w:rsid w:val="00EA715B"/>
    <w:rsid w:val="00EA722A"/>
    <w:rsid w:val="00EA7287"/>
    <w:rsid w:val="00EA7DD5"/>
    <w:rsid w:val="00EB0389"/>
    <w:rsid w:val="00EB07C5"/>
    <w:rsid w:val="00EB18DE"/>
    <w:rsid w:val="00EB2052"/>
    <w:rsid w:val="00EB21F8"/>
    <w:rsid w:val="00EB28FE"/>
    <w:rsid w:val="00EB2BF8"/>
    <w:rsid w:val="00EB2D80"/>
    <w:rsid w:val="00EB3023"/>
    <w:rsid w:val="00EB332B"/>
    <w:rsid w:val="00EB3493"/>
    <w:rsid w:val="00EB34EB"/>
    <w:rsid w:val="00EB383D"/>
    <w:rsid w:val="00EB3B4D"/>
    <w:rsid w:val="00EB486E"/>
    <w:rsid w:val="00EB5272"/>
    <w:rsid w:val="00EB52C9"/>
    <w:rsid w:val="00EB5445"/>
    <w:rsid w:val="00EB6569"/>
    <w:rsid w:val="00EB6828"/>
    <w:rsid w:val="00EB6E11"/>
    <w:rsid w:val="00EB6E31"/>
    <w:rsid w:val="00EB79BE"/>
    <w:rsid w:val="00EC0035"/>
    <w:rsid w:val="00EC00A7"/>
    <w:rsid w:val="00EC0121"/>
    <w:rsid w:val="00EC0264"/>
    <w:rsid w:val="00EC07C5"/>
    <w:rsid w:val="00EC1016"/>
    <w:rsid w:val="00EC214F"/>
    <w:rsid w:val="00EC22BB"/>
    <w:rsid w:val="00EC2803"/>
    <w:rsid w:val="00EC2F33"/>
    <w:rsid w:val="00EC3782"/>
    <w:rsid w:val="00EC3EDC"/>
    <w:rsid w:val="00EC4221"/>
    <w:rsid w:val="00EC4BD9"/>
    <w:rsid w:val="00EC4D9D"/>
    <w:rsid w:val="00EC4E94"/>
    <w:rsid w:val="00EC52B1"/>
    <w:rsid w:val="00EC549B"/>
    <w:rsid w:val="00EC5A21"/>
    <w:rsid w:val="00EC5E5E"/>
    <w:rsid w:val="00EC623A"/>
    <w:rsid w:val="00EC6712"/>
    <w:rsid w:val="00EC6F02"/>
    <w:rsid w:val="00EC7521"/>
    <w:rsid w:val="00EC7579"/>
    <w:rsid w:val="00EC7B86"/>
    <w:rsid w:val="00ED00EA"/>
    <w:rsid w:val="00ED025B"/>
    <w:rsid w:val="00ED0401"/>
    <w:rsid w:val="00ED0433"/>
    <w:rsid w:val="00ED090D"/>
    <w:rsid w:val="00ED12E4"/>
    <w:rsid w:val="00ED16EE"/>
    <w:rsid w:val="00ED224F"/>
    <w:rsid w:val="00ED22AA"/>
    <w:rsid w:val="00ED2884"/>
    <w:rsid w:val="00ED291F"/>
    <w:rsid w:val="00ED307D"/>
    <w:rsid w:val="00ED372B"/>
    <w:rsid w:val="00ED37C7"/>
    <w:rsid w:val="00ED4024"/>
    <w:rsid w:val="00ED402E"/>
    <w:rsid w:val="00ED46B6"/>
    <w:rsid w:val="00ED472B"/>
    <w:rsid w:val="00ED49F0"/>
    <w:rsid w:val="00ED4B4E"/>
    <w:rsid w:val="00ED50B5"/>
    <w:rsid w:val="00ED52F0"/>
    <w:rsid w:val="00ED654E"/>
    <w:rsid w:val="00ED69C0"/>
    <w:rsid w:val="00ED7500"/>
    <w:rsid w:val="00ED7C7E"/>
    <w:rsid w:val="00EE0FA9"/>
    <w:rsid w:val="00EE1311"/>
    <w:rsid w:val="00EE1429"/>
    <w:rsid w:val="00EE2B1F"/>
    <w:rsid w:val="00EE2CEA"/>
    <w:rsid w:val="00EE2D00"/>
    <w:rsid w:val="00EE2DAD"/>
    <w:rsid w:val="00EE2E5E"/>
    <w:rsid w:val="00EE2F26"/>
    <w:rsid w:val="00EE3058"/>
    <w:rsid w:val="00EE322A"/>
    <w:rsid w:val="00EE32B1"/>
    <w:rsid w:val="00EE3C80"/>
    <w:rsid w:val="00EE3EDB"/>
    <w:rsid w:val="00EE4164"/>
    <w:rsid w:val="00EE49E1"/>
    <w:rsid w:val="00EE4DCB"/>
    <w:rsid w:val="00EE50F5"/>
    <w:rsid w:val="00EE557E"/>
    <w:rsid w:val="00EE6129"/>
    <w:rsid w:val="00EE6316"/>
    <w:rsid w:val="00EE6517"/>
    <w:rsid w:val="00EE6D21"/>
    <w:rsid w:val="00EE6E30"/>
    <w:rsid w:val="00EE6F6C"/>
    <w:rsid w:val="00EE7061"/>
    <w:rsid w:val="00EE74DE"/>
    <w:rsid w:val="00EE79EB"/>
    <w:rsid w:val="00EE7C4B"/>
    <w:rsid w:val="00EE7C84"/>
    <w:rsid w:val="00EF048C"/>
    <w:rsid w:val="00EF06BA"/>
    <w:rsid w:val="00EF07A2"/>
    <w:rsid w:val="00EF20ED"/>
    <w:rsid w:val="00EF32CB"/>
    <w:rsid w:val="00EF32F6"/>
    <w:rsid w:val="00EF3FC7"/>
    <w:rsid w:val="00EF4207"/>
    <w:rsid w:val="00EF445A"/>
    <w:rsid w:val="00EF4D1C"/>
    <w:rsid w:val="00EF4DBC"/>
    <w:rsid w:val="00EF4F26"/>
    <w:rsid w:val="00EF58A3"/>
    <w:rsid w:val="00EF6D90"/>
    <w:rsid w:val="00EF6EE1"/>
    <w:rsid w:val="00F0055C"/>
    <w:rsid w:val="00F0078D"/>
    <w:rsid w:val="00F008E0"/>
    <w:rsid w:val="00F009BA"/>
    <w:rsid w:val="00F00FA9"/>
    <w:rsid w:val="00F016EF"/>
    <w:rsid w:val="00F027FB"/>
    <w:rsid w:val="00F029CB"/>
    <w:rsid w:val="00F02CCB"/>
    <w:rsid w:val="00F02D15"/>
    <w:rsid w:val="00F03B0C"/>
    <w:rsid w:val="00F03C73"/>
    <w:rsid w:val="00F03E7A"/>
    <w:rsid w:val="00F03FCD"/>
    <w:rsid w:val="00F03FDA"/>
    <w:rsid w:val="00F041F8"/>
    <w:rsid w:val="00F05087"/>
    <w:rsid w:val="00F0551B"/>
    <w:rsid w:val="00F05BB6"/>
    <w:rsid w:val="00F06096"/>
    <w:rsid w:val="00F06A71"/>
    <w:rsid w:val="00F06BDC"/>
    <w:rsid w:val="00F06D17"/>
    <w:rsid w:val="00F071B3"/>
    <w:rsid w:val="00F071BA"/>
    <w:rsid w:val="00F07CE9"/>
    <w:rsid w:val="00F07F3E"/>
    <w:rsid w:val="00F1042B"/>
    <w:rsid w:val="00F10746"/>
    <w:rsid w:val="00F10B93"/>
    <w:rsid w:val="00F11043"/>
    <w:rsid w:val="00F11719"/>
    <w:rsid w:val="00F11B64"/>
    <w:rsid w:val="00F11C75"/>
    <w:rsid w:val="00F12B14"/>
    <w:rsid w:val="00F12ECE"/>
    <w:rsid w:val="00F1362C"/>
    <w:rsid w:val="00F13CCD"/>
    <w:rsid w:val="00F13F6B"/>
    <w:rsid w:val="00F1437D"/>
    <w:rsid w:val="00F15292"/>
    <w:rsid w:val="00F153C7"/>
    <w:rsid w:val="00F157DA"/>
    <w:rsid w:val="00F161BA"/>
    <w:rsid w:val="00F16518"/>
    <w:rsid w:val="00F16B96"/>
    <w:rsid w:val="00F16D37"/>
    <w:rsid w:val="00F176E0"/>
    <w:rsid w:val="00F17A4E"/>
    <w:rsid w:val="00F17F96"/>
    <w:rsid w:val="00F207CE"/>
    <w:rsid w:val="00F2080A"/>
    <w:rsid w:val="00F20894"/>
    <w:rsid w:val="00F20A35"/>
    <w:rsid w:val="00F2105E"/>
    <w:rsid w:val="00F214E6"/>
    <w:rsid w:val="00F21BC0"/>
    <w:rsid w:val="00F21D4F"/>
    <w:rsid w:val="00F21DA9"/>
    <w:rsid w:val="00F21EEC"/>
    <w:rsid w:val="00F22F57"/>
    <w:rsid w:val="00F23104"/>
    <w:rsid w:val="00F23263"/>
    <w:rsid w:val="00F23C57"/>
    <w:rsid w:val="00F24555"/>
    <w:rsid w:val="00F25076"/>
    <w:rsid w:val="00F251FD"/>
    <w:rsid w:val="00F25704"/>
    <w:rsid w:val="00F25958"/>
    <w:rsid w:val="00F25AFF"/>
    <w:rsid w:val="00F25ECB"/>
    <w:rsid w:val="00F25EED"/>
    <w:rsid w:val="00F260DA"/>
    <w:rsid w:val="00F2659F"/>
    <w:rsid w:val="00F265F7"/>
    <w:rsid w:val="00F27244"/>
    <w:rsid w:val="00F30BBB"/>
    <w:rsid w:val="00F30FAE"/>
    <w:rsid w:val="00F31B98"/>
    <w:rsid w:val="00F32593"/>
    <w:rsid w:val="00F328CA"/>
    <w:rsid w:val="00F32E2C"/>
    <w:rsid w:val="00F335FB"/>
    <w:rsid w:val="00F33B99"/>
    <w:rsid w:val="00F33D4D"/>
    <w:rsid w:val="00F33E3B"/>
    <w:rsid w:val="00F341E5"/>
    <w:rsid w:val="00F34DF8"/>
    <w:rsid w:val="00F3544B"/>
    <w:rsid w:val="00F35B7E"/>
    <w:rsid w:val="00F35FCC"/>
    <w:rsid w:val="00F360AB"/>
    <w:rsid w:val="00F360E5"/>
    <w:rsid w:val="00F361AE"/>
    <w:rsid w:val="00F36CB5"/>
    <w:rsid w:val="00F36D61"/>
    <w:rsid w:val="00F36E30"/>
    <w:rsid w:val="00F36F45"/>
    <w:rsid w:val="00F3797A"/>
    <w:rsid w:val="00F379B5"/>
    <w:rsid w:val="00F37D1F"/>
    <w:rsid w:val="00F37F39"/>
    <w:rsid w:val="00F4031A"/>
    <w:rsid w:val="00F403DB"/>
    <w:rsid w:val="00F40BC9"/>
    <w:rsid w:val="00F41814"/>
    <w:rsid w:val="00F41D9F"/>
    <w:rsid w:val="00F42081"/>
    <w:rsid w:val="00F42107"/>
    <w:rsid w:val="00F4291A"/>
    <w:rsid w:val="00F42DC0"/>
    <w:rsid w:val="00F42F9E"/>
    <w:rsid w:val="00F43C2A"/>
    <w:rsid w:val="00F43C55"/>
    <w:rsid w:val="00F442CD"/>
    <w:rsid w:val="00F44835"/>
    <w:rsid w:val="00F44B50"/>
    <w:rsid w:val="00F44F4F"/>
    <w:rsid w:val="00F45ED1"/>
    <w:rsid w:val="00F465DC"/>
    <w:rsid w:val="00F46604"/>
    <w:rsid w:val="00F46673"/>
    <w:rsid w:val="00F46701"/>
    <w:rsid w:val="00F46736"/>
    <w:rsid w:val="00F468E8"/>
    <w:rsid w:val="00F47152"/>
    <w:rsid w:val="00F4753F"/>
    <w:rsid w:val="00F47628"/>
    <w:rsid w:val="00F5036B"/>
    <w:rsid w:val="00F509CA"/>
    <w:rsid w:val="00F51361"/>
    <w:rsid w:val="00F514FC"/>
    <w:rsid w:val="00F51E0A"/>
    <w:rsid w:val="00F520F0"/>
    <w:rsid w:val="00F52195"/>
    <w:rsid w:val="00F5240A"/>
    <w:rsid w:val="00F52813"/>
    <w:rsid w:val="00F534A3"/>
    <w:rsid w:val="00F53893"/>
    <w:rsid w:val="00F54042"/>
    <w:rsid w:val="00F542FD"/>
    <w:rsid w:val="00F55703"/>
    <w:rsid w:val="00F567A4"/>
    <w:rsid w:val="00F57194"/>
    <w:rsid w:val="00F57451"/>
    <w:rsid w:val="00F60054"/>
    <w:rsid w:val="00F60525"/>
    <w:rsid w:val="00F6084D"/>
    <w:rsid w:val="00F60972"/>
    <w:rsid w:val="00F60DF6"/>
    <w:rsid w:val="00F61320"/>
    <w:rsid w:val="00F6142C"/>
    <w:rsid w:val="00F61CB3"/>
    <w:rsid w:val="00F62795"/>
    <w:rsid w:val="00F627B5"/>
    <w:rsid w:val="00F632A6"/>
    <w:rsid w:val="00F633FA"/>
    <w:rsid w:val="00F63431"/>
    <w:rsid w:val="00F6369F"/>
    <w:rsid w:val="00F636FC"/>
    <w:rsid w:val="00F636FE"/>
    <w:rsid w:val="00F64669"/>
    <w:rsid w:val="00F647D5"/>
    <w:rsid w:val="00F64C9A"/>
    <w:rsid w:val="00F654BE"/>
    <w:rsid w:val="00F65879"/>
    <w:rsid w:val="00F65939"/>
    <w:rsid w:val="00F6609F"/>
    <w:rsid w:val="00F66696"/>
    <w:rsid w:val="00F66DE3"/>
    <w:rsid w:val="00F67A0B"/>
    <w:rsid w:val="00F67CAC"/>
    <w:rsid w:val="00F707E7"/>
    <w:rsid w:val="00F70C5D"/>
    <w:rsid w:val="00F70E7F"/>
    <w:rsid w:val="00F7143A"/>
    <w:rsid w:val="00F71576"/>
    <w:rsid w:val="00F71921"/>
    <w:rsid w:val="00F71B92"/>
    <w:rsid w:val="00F72D76"/>
    <w:rsid w:val="00F739CB"/>
    <w:rsid w:val="00F739FE"/>
    <w:rsid w:val="00F73A13"/>
    <w:rsid w:val="00F751CE"/>
    <w:rsid w:val="00F751D1"/>
    <w:rsid w:val="00F759BB"/>
    <w:rsid w:val="00F75A52"/>
    <w:rsid w:val="00F75B72"/>
    <w:rsid w:val="00F76757"/>
    <w:rsid w:val="00F77191"/>
    <w:rsid w:val="00F777BA"/>
    <w:rsid w:val="00F77B48"/>
    <w:rsid w:val="00F77B6D"/>
    <w:rsid w:val="00F77BF3"/>
    <w:rsid w:val="00F801DF"/>
    <w:rsid w:val="00F809AF"/>
    <w:rsid w:val="00F80F7C"/>
    <w:rsid w:val="00F812BE"/>
    <w:rsid w:val="00F825DF"/>
    <w:rsid w:val="00F82FD5"/>
    <w:rsid w:val="00F83E75"/>
    <w:rsid w:val="00F84750"/>
    <w:rsid w:val="00F85264"/>
    <w:rsid w:val="00F859E8"/>
    <w:rsid w:val="00F869E2"/>
    <w:rsid w:val="00F86D39"/>
    <w:rsid w:val="00F871B5"/>
    <w:rsid w:val="00F8726C"/>
    <w:rsid w:val="00F874AB"/>
    <w:rsid w:val="00F87BFC"/>
    <w:rsid w:val="00F90CAE"/>
    <w:rsid w:val="00F90F86"/>
    <w:rsid w:val="00F92BD1"/>
    <w:rsid w:val="00F92E9D"/>
    <w:rsid w:val="00F931CE"/>
    <w:rsid w:val="00F93929"/>
    <w:rsid w:val="00F94267"/>
    <w:rsid w:val="00F952EA"/>
    <w:rsid w:val="00F95B2F"/>
    <w:rsid w:val="00F95BCA"/>
    <w:rsid w:val="00F95CBF"/>
    <w:rsid w:val="00F96DEE"/>
    <w:rsid w:val="00F970CC"/>
    <w:rsid w:val="00F974ED"/>
    <w:rsid w:val="00FA00DA"/>
    <w:rsid w:val="00FA03B6"/>
    <w:rsid w:val="00FA09B7"/>
    <w:rsid w:val="00FA1047"/>
    <w:rsid w:val="00FA1624"/>
    <w:rsid w:val="00FA16CF"/>
    <w:rsid w:val="00FA17F0"/>
    <w:rsid w:val="00FA23D9"/>
    <w:rsid w:val="00FA2525"/>
    <w:rsid w:val="00FA2EA1"/>
    <w:rsid w:val="00FA301E"/>
    <w:rsid w:val="00FA33B3"/>
    <w:rsid w:val="00FA349A"/>
    <w:rsid w:val="00FA361D"/>
    <w:rsid w:val="00FA384B"/>
    <w:rsid w:val="00FA38BD"/>
    <w:rsid w:val="00FA3C65"/>
    <w:rsid w:val="00FA3E93"/>
    <w:rsid w:val="00FA4D94"/>
    <w:rsid w:val="00FA4F91"/>
    <w:rsid w:val="00FA4FFB"/>
    <w:rsid w:val="00FA548D"/>
    <w:rsid w:val="00FA5549"/>
    <w:rsid w:val="00FA5B5C"/>
    <w:rsid w:val="00FA6504"/>
    <w:rsid w:val="00FA662C"/>
    <w:rsid w:val="00FA6827"/>
    <w:rsid w:val="00FA6A89"/>
    <w:rsid w:val="00FA6BC4"/>
    <w:rsid w:val="00FA6D8A"/>
    <w:rsid w:val="00FA751E"/>
    <w:rsid w:val="00FA7532"/>
    <w:rsid w:val="00FA768A"/>
    <w:rsid w:val="00FA7E7E"/>
    <w:rsid w:val="00FB02D2"/>
    <w:rsid w:val="00FB0C41"/>
    <w:rsid w:val="00FB1375"/>
    <w:rsid w:val="00FB13C1"/>
    <w:rsid w:val="00FB185D"/>
    <w:rsid w:val="00FB18E6"/>
    <w:rsid w:val="00FB1EA3"/>
    <w:rsid w:val="00FB2B9B"/>
    <w:rsid w:val="00FB2DDA"/>
    <w:rsid w:val="00FB382F"/>
    <w:rsid w:val="00FB384A"/>
    <w:rsid w:val="00FB3A75"/>
    <w:rsid w:val="00FB3EDB"/>
    <w:rsid w:val="00FB47A1"/>
    <w:rsid w:val="00FB4957"/>
    <w:rsid w:val="00FB495A"/>
    <w:rsid w:val="00FB561D"/>
    <w:rsid w:val="00FB5B2A"/>
    <w:rsid w:val="00FB637D"/>
    <w:rsid w:val="00FB6471"/>
    <w:rsid w:val="00FB6930"/>
    <w:rsid w:val="00FB6FFC"/>
    <w:rsid w:val="00FB74A1"/>
    <w:rsid w:val="00FB7856"/>
    <w:rsid w:val="00FB79F6"/>
    <w:rsid w:val="00FB7F70"/>
    <w:rsid w:val="00FC0595"/>
    <w:rsid w:val="00FC0659"/>
    <w:rsid w:val="00FC0E2E"/>
    <w:rsid w:val="00FC0E3A"/>
    <w:rsid w:val="00FC150B"/>
    <w:rsid w:val="00FC15C5"/>
    <w:rsid w:val="00FC15FC"/>
    <w:rsid w:val="00FC1F5F"/>
    <w:rsid w:val="00FC219C"/>
    <w:rsid w:val="00FC2481"/>
    <w:rsid w:val="00FC24C7"/>
    <w:rsid w:val="00FC2BC6"/>
    <w:rsid w:val="00FC2F5C"/>
    <w:rsid w:val="00FC4B1D"/>
    <w:rsid w:val="00FC4B5E"/>
    <w:rsid w:val="00FC4CA7"/>
    <w:rsid w:val="00FC4F95"/>
    <w:rsid w:val="00FC522B"/>
    <w:rsid w:val="00FC542B"/>
    <w:rsid w:val="00FC5606"/>
    <w:rsid w:val="00FC573D"/>
    <w:rsid w:val="00FC6D67"/>
    <w:rsid w:val="00FC71A6"/>
    <w:rsid w:val="00FC7248"/>
    <w:rsid w:val="00FC7B44"/>
    <w:rsid w:val="00FD0513"/>
    <w:rsid w:val="00FD05B1"/>
    <w:rsid w:val="00FD0690"/>
    <w:rsid w:val="00FD0A07"/>
    <w:rsid w:val="00FD0E02"/>
    <w:rsid w:val="00FD0E7C"/>
    <w:rsid w:val="00FD14E2"/>
    <w:rsid w:val="00FD22AC"/>
    <w:rsid w:val="00FD26F3"/>
    <w:rsid w:val="00FD2A99"/>
    <w:rsid w:val="00FD2C40"/>
    <w:rsid w:val="00FD2FCF"/>
    <w:rsid w:val="00FD305B"/>
    <w:rsid w:val="00FD3477"/>
    <w:rsid w:val="00FD3E21"/>
    <w:rsid w:val="00FD4092"/>
    <w:rsid w:val="00FD46D5"/>
    <w:rsid w:val="00FD47E5"/>
    <w:rsid w:val="00FD4B3D"/>
    <w:rsid w:val="00FD4E19"/>
    <w:rsid w:val="00FD5B46"/>
    <w:rsid w:val="00FD6698"/>
    <w:rsid w:val="00FD66B4"/>
    <w:rsid w:val="00FD6951"/>
    <w:rsid w:val="00FD69AA"/>
    <w:rsid w:val="00FD7005"/>
    <w:rsid w:val="00FD72EA"/>
    <w:rsid w:val="00FD7740"/>
    <w:rsid w:val="00FD7A51"/>
    <w:rsid w:val="00FD7C55"/>
    <w:rsid w:val="00FD7FF2"/>
    <w:rsid w:val="00FE0FCE"/>
    <w:rsid w:val="00FE162C"/>
    <w:rsid w:val="00FE179B"/>
    <w:rsid w:val="00FE1EF7"/>
    <w:rsid w:val="00FE212B"/>
    <w:rsid w:val="00FE28E1"/>
    <w:rsid w:val="00FE3E44"/>
    <w:rsid w:val="00FE416E"/>
    <w:rsid w:val="00FE48E5"/>
    <w:rsid w:val="00FE505D"/>
    <w:rsid w:val="00FE50AF"/>
    <w:rsid w:val="00FE5882"/>
    <w:rsid w:val="00FE5C0A"/>
    <w:rsid w:val="00FE5C13"/>
    <w:rsid w:val="00FE6822"/>
    <w:rsid w:val="00FE69C8"/>
    <w:rsid w:val="00FE7276"/>
    <w:rsid w:val="00FE72D8"/>
    <w:rsid w:val="00FE7618"/>
    <w:rsid w:val="00FE77B8"/>
    <w:rsid w:val="00FE7A07"/>
    <w:rsid w:val="00FE7C83"/>
    <w:rsid w:val="00FF0730"/>
    <w:rsid w:val="00FF08D8"/>
    <w:rsid w:val="00FF0918"/>
    <w:rsid w:val="00FF0D55"/>
    <w:rsid w:val="00FF149C"/>
    <w:rsid w:val="00FF1541"/>
    <w:rsid w:val="00FF1657"/>
    <w:rsid w:val="00FF1A42"/>
    <w:rsid w:val="00FF1E21"/>
    <w:rsid w:val="00FF3054"/>
    <w:rsid w:val="00FF3078"/>
    <w:rsid w:val="00FF30A8"/>
    <w:rsid w:val="00FF3245"/>
    <w:rsid w:val="00FF41D1"/>
    <w:rsid w:val="00FF4772"/>
    <w:rsid w:val="00FF58C5"/>
    <w:rsid w:val="00FF5921"/>
    <w:rsid w:val="00FF5BCD"/>
    <w:rsid w:val="00FF5DF9"/>
    <w:rsid w:val="00FF60CC"/>
    <w:rsid w:val="00FF7336"/>
    <w:rsid w:val="00FF7979"/>
    <w:rsid w:val="00FF7E15"/>
    <w:rsid w:val="23910CA7"/>
    <w:rsid w:val="38BD8C5F"/>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766028"/>
  <w15:docId w15:val="{F4FCDD63-CB1B-4B73-A6A8-E5F2B219BD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de-DE" w:eastAsia="ja-JP"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qFormat="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5511F"/>
    <w:pPr>
      <w:spacing w:before="80" w:after="80"/>
    </w:pPr>
    <w:rPr>
      <w:rFonts w:ascii="Arial" w:hAnsi="Arial"/>
    </w:rPr>
  </w:style>
  <w:style w:type="paragraph" w:styleId="Heading1">
    <w:name w:val="heading 1"/>
    <w:basedOn w:val="Normal"/>
    <w:next w:val="Normal"/>
    <w:link w:val="Heading1Char"/>
    <w:qFormat/>
    <w:rsid w:val="00E01912"/>
    <w:pPr>
      <w:keepNext/>
      <w:pageBreakBefore/>
      <w:numPr>
        <w:numId w:val="2"/>
      </w:numPr>
      <w:pBdr>
        <w:top w:val="single" w:color="808080" w:sz="4" w:space="6"/>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color="auto" w:sz="0" w:space="0"/>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B2415D"/>
    <w:pPr>
      <w:pBdr>
        <w:top w:val="single" w:color="808080" w:sz="4" w:space="1"/>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styleId="Titlepageinfo" w:customStyle="1">
    <w:name w:val="Title page info"/>
    <w:basedOn w:val="Normal"/>
    <w:next w:val="Titlepageinfodescription"/>
    <w:rsid w:val="00B2415D"/>
    <w:pPr>
      <w:keepNext/>
      <w:spacing w:before="0" w:after="0"/>
    </w:pPr>
    <w:rPr>
      <w:b/>
      <w:color w:val="3B006F"/>
    </w:rPr>
  </w:style>
  <w:style w:type="paragraph" w:styleId="Titlepageinfodescription" w:customStyle="1">
    <w:name w:val="Title page info description"/>
    <w:basedOn w:val="Titlepageinfo"/>
    <w:next w:val="Titlepageinfo"/>
    <w:rsid w:val="003D1945"/>
    <w:pPr>
      <w:keepNext w:val="0"/>
      <w:spacing w:after="80"/>
      <w:ind w:left="720"/>
      <w:contextualSpacing/>
    </w:pPr>
    <w:rPr>
      <w:b w:val="0"/>
      <w:color w:val="auto"/>
    </w:rPr>
  </w:style>
  <w:style w:type="paragraph" w:styleId="Contributor" w:customStyle="1">
    <w:name w:val="Contributor"/>
    <w:basedOn w:val="Titlepageinfodescription"/>
    <w:rsid w:val="00E31A55"/>
  </w:style>
  <w:style w:type="paragraph" w:styleId="Legalnotice" w:customStyle="1">
    <w:name w:val="Legal notice"/>
    <w:basedOn w:val="Titlepageinfodescription"/>
    <w:pPr>
      <w:spacing w:before="240"/>
      <w:ind w:left="0"/>
    </w:pPr>
  </w:style>
  <w:style w:type="character" w:styleId="Datatype" w:customStyle="1">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rsid w:val="001D03C4"/>
    <w:pPr>
      <w:tabs>
        <w:tab w:val="left" w:pos="480"/>
        <w:tab w:val="right" w:leader="dot" w:pos="9350"/>
      </w:tabs>
      <w:spacing w:before="60" w:after="60"/>
    </w:pPr>
  </w:style>
  <w:style w:type="paragraph" w:styleId="TOC2">
    <w:name w:val="toc 2"/>
    <w:basedOn w:val="Normal"/>
    <w:next w:val="Normal"/>
    <w:autoRedefine/>
    <w:uiPriority w:val="39"/>
    <w:rsid w:val="00866852"/>
    <w:pPr>
      <w:tabs>
        <w:tab w:val="right" w:leader="dot" w:pos="9350"/>
      </w:tabs>
      <w:spacing w:before="60" w:after="60"/>
      <w:ind w:left="240"/>
      <w:pPrChange w:author="Gerald Krause" w:date="2020-05-20T17:03:00Z" w:id="0">
        <w:pPr>
          <w:spacing w:before="60" w:after="60"/>
          <w:ind w:left="240"/>
        </w:pPr>
      </w:pPrChange>
    </w:pPr>
    <w:rPr>
      <w:rPrChange w:author="Gerald Krause" w:date="2020-05-20T17:03:00Z" w:id="0">
        <w:rPr>
          <w:rFonts w:ascii="Arial" w:hAnsi="Arial"/>
          <w:lang w:val="de-DE" w:eastAsia="ja-JP" w:bidi="he-IL"/>
        </w:rPr>
      </w:rPrChange>
    </w:rPr>
  </w:style>
  <w:style w:type="paragraph" w:styleId="TOC3">
    <w:name w:val="toc 3"/>
    <w:basedOn w:val="Normal"/>
    <w:next w:val="Normal"/>
    <w:autoRedefine/>
    <w:uiPriority w:val="39"/>
    <w:pPr>
      <w:spacing w:before="60" w:after="60"/>
      <w:ind w:left="480"/>
    </w:pPr>
  </w:style>
  <w:style w:type="paragraph" w:styleId="Code" w:customStyle="1">
    <w:name w:val="Code"/>
    <w:basedOn w:val="Normal"/>
    <w:qFormat/>
    <w:rsid w:val="003769C9"/>
    <w:pPr>
      <w:keepLines/>
      <w:pBdr>
        <w:top w:val="single" w:color="auto" w:sz="4" w:space="3"/>
        <w:bottom w:val="single" w:color="auto" w:sz="4" w:space="3"/>
      </w:pBdr>
      <w:shd w:val="clear" w:color="auto" w:fill="D9D9D9"/>
      <w:spacing w:before="0" w:after="0"/>
      <w:ind w:left="432" w:right="432"/>
    </w:pPr>
    <w:rPr>
      <w:rFonts w:ascii="Courier New" w:hAnsi="Courier New"/>
      <w:sz w:val="18"/>
    </w:rPr>
  </w:style>
  <w:style w:type="paragraph" w:styleId="AppendixHeading2" w:customStyle="1">
    <w:name w:val="AppendixHeading2"/>
    <w:basedOn w:val="Heading2"/>
    <w:next w:val="Normal"/>
    <w:rsid w:val="00B2415D"/>
    <w:pPr>
      <w:numPr>
        <w:numId w:val="5"/>
      </w:numPr>
    </w:pPr>
  </w:style>
  <w:style w:type="character" w:styleId="FollowedHyperlink">
    <w:name w:val="FollowedHyperlink"/>
    <w:rPr>
      <w:color w:val="800080"/>
      <w:u w:val="single"/>
    </w:rPr>
  </w:style>
  <w:style w:type="character" w:styleId="Element" w:customStyle="1">
    <w:name w:val="Element"/>
    <w:rPr>
      <w:rFonts w:ascii="Courier New" w:hAnsi="Courier New"/>
      <w:sz w:val="20"/>
    </w:rPr>
  </w:style>
  <w:style w:type="character" w:styleId="Attribute" w:customStyle="1">
    <w:name w:val="Attribute"/>
    <w:rPr>
      <w:rFonts w:ascii="Courier New" w:hAnsi="Courier New"/>
      <w:sz w:val="20"/>
    </w:rPr>
  </w:style>
  <w:style w:type="character" w:styleId="Keyword" w:customStyle="1">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hAnsi="Arial Unicode MS" w:eastAsia="Arial Unicode MS" w:cs="Arial Unicode MS"/>
    </w:rPr>
  </w:style>
  <w:style w:type="character" w:styleId="Emphasis">
    <w:name w:val="Emphasis"/>
    <w:qFormat/>
    <w:rPr>
      <w:i/>
      <w:iCs/>
    </w:rPr>
  </w:style>
  <w:style w:type="character" w:styleId="HTMLTypewriter">
    <w:name w:val="HTML Typewriter"/>
    <w:rPr>
      <w:rFonts w:ascii="Arial Unicode MS" w:hAnsi="Arial Unicode MS" w:eastAsia="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hAnsi="Arial Unicode MS" w:eastAsia="Arial Unicode MS" w:cs="Arial Unicode MS"/>
    </w:rPr>
  </w:style>
  <w:style w:type="paragraph" w:styleId="NoteHeading">
    <w:name w:val="Note Heading"/>
    <w:basedOn w:val="Normal"/>
    <w:next w:val="Normal"/>
  </w:style>
  <w:style w:type="paragraph" w:styleId="Note" w:customStyle="1">
    <w:name w:val="Note"/>
    <w:basedOn w:val="Normal"/>
    <w:next w:val="Normal"/>
    <w:pPr>
      <w:spacing w:before="120" w:after="120"/>
      <w:ind w:left="720" w:right="720"/>
    </w:pPr>
  </w:style>
  <w:style w:type="paragraph" w:styleId="Definitionterm" w:customStyle="1">
    <w:name w:val="Definition term"/>
    <w:basedOn w:val="Normal"/>
    <w:next w:val="Definition"/>
    <w:pPr>
      <w:ind w:right="2880"/>
    </w:pPr>
    <w:rPr>
      <w:rFonts w:eastAsia="Arial Unicode MS"/>
      <w:b/>
    </w:rPr>
  </w:style>
  <w:style w:type="paragraph" w:styleId="Definition" w:customStyle="1">
    <w:name w:val="Definition"/>
    <w:basedOn w:val="Normal"/>
    <w:next w:val="Definitionterm"/>
    <w:pPr>
      <w:spacing w:after="120"/>
      <w:ind w:left="720"/>
    </w:pPr>
    <w:rPr>
      <w:rFonts w:eastAsia="Arial Unicode MS"/>
    </w:rPr>
  </w:style>
  <w:style w:type="paragraph" w:styleId="Ref" w:customStyle="1">
    <w:name w:val="Ref"/>
    <w:basedOn w:val="Normal"/>
    <w:autoRedefine/>
    <w:rsid w:val="00A52CB2"/>
    <w:pPr>
      <w:spacing w:before="40" w:after="40"/>
      <w:ind w:left="2160" w:hanging="1876"/>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AppendixHeading1" w:customStyle="1">
    <w:name w:val="AppendixHeading1"/>
    <w:basedOn w:val="Heading1"/>
    <w:next w:val="Normal"/>
    <w:rsid w:val="00225C3B"/>
    <w:pPr>
      <w:numPr>
        <w:numId w:val="5"/>
      </w:numPr>
      <w:spacing w:before="100" w:beforeAutospacing="1" w:after="100" w:afterAutospacing="1"/>
    </w:pPr>
    <w:rPr>
      <w:kern w:val="36"/>
    </w:rPr>
  </w:style>
  <w:style w:type="character" w:styleId="Refterm" w:customStyle="1">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styleId="Example" w:customStyle="1">
    <w:name w:val="Example"/>
    <w:basedOn w:val="Normal"/>
    <w:pPr>
      <w:shd w:val="clear" w:color="auto" w:fill="E6E6E6"/>
    </w:pPr>
  </w:style>
  <w:style w:type="character" w:styleId="CODEtemp" w:customStyle="1">
    <w:name w:val="CODE temp"/>
    <w:rPr>
      <w:rFonts w:ascii="Courier New" w:hAnsi="Courier New"/>
      <w:sz w:val="20"/>
    </w:rPr>
  </w:style>
  <w:style w:type="paragraph" w:styleId="Codesmall" w:customStyle="1">
    <w:name w:val="Code small"/>
    <w:basedOn w:val="Normal"/>
    <w:pPr>
      <w:shd w:val="clear" w:color="auto" w:fill="E6E6E6"/>
    </w:pPr>
    <w:rPr>
      <w:sz w:val="16"/>
    </w:rPr>
  </w:style>
  <w:style w:type="paragraph" w:styleId="Examplesmall" w:customStyle="1">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styleId="Variable" w:customStyle="1">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Heading1WP" w:customStyle="1">
    <w:name w:val="Heading 1 WP"/>
    <w:basedOn w:val="Heading1"/>
    <w:qFormat/>
    <w:rsid w:val="00E01912"/>
    <w:pPr>
      <w:pageBreakBefore w:val="0"/>
    </w:pPr>
  </w:style>
  <w:style w:type="character" w:styleId="FooterChar" w:customStyle="1">
    <w:name w:val="Footer Char"/>
    <w:link w:val="Footer"/>
    <w:rsid w:val="00735E3A"/>
    <w:rPr>
      <w:rFonts w:ascii="Arial" w:hAnsi="Arial"/>
      <w:szCs w:val="24"/>
    </w:rPr>
  </w:style>
  <w:style w:type="paragraph" w:styleId="Caption">
    <w:name w:val="caption"/>
    <w:basedOn w:val="Normal"/>
    <w:next w:val="Normal"/>
    <w:qFormat/>
    <w:rsid w:val="0079769D"/>
    <w:pPr>
      <w:keepNext/>
      <w:spacing w:before="120" w:after="120"/>
      <w:ind w:left="397" w:right="397"/>
    </w:pPr>
    <w:rPr>
      <w:bCs/>
      <w:i/>
      <w:sz w:val="18"/>
      <w:szCs w:val="18"/>
    </w:rPr>
  </w:style>
  <w:style w:type="paragraph" w:styleId="ListBullet2">
    <w:name w:val="List Bullet 2"/>
    <w:basedOn w:val="Normal"/>
    <w:pPr>
      <w:numPr>
        <w:numId w:val="3"/>
      </w:numPr>
    </w:pPr>
  </w:style>
  <w:style w:type="paragraph" w:styleId="RelatedWork" w:customStyle="1">
    <w:name w:val="Related Work"/>
    <w:basedOn w:val="Titlepageinfodescription"/>
    <w:rsid w:val="0023482D"/>
    <w:pPr>
      <w:ind w:left="0"/>
    </w:pPr>
  </w:style>
  <w:style w:type="paragraph" w:styleId="Abstract" w:customStyle="1">
    <w:name w:val="Abstract"/>
    <w:basedOn w:val="Titlepageinfodescription"/>
    <w:rsid w:val="00B569DB"/>
    <w:pPr>
      <w:contextualSpacing w:val="0"/>
    </w:pPr>
  </w:style>
  <w:style w:type="paragraph" w:styleId="Notices" w:customStyle="1">
    <w:name w:val="Notices"/>
    <w:basedOn w:val="Subtitle"/>
    <w:next w:val="TextBody"/>
    <w:rsid w:val="00B2415D"/>
    <w:pPr>
      <w:pageBreakBefore/>
    </w:pPr>
  </w:style>
  <w:style w:type="paragraph" w:styleId="TextBody" w:customStyle="1">
    <w:name w:val="Text Body"/>
    <w:basedOn w:val="Abstract"/>
    <w:rsid w:val="008677C6"/>
    <w:pPr>
      <w:ind w:left="0"/>
    </w:pPr>
  </w:style>
  <w:style w:type="table" w:styleId="TableGrid">
    <w:name w:val="Table Grid"/>
    <w:basedOn w:val="TableNormal"/>
    <w:rsid w:val="008C100C"/>
    <w:pPr>
      <w:spacing w:before="80" w:after="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endixHeading3" w:customStyle="1">
    <w:name w:val="AppendixHeading3"/>
    <w:basedOn w:val="Heading3"/>
    <w:next w:val="Normal"/>
    <w:rsid w:val="00B2415D"/>
    <w:pPr>
      <w:numPr>
        <w:numId w:val="5"/>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styleId="BalloonTextChar" w:customStyle="1">
    <w:name w:val="Balloon Text Char"/>
    <w:link w:val="BalloonText"/>
    <w:rsid w:val="00BE0637"/>
    <w:rPr>
      <w:rFonts w:ascii="Tahoma" w:hAnsi="Tahoma" w:cs="Tahoma"/>
      <w:sz w:val="16"/>
      <w:szCs w:val="16"/>
    </w:rPr>
  </w:style>
  <w:style w:type="character" w:styleId="Heading1Char" w:customStyle="1">
    <w:name w:val="Heading 1 Char"/>
    <w:link w:val="Heading1"/>
    <w:rsid w:val="00952A7A"/>
    <w:rPr>
      <w:rFonts w:ascii="Arial" w:hAnsi="Arial" w:cs="Arial"/>
      <w:b/>
      <w:bCs/>
      <w:color w:val="3B006F"/>
      <w:kern w:val="32"/>
      <w:sz w:val="36"/>
      <w:szCs w:val="36"/>
    </w:rPr>
  </w:style>
  <w:style w:type="character" w:styleId="HTMLCode">
    <w:name w:val="HTML Code"/>
    <w:rsid w:val="00952A7A"/>
    <w:rPr>
      <w:rFonts w:ascii="Courier New" w:hAnsi="Courier New" w:eastAsia="MS Mincho" w:cs="Courier New"/>
      <w:sz w:val="20"/>
      <w:szCs w:val="20"/>
    </w:rPr>
  </w:style>
  <w:style w:type="character" w:styleId="code-quote" w:customStyle="1">
    <w:name w:val="code-quote"/>
    <w:basedOn w:val="DefaultParagraphFont"/>
    <w:rsid w:val="00952A7A"/>
  </w:style>
  <w:style w:type="character" w:styleId="code-keyword" w:customStyle="1">
    <w:name w:val="code-keyword"/>
    <w:basedOn w:val="DefaultParagraphFont"/>
    <w:rsid w:val="00952A7A"/>
  </w:style>
  <w:style w:type="character" w:styleId="Heading4Char" w:customStyle="1">
    <w:name w:val="Heading 4 Char"/>
    <w:aliases w:val="H4 Char"/>
    <w:link w:val="Heading4"/>
    <w:rsid w:val="00952A7A"/>
    <w:rPr>
      <w:rFonts w:ascii="Arial" w:hAnsi="Arial" w:cs="Arial"/>
      <w:b/>
      <w:iCs/>
      <w:color w:val="3B006F"/>
      <w:kern w:val="32"/>
      <w:sz w:val="24"/>
      <w:szCs w:val="28"/>
    </w:rPr>
  </w:style>
  <w:style w:type="character" w:styleId="Heading3Char" w:customStyle="1">
    <w:name w:val="Heading 3 Char"/>
    <w:aliases w:val="H3 Char"/>
    <w:link w:val="Heading3"/>
    <w:rsid w:val="00952A7A"/>
    <w:rPr>
      <w:rFonts w:ascii="Arial" w:hAnsi="Arial" w:cs="Arial"/>
      <w:b/>
      <w:bCs/>
      <w:iCs/>
      <w:color w:val="3B006F"/>
      <w:kern w:val="32"/>
      <w:sz w:val="26"/>
      <w:szCs w:val="26"/>
    </w:rPr>
  </w:style>
  <w:style w:type="paragraph" w:styleId="BulletItem" w:customStyle="1">
    <w:name w:val="BulletItem"/>
    <w:basedOn w:val="Normal"/>
    <w:link w:val="BulletItemChar"/>
    <w:qFormat/>
    <w:rsid w:val="00952A7A"/>
    <w:pPr>
      <w:numPr>
        <w:numId w:val="8"/>
      </w:numPr>
      <w:spacing w:before="0" w:after="0"/>
      <w:textAlignment w:val="center"/>
    </w:pPr>
    <w:rPr>
      <w:rFonts w:ascii="Times New Roman" w:hAnsi="Times New Roman"/>
      <w:sz w:val="24"/>
      <w:szCs w:val="22"/>
    </w:rPr>
  </w:style>
  <w:style w:type="paragraph" w:styleId="BodyText">
    <w:name w:val="Body Text"/>
    <w:basedOn w:val="Normal"/>
    <w:link w:val="BodyTextChar"/>
    <w:rsid w:val="00952A7A"/>
    <w:pPr>
      <w:spacing w:before="0" w:after="120"/>
    </w:pPr>
    <w:rPr>
      <w:rFonts w:ascii="Times New Roman" w:hAnsi="Times New Roman" w:eastAsia="MS Mincho"/>
      <w:sz w:val="24"/>
    </w:rPr>
  </w:style>
  <w:style w:type="character" w:styleId="BodyTextChar" w:customStyle="1">
    <w:name w:val="Body Text Char"/>
    <w:link w:val="BodyText"/>
    <w:rsid w:val="00952A7A"/>
    <w:rPr>
      <w:rFonts w:eastAsia="MS Mincho"/>
      <w:sz w:val="24"/>
      <w:szCs w:val="24"/>
      <w:lang w:eastAsia="ja-JP"/>
    </w:rPr>
  </w:style>
  <w:style w:type="character" w:styleId="BulletItemChar" w:customStyle="1">
    <w:name w:val="BulletItem Char"/>
    <w:link w:val="BulletItem"/>
    <w:rsid w:val="00952A7A"/>
    <w:rPr>
      <w:sz w:val="24"/>
      <w:szCs w:val="22"/>
    </w:rPr>
  </w:style>
  <w:style w:type="character" w:styleId="CommentReference">
    <w:name w:val="annotation reference"/>
    <w:rsid w:val="00952A7A"/>
    <w:rPr>
      <w:sz w:val="16"/>
      <w:szCs w:val="16"/>
    </w:rPr>
  </w:style>
  <w:style w:type="paragraph" w:styleId="CommentText">
    <w:name w:val="annotation text"/>
    <w:basedOn w:val="Normal"/>
    <w:link w:val="CommentTextChar"/>
    <w:uiPriority w:val="99"/>
    <w:rsid w:val="00952A7A"/>
    <w:pPr>
      <w:spacing w:before="0" w:after="0"/>
    </w:pPr>
    <w:rPr>
      <w:rFonts w:ascii="Times New Roman" w:hAnsi="Times New Roman" w:eastAsia="MS Mincho"/>
    </w:rPr>
  </w:style>
  <w:style w:type="character" w:styleId="CommentTextChar" w:customStyle="1">
    <w:name w:val="Comment Text Char"/>
    <w:link w:val="CommentText"/>
    <w:uiPriority w:val="99"/>
    <w:rsid w:val="00952A7A"/>
    <w:rPr>
      <w:rFonts w:eastAsia="MS Mincho"/>
      <w:lang w:eastAsia="ja-JP"/>
    </w:rPr>
  </w:style>
  <w:style w:type="paragraph" w:styleId="CommentSubject">
    <w:name w:val="annotation subject"/>
    <w:basedOn w:val="CommentText"/>
    <w:next w:val="CommentText"/>
    <w:link w:val="CommentSubjectChar"/>
    <w:rsid w:val="00952A7A"/>
    <w:rPr>
      <w:b/>
      <w:bCs/>
    </w:rPr>
  </w:style>
  <w:style w:type="character" w:styleId="CommentSubjectChar" w:customStyle="1">
    <w:name w:val="Comment Subject Char"/>
    <w:link w:val="CommentSubject"/>
    <w:rsid w:val="00952A7A"/>
    <w:rPr>
      <w:rFonts w:eastAsia="MS Mincho"/>
      <w:b/>
      <w:bCs/>
      <w:lang w:eastAsia="ja-JP"/>
    </w:rPr>
  </w:style>
  <w:style w:type="paragraph" w:styleId="Revision">
    <w:name w:val="Revision"/>
    <w:hidden/>
    <w:uiPriority w:val="99"/>
    <w:semiHidden/>
    <w:rsid w:val="00952A7A"/>
    <w:rPr>
      <w:rFonts w:eastAsia="MS Mincho"/>
      <w:sz w:val="24"/>
      <w:szCs w:val="24"/>
      <w:lang w:val="en-US" w:bidi="ar-SA"/>
    </w:rPr>
  </w:style>
  <w:style w:type="character" w:styleId="Heading5Char" w:customStyle="1">
    <w:name w:val="Heading 5 Char"/>
    <w:link w:val="Heading5"/>
    <w:rsid w:val="00952A7A"/>
    <w:rPr>
      <w:rFonts w:ascii="Arial" w:hAnsi="Arial" w:cs="Arial"/>
      <w:b/>
      <w:bCs/>
      <w:color w:val="3B006F"/>
      <w:kern w:val="32"/>
      <w:sz w:val="24"/>
      <w:szCs w:val="26"/>
    </w:rPr>
  </w:style>
  <w:style w:type="character" w:styleId="Heading6Char" w:customStyle="1">
    <w:name w:val="Heading 6 Char"/>
    <w:link w:val="Heading6"/>
    <w:rsid w:val="00952A7A"/>
    <w:rPr>
      <w:rFonts w:ascii="Arial" w:hAnsi="Arial" w:cs="Arial"/>
      <w:b/>
      <w:color w:val="3B006F"/>
      <w:kern w:val="32"/>
      <w:sz w:val="22"/>
      <w:szCs w:val="22"/>
    </w:rPr>
  </w:style>
  <w:style w:type="character" w:styleId="Heading7Char" w:customStyle="1">
    <w:name w:val="Heading 7 Char"/>
    <w:link w:val="Heading7"/>
    <w:rsid w:val="00952A7A"/>
    <w:rPr>
      <w:rFonts w:ascii="Arial" w:hAnsi="Arial" w:cs="Arial"/>
      <w:b/>
      <w:color w:val="3B006F"/>
      <w:kern w:val="32"/>
      <w:sz w:val="22"/>
      <w:szCs w:val="22"/>
    </w:rPr>
  </w:style>
  <w:style w:type="character" w:styleId="Heading8Char" w:customStyle="1">
    <w:name w:val="Heading 8 Char"/>
    <w:link w:val="Heading8"/>
    <w:rsid w:val="00952A7A"/>
    <w:rPr>
      <w:rFonts w:ascii="Arial" w:hAnsi="Arial" w:cs="Arial"/>
      <w:b/>
      <w:i/>
      <w:iCs/>
      <w:color w:val="3B006F"/>
      <w:kern w:val="32"/>
      <w:sz w:val="22"/>
      <w:szCs w:val="22"/>
    </w:rPr>
  </w:style>
  <w:style w:type="character" w:styleId="Heading9Char" w:customStyle="1">
    <w:name w:val="Heading 9 Char"/>
    <w:link w:val="Heading9"/>
    <w:rsid w:val="00952A7A"/>
    <w:rPr>
      <w:rFonts w:ascii="Arial" w:hAnsi="Arial" w:cs="Arial"/>
      <w:b/>
      <w:i/>
      <w:iCs/>
      <w:color w:val="3B006F"/>
      <w:kern w:val="32"/>
      <w:sz w:val="22"/>
      <w:szCs w:val="22"/>
    </w:rPr>
  </w:style>
  <w:style w:type="paragraph" w:styleId="ListParagraph">
    <w:name w:val="List Paragraph"/>
    <w:basedOn w:val="Normal"/>
    <w:uiPriority w:val="34"/>
    <w:qFormat/>
    <w:rsid w:val="00AC55DF"/>
    <w:pPr>
      <w:ind w:left="720"/>
      <w:contextualSpacing/>
    </w:pPr>
  </w:style>
  <w:style w:type="character" w:styleId="apple-converted-space" w:customStyle="1">
    <w:name w:val="apple-converted-space"/>
    <w:basedOn w:val="DefaultParagraphFont"/>
    <w:rsid w:val="00CE714E"/>
  </w:style>
  <w:style w:type="table" w:styleId="TableList3">
    <w:name w:val="Table List 3"/>
    <w:basedOn w:val="TableNormal"/>
    <w:rsid w:val="008F16B9"/>
    <w:pPr>
      <w:spacing w:before="80" w:after="8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character" w:styleId="PlaceholderText">
    <w:name w:val="Placeholder Text"/>
    <w:basedOn w:val="DefaultParagraphFont"/>
    <w:uiPriority w:val="99"/>
    <w:semiHidden/>
    <w:rsid w:val="00B97FD1"/>
    <w:rPr>
      <w:color w:val="808080"/>
    </w:rPr>
  </w:style>
  <w:style w:type="character" w:styleId="VerbatimChar" w:customStyle="1">
    <w:name w:val="Verbatim Char"/>
    <w:link w:val="SourceCode"/>
    <w:rsid w:val="007E3597"/>
    <w:rPr>
      <w:rFonts w:ascii="Courier New" w:hAnsi="Courier New"/>
      <w:lang w:val="en-US" w:eastAsia="en-US" w:bidi="ar-SA"/>
    </w:rPr>
  </w:style>
  <w:style w:type="paragraph" w:styleId="SourceCode" w:customStyle="1">
    <w:name w:val="Source Code"/>
    <w:basedOn w:val="Normal"/>
    <w:link w:val="VerbatimChar"/>
    <w:qFormat/>
    <w:rsid w:val="007E3597"/>
    <w:pPr>
      <w:wordWrap w:val="0"/>
      <w:spacing w:before="0" w:after="200"/>
      <w:ind w:left="425"/>
      <w:contextualSpacing/>
    </w:pPr>
    <w:rPr>
      <w:rFonts w:ascii="Courier New" w:hAnsi="Courier New"/>
      <w:lang w:val="en-US" w:eastAsia="en-US" w:bidi="ar-SA"/>
    </w:rPr>
  </w:style>
  <w:style w:type="character" w:styleId="Mention">
    <w:name w:val="Mention"/>
    <w:basedOn w:val="DefaultParagraphFont"/>
    <w:uiPriority w:val="99"/>
    <w:unhideWhenUsed/>
    <w:rsid w:val="000717DB"/>
    <w:rPr>
      <w:color w:val="2B579A"/>
      <w:shd w:val="clear" w:color="auto" w:fill="E6E6E6"/>
    </w:rPr>
  </w:style>
  <w:style w:type="character" w:styleId="UnresolvedMention">
    <w:name w:val="Unresolved Mention"/>
    <w:basedOn w:val="DefaultParagraphFont"/>
    <w:uiPriority w:val="99"/>
    <w:unhideWhenUsed/>
    <w:rsid w:val="00127090"/>
    <w:rPr>
      <w:color w:val="808080"/>
      <w:shd w:val="clear" w:color="auto" w:fill="E6E6E6"/>
    </w:rPr>
  </w:style>
  <w:style w:type="character" w:styleId="error" w:customStyle="1">
    <w:name w:val="error"/>
    <w:basedOn w:val="DefaultParagraphFont"/>
    <w:rsid w:val="00C118A2"/>
  </w:style>
  <w:style w:type="character" w:styleId="objectbox" w:customStyle="1">
    <w:name w:val="objectbox"/>
    <w:basedOn w:val="DefaultParagraphFont"/>
    <w:rsid w:val="00BA516A"/>
  </w:style>
  <w:style w:type="paragraph" w:styleId="PlainText">
    <w:name w:val="Plain Text"/>
    <w:basedOn w:val="Normal"/>
    <w:link w:val="PlainTextChar"/>
    <w:uiPriority w:val="99"/>
    <w:unhideWhenUsed/>
    <w:rsid w:val="00433825"/>
    <w:pPr>
      <w:spacing w:before="0" w:after="0"/>
    </w:pPr>
    <w:rPr>
      <w:rFonts w:ascii="Times New Roman" w:hAnsi="Times New Roman" w:eastAsiaTheme="minorHAnsi"/>
      <w:sz w:val="22"/>
      <w:szCs w:val="22"/>
      <w:lang w:val="en-US" w:eastAsia="en-US" w:bidi="ar-SA"/>
    </w:rPr>
  </w:style>
  <w:style w:type="character" w:styleId="PlainTextChar" w:customStyle="1">
    <w:name w:val="Plain Text Char"/>
    <w:basedOn w:val="DefaultParagraphFont"/>
    <w:link w:val="PlainText"/>
    <w:uiPriority w:val="99"/>
    <w:rsid w:val="00433825"/>
    <w:rPr>
      <w:rFonts w:eastAsiaTheme="minorHAns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0235">
      <w:bodyDiv w:val="1"/>
      <w:marLeft w:val="0"/>
      <w:marRight w:val="0"/>
      <w:marTop w:val="0"/>
      <w:marBottom w:val="0"/>
      <w:divBdr>
        <w:top w:val="none" w:sz="0" w:space="0" w:color="auto"/>
        <w:left w:val="none" w:sz="0" w:space="0" w:color="auto"/>
        <w:bottom w:val="none" w:sz="0" w:space="0" w:color="auto"/>
        <w:right w:val="none" w:sz="0" w:space="0" w:color="auto"/>
      </w:divBdr>
    </w:div>
    <w:div w:id="53281400">
      <w:bodyDiv w:val="1"/>
      <w:marLeft w:val="0"/>
      <w:marRight w:val="0"/>
      <w:marTop w:val="0"/>
      <w:marBottom w:val="0"/>
      <w:divBdr>
        <w:top w:val="none" w:sz="0" w:space="0" w:color="auto"/>
        <w:left w:val="none" w:sz="0" w:space="0" w:color="auto"/>
        <w:bottom w:val="none" w:sz="0" w:space="0" w:color="auto"/>
        <w:right w:val="none" w:sz="0" w:space="0" w:color="auto"/>
      </w:divBdr>
      <w:divsChild>
        <w:div w:id="405078773">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242767156">
      <w:bodyDiv w:val="1"/>
      <w:marLeft w:val="0"/>
      <w:marRight w:val="0"/>
      <w:marTop w:val="0"/>
      <w:marBottom w:val="0"/>
      <w:divBdr>
        <w:top w:val="none" w:sz="0" w:space="0" w:color="auto"/>
        <w:left w:val="none" w:sz="0" w:space="0" w:color="auto"/>
        <w:bottom w:val="none" w:sz="0" w:space="0" w:color="auto"/>
        <w:right w:val="none" w:sz="0" w:space="0" w:color="auto"/>
      </w:divBdr>
    </w:div>
    <w:div w:id="262734151">
      <w:bodyDiv w:val="1"/>
      <w:marLeft w:val="0"/>
      <w:marRight w:val="0"/>
      <w:marTop w:val="0"/>
      <w:marBottom w:val="0"/>
      <w:divBdr>
        <w:top w:val="none" w:sz="0" w:space="0" w:color="auto"/>
        <w:left w:val="none" w:sz="0" w:space="0" w:color="auto"/>
        <w:bottom w:val="none" w:sz="0" w:space="0" w:color="auto"/>
        <w:right w:val="none" w:sz="0" w:space="0" w:color="auto"/>
      </w:divBdr>
    </w:div>
    <w:div w:id="315571476">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66414196">
      <w:bodyDiv w:val="1"/>
      <w:marLeft w:val="0"/>
      <w:marRight w:val="0"/>
      <w:marTop w:val="0"/>
      <w:marBottom w:val="0"/>
      <w:divBdr>
        <w:top w:val="none" w:sz="0" w:space="0" w:color="auto"/>
        <w:left w:val="none" w:sz="0" w:space="0" w:color="auto"/>
        <w:bottom w:val="none" w:sz="0" w:space="0" w:color="auto"/>
        <w:right w:val="none" w:sz="0" w:space="0" w:color="auto"/>
      </w:divBdr>
      <w:divsChild>
        <w:div w:id="1078862307">
          <w:marLeft w:val="0"/>
          <w:marRight w:val="0"/>
          <w:marTop w:val="0"/>
          <w:marBottom w:val="0"/>
          <w:divBdr>
            <w:top w:val="none" w:sz="0" w:space="0" w:color="auto"/>
            <w:left w:val="none" w:sz="0" w:space="0" w:color="auto"/>
            <w:bottom w:val="none" w:sz="0" w:space="0" w:color="auto"/>
            <w:right w:val="none" w:sz="0" w:space="0" w:color="auto"/>
          </w:divBdr>
        </w:div>
      </w:divsChild>
    </w:div>
    <w:div w:id="405346697">
      <w:bodyDiv w:val="1"/>
      <w:marLeft w:val="0"/>
      <w:marRight w:val="0"/>
      <w:marTop w:val="0"/>
      <w:marBottom w:val="0"/>
      <w:divBdr>
        <w:top w:val="none" w:sz="0" w:space="0" w:color="auto"/>
        <w:left w:val="none" w:sz="0" w:space="0" w:color="auto"/>
        <w:bottom w:val="none" w:sz="0" w:space="0" w:color="auto"/>
        <w:right w:val="none" w:sz="0" w:space="0" w:color="auto"/>
      </w:divBdr>
    </w:div>
    <w:div w:id="478036148">
      <w:bodyDiv w:val="1"/>
      <w:marLeft w:val="0"/>
      <w:marRight w:val="0"/>
      <w:marTop w:val="0"/>
      <w:marBottom w:val="0"/>
      <w:divBdr>
        <w:top w:val="none" w:sz="0" w:space="0" w:color="auto"/>
        <w:left w:val="none" w:sz="0" w:space="0" w:color="auto"/>
        <w:bottom w:val="none" w:sz="0" w:space="0" w:color="auto"/>
        <w:right w:val="none" w:sz="0" w:space="0" w:color="auto"/>
      </w:divBdr>
    </w:div>
    <w:div w:id="513762454">
      <w:bodyDiv w:val="1"/>
      <w:marLeft w:val="0"/>
      <w:marRight w:val="0"/>
      <w:marTop w:val="0"/>
      <w:marBottom w:val="0"/>
      <w:divBdr>
        <w:top w:val="none" w:sz="0" w:space="0" w:color="auto"/>
        <w:left w:val="none" w:sz="0" w:space="0" w:color="auto"/>
        <w:bottom w:val="none" w:sz="0" w:space="0" w:color="auto"/>
        <w:right w:val="none" w:sz="0" w:space="0" w:color="auto"/>
      </w:divBdr>
    </w:div>
    <w:div w:id="571237557">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88719499">
      <w:bodyDiv w:val="1"/>
      <w:marLeft w:val="0"/>
      <w:marRight w:val="0"/>
      <w:marTop w:val="0"/>
      <w:marBottom w:val="0"/>
      <w:divBdr>
        <w:top w:val="none" w:sz="0" w:space="0" w:color="auto"/>
        <w:left w:val="none" w:sz="0" w:space="0" w:color="auto"/>
        <w:bottom w:val="none" w:sz="0" w:space="0" w:color="auto"/>
        <w:right w:val="none" w:sz="0" w:space="0" w:color="auto"/>
      </w:divBdr>
    </w:div>
    <w:div w:id="769665842">
      <w:bodyDiv w:val="1"/>
      <w:marLeft w:val="0"/>
      <w:marRight w:val="0"/>
      <w:marTop w:val="0"/>
      <w:marBottom w:val="0"/>
      <w:divBdr>
        <w:top w:val="none" w:sz="0" w:space="0" w:color="auto"/>
        <w:left w:val="none" w:sz="0" w:space="0" w:color="auto"/>
        <w:bottom w:val="none" w:sz="0" w:space="0" w:color="auto"/>
        <w:right w:val="none" w:sz="0" w:space="0" w:color="auto"/>
      </w:divBdr>
    </w:div>
    <w:div w:id="784929336">
      <w:bodyDiv w:val="1"/>
      <w:marLeft w:val="0"/>
      <w:marRight w:val="0"/>
      <w:marTop w:val="0"/>
      <w:marBottom w:val="0"/>
      <w:divBdr>
        <w:top w:val="none" w:sz="0" w:space="0" w:color="auto"/>
        <w:left w:val="none" w:sz="0" w:space="0" w:color="auto"/>
        <w:bottom w:val="none" w:sz="0" w:space="0" w:color="auto"/>
        <w:right w:val="none" w:sz="0" w:space="0" w:color="auto"/>
      </w:divBdr>
      <w:divsChild>
        <w:div w:id="1892763230">
          <w:marLeft w:val="547"/>
          <w:marRight w:val="0"/>
          <w:marTop w:val="154"/>
          <w:marBottom w:val="0"/>
          <w:divBdr>
            <w:top w:val="none" w:sz="0" w:space="0" w:color="auto"/>
            <w:left w:val="none" w:sz="0" w:space="0" w:color="auto"/>
            <w:bottom w:val="none" w:sz="0" w:space="0" w:color="auto"/>
            <w:right w:val="none" w:sz="0" w:space="0" w:color="auto"/>
          </w:divBdr>
        </w:div>
      </w:divsChild>
    </w:div>
    <w:div w:id="789662137">
      <w:bodyDiv w:val="1"/>
      <w:marLeft w:val="0"/>
      <w:marRight w:val="0"/>
      <w:marTop w:val="0"/>
      <w:marBottom w:val="0"/>
      <w:divBdr>
        <w:top w:val="none" w:sz="0" w:space="0" w:color="auto"/>
        <w:left w:val="none" w:sz="0" w:space="0" w:color="auto"/>
        <w:bottom w:val="none" w:sz="0" w:space="0" w:color="auto"/>
        <w:right w:val="none" w:sz="0" w:space="0" w:color="auto"/>
      </w:divBdr>
    </w:div>
    <w:div w:id="810512960">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52568087">
      <w:bodyDiv w:val="1"/>
      <w:marLeft w:val="0"/>
      <w:marRight w:val="0"/>
      <w:marTop w:val="0"/>
      <w:marBottom w:val="0"/>
      <w:divBdr>
        <w:top w:val="none" w:sz="0" w:space="0" w:color="auto"/>
        <w:left w:val="none" w:sz="0" w:space="0" w:color="auto"/>
        <w:bottom w:val="none" w:sz="0" w:space="0" w:color="auto"/>
        <w:right w:val="none" w:sz="0" w:space="0" w:color="auto"/>
      </w:divBdr>
    </w:div>
    <w:div w:id="1011495621">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79331764">
      <w:bodyDiv w:val="1"/>
      <w:marLeft w:val="0"/>
      <w:marRight w:val="0"/>
      <w:marTop w:val="0"/>
      <w:marBottom w:val="0"/>
      <w:divBdr>
        <w:top w:val="none" w:sz="0" w:space="0" w:color="auto"/>
        <w:left w:val="none" w:sz="0" w:space="0" w:color="auto"/>
        <w:bottom w:val="none" w:sz="0" w:space="0" w:color="auto"/>
        <w:right w:val="none" w:sz="0" w:space="0" w:color="auto"/>
      </w:divBdr>
    </w:div>
    <w:div w:id="1175068866">
      <w:bodyDiv w:val="1"/>
      <w:marLeft w:val="0"/>
      <w:marRight w:val="0"/>
      <w:marTop w:val="0"/>
      <w:marBottom w:val="0"/>
      <w:divBdr>
        <w:top w:val="none" w:sz="0" w:space="0" w:color="auto"/>
        <w:left w:val="none" w:sz="0" w:space="0" w:color="auto"/>
        <w:bottom w:val="none" w:sz="0" w:space="0" w:color="auto"/>
        <w:right w:val="none" w:sz="0" w:space="0" w:color="auto"/>
      </w:divBdr>
    </w:div>
    <w:div w:id="1190412120">
      <w:bodyDiv w:val="1"/>
      <w:marLeft w:val="0"/>
      <w:marRight w:val="0"/>
      <w:marTop w:val="0"/>
      <w:marBottom w:val="0"/>
      <w:divBdr>
        <w:top w:val="none" w:sz="0" w:space="0" w:color="auto"/>
        <w:left w:val="none" w:sz="0" w:space="0" w:color="auto"/>
        <w:bottom w:val="none" w:sz="0" w:space="0" w:color="auto"/>
        <w:right w:val="none" w:sz="0" w:space="0" w:color="auto"/>
      </w:divBdr>
    </w:div>
    <w:div w:id="1238705933">
      <w:bodyDiv w:val="1"/>
      <w:marLeft w:val="0"/>
      <w:marRight w:val="0"/>
      <w:marTop w:val="0"/>
      <w:marBottom w:val="0"/>
      <w:divBdr>
        <w:top w:val="none" w:sz="0" w:space="0" w:color="auto"/>
        <w:left w:val="none" w:sz="0" w:space="0" w:color="auto"/>
        <w:bottom w:val="none" w:sz="0" w:space="0" w:color="auto"/>
        <w:right w:val="none" w:sz="0" w:space="0" w:color="auto"/>
      </w:divBdr>
      <w:divsChild>
        <w:div w:id="76682969">
          <w:marLeft w:val="0"/>
          <w:marRight w:val="0"/>
          <w:marTop w:val="0"/>
          <w:marBottom w:val="0"/>
          <w:divBdr>
            <w:top w:val="none" w:sz="0" w:space="0" w:color="auto"/>
            <w:left w:val="none" w:sz="0" w:space="0" w:color="auto"/>
            <w:bottom w:val="none" w:sz="0" w:space="0" w:color="auto"/>
            <w:right w:val="none" w:sz="0" w:space="0" w:color="auto"/>
          </w:divBdr>
          <w:divsChild>
            <w:div w:id="203056789">
              <w:marLeft w:val="0"/>
              <w:marRight w:val="0"/>
              <w:marTop w:val="0"/>
              <w:marBottom w:val="0"/>
              <w:divBdr>
                <w:top w:val="none" w:sz="0" w:space="0" w:color="auto"/>
                <w:left w:val="none" w:sz="0" w:space="0" w:color="auto"/>
                <w:bottom w:val="none" w:sz="0" w:space="0" w:color="auto"/>
                <w:right w:val="none" w:sz="0" w:space="0" w:color="auto"/>
              </w:divBdr>
              <w:divsChild>
                <w:div w:id="28145279">
                  <w:marLeft w:val="0"/>
                  <w:marRight w:val="0"/>
                  <w:marTop w:val="0"/>
                  <w:marBottom w:val="0"/>
                  <w:divBdr>
                    <w:top w:val="none" w:sz="0" w:space="0" w:color="auto"/>
                    <w:left w:val="none" w:sz="0" w:space="0" w:color="auto"/>
                    <w:bottom w:val="none" w:sz="0" w:space="0" w:color="auto"/>
                    <w:right w:val="none" w:sz="0" w:space="0" w:color="auto"/>
                  </w:divBdr>
                </w:div>
              </w:divsChild>
            </w:div>
            <w:div w:id="1544976329">
              <w:marLeft w:val="0"/>
              <w:marRight w:val="0"/>
              <w:marTop w:val="0"/>
              <w:marBottom w:val="0"/>
              <w:divBdr>
                <w:top w:val="none" w:sz="0" w:space="0" w:color="auto"/>
                <w:left w:val="none" w:sz="0" w:space="0" w:color="auto"/>
                <w:bottom w:val="none" w:sz="0" w:space="0" w:color="auto"/>
                <w:right w:val="none" w:sz="0" w:space="0" w:color="auto"/>
              </w:divBdr>
            </w:div>
          </w:divsChild>
        </w:div>
        <w:div w:id="275142479">
          <w:marLeft w:val="0"/>
          <w:marRight w:val="0"/>
          <w:marTop w:val="0"/>
          <w:marBottom w:val="0"/>
          <w:divBdr>
            <w:top w:val="none" w:sz="0" w:space="0" w:color="auto"/>
            <w:left w:val="none" w:sz="0" w:space="0" w:color="auto"/>
            <w:bottom w:val="none" w:sz="0" w:space="0" w:color="auto"/>
            <w:right w:val="none" w:sz="0" w:space="0" w:color="auto"/>
          </w:divBdr>
          <w:divsChild>
            <w:div w:id="27872715">
              <w:marLeft w:val="0"/>
              <w:marRight w:val="0"/>
              <w:marTop w:val="0"/>
              <w:marBottom w:val="0"/>
              <w:divBdr>
                <w:top w:val="none" w:sz="0" w:space="0" w:color="auto"/>
                <w:left w:val="none" w:sz="0" w:space="0" w:color="auto"/>
                <w:bottom w:val="none" w:sz="0" w:space="0" w:color="auto"/>
                <w:right w:val="none" w:sz="0" w:space="0" w:color="auto"/>
              </w:divBdr>
            </w:div>
          </w:divsChild>
        </w:div>
        <w:div w:id="445931351">
          <w:marLeft w:val="0"/>
          <w:marRight w:val="0"/>
          <w:marTop w:val="0"/>
          <w:marBottom w:val="0"/>
          <w:divBdr>
            <w:top w:val="none" w:sz="0" w:space="0" w:color="auto"/>
            <w:left w:val="none" w:sz="0" w:space="0" w:color="auto"/>
            <w:bottom w:val="none" w:sz="0" w:space="0" w:color="auto"/>
            <w:right w:val="none" w:sz="0" w:space="0" w:color="auto"/>
          </w:divBdr>
          <w:divsChild>
            <w:div w:id="1830712953">
              <w:marLeft w:val="0"/>
              <w:marRight w:val="0"/>
              <w:marTop w:val="0"/>
              <w:marBottom w:val="0"/>
              <w:divBdr>
                <w:top w:val="none" w:sz="0" w:space="0" w:color="auto"/>
                <w:left w:val="none" w:sz="0" w:space="0" w:color="auto"/>
                <w:bottom w:val="none" w:sz="0" w:space="0" w:color="auto"/>
                <w:right w:val="none" w:sz="0" w:space="0" w:color="auto"/>
              </w:divBdr>
            </w:div>
          </w:divsChild>
        </w:div>
        <w:div w:id="505898560">
          <w:marLeft w:val="0"/>
          <w:marRight w:val="0"/>
          <w:marTop w:val="0"/>
          <w:marBottom w:val="0"/>
          <w:divBdr>
            <w:top w:val="none" w:sz="0" w:space="0" w:color="auto"/>
            <w:left w:val="none" w:sz="0" w:space="0" w:color="auto"/>
            <w:bottom w:val="none" w:sz="0" w:space="0" w:color="auto"/>
            <w:right w:val="none" w:sz="0" w:space="0" w:color="auto"/>
          </w:divBdr>
          <w:divsChild>
            <w:div w:id="716200587">
              <w:marLeft w:val="0"/>
              <w:marRight w:val="0"/>
              <w:marTop w:val="0"/>
              <w:marBottom w:val="0"/>
              <w:divBdr>
                <w:top w:val="none" w:sz="0" w:space="0" w:color="auto"/>
                <w:left w:val="none" w:sz="0" w:space="0" w:color="auto"/>
                <w:bottom w:val="none" w:sz="0" w:space="0" w:color="auto"/>
                <w:right w:val="none" w:sz="0" w:space="0" w:color="auto"/>
              </w:divBdr>
            </w:div>
            <w:div w:id="994070558">
              <w:marLeft w:val="0"/>
              <w:marRight w:val="0"/>
              <w:marTop w:val="0"/>
              <w:marBottom w:val="0"/>
              <w:divBdr>
                <w:top w:val="none" w:sz="0" w:space="0" w:color="auto"/>
                <w:left w:val="none" w:sz="0" w:space="0" w:color="auto"/>
                <w:bottom w:val="none" w:sz="0" w:space="0" w:color="auto"/>
                <w:right w:val="none" w:sz="0" w:space="0" w:color="auto"/>
              </w:divBdr>
              <w:divsChild>
                <w:div w:id="5821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8279">
          <w:marLeft w:val="0"/>
          <w:marRight w:val="0"/>
          <w:marTop w:val="0"/>
          <w:marBottom w:val="0"/>
          <w:divBdr>
            <w:top w:val="none" w:sz="0" w:space="0" w:color="auto"/>
            <w:left w:val="none" w:sz="0" w:space="0" w:color="auto"/>
            <w:bottom w:val="none" w:sz="0" w:space="0" w:color="auto"/>
            <w:right w:val="none" w:sz="0" w:space="0" w:color="auto"/>
          </w:divBdr>
          <w:divsChild>
            <w:div w:id="604925661">
              <w:marLeft w:val="0"/>
              <w:marRight w:val="0"/>
              <w:marTop w:val="0"/>
              <w:marBottom w:val="0"/>
              <w:divBdr>
                <w:top w:val="none" w:sz="0" w:space="0" w:color="auto"/>
                <w:left w:val="none" w:sz="0" w:space="0" w:color="auto"/>
                <w:bottom w:val="none" w:sz="0" w:space="0" w:color="auto"/>
                <w:right w:val="none" w:sz="0" w:space="0" w:color="auto"/>
              </w:divBdr>
            </w:div>
            <w:div w:id="1017585560">
              <w:marLeft w:val="0"/>
              <w:marRight w:val="0"/>
              <w:marTop w:val="0"/>
              <w:marBottom w:val="0"/>
              <w:divBdr>
                <w:top w:val="none" w:sz="0" w:space="0" w:color="auto"/>
                <w:left w:val="none" w:sz="0" w:space="0" w:color="auto"/>
                <w:bottom w:val="none" w:sz="0" w:space="0" w:color="auto"/>
                <w:right w:val="none" w:sz="0" w:space="0" w:color="auto"/>
              </w:divBdr>
              <w:divsChild>
                <w:div w:id="10662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8829">
          <w:marLeft w:val="0"/>
          <w:marRight w:val="0"/>
          <w:marTop w:val="0"/>
          <w:marBottom w:val="0"/>
          <w:divBdr>
            <w:top w:val="none" w:sz="0" w:space="0" w:color="auto"/>
            <w:left w:val="none" w:sz="0" w:space="0" w:color="auto"/>
            <w:bottom w:val="none" w:sz="0" w:space="0" w:color="auto"/>
            <w:right w:val="none" w:sz="0" w:space="0" w:color="auto"/>
          </w:divBdr>
          <w:divsChild>
            <w:div w:id="179467678">
              <w:marLeft w:val="0"/>
              <w:marRight w:val="0"/>
              <w:marTop w:val="0"/>
              <w:marBottom w:val="0"/>
              <w:divBdr>
                <w:top w:val="none" w:sz="0" w:space="0" w:color="auto"/>
                <w:left w:val="none" w:sz="0" w:space="0" w:color="auto"/>
                <w:bottom w:val="none" w:sz="0" w:space="0" w:color="auto"/>
                <w:right w:val="none" w:sz="0" w:space="0" w:color="auto"/>
              </w:divBdr>
            </w:div>
            <w:div w:id="893464804">
              <w:marLeft w:val="0"/>
              <w:marRight w:val="0"/>
              <w:marTop w:val="0"/>
              <w:marBottom w:val="0"/>
              <w:divBdr>
                <w:top w:val="none" w:sz="0" w:space="0" w:color="auto"/>
                <w:left w:val="none" w:sz="0" w:space="0" w:color="auto"/>
                <w:bottom w:val="none" w:sz="0" w:space="0" w:color="auto"/>
                <w:right w:val="none" w:sz="0" w:space="0" w:color="auto"/>
              </w:divBdr>
              <w:divsChild>
                <w:div w:id="17258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64103">
          <w:marLeft w:val="0"/>
          <w:marRight w:val="0"/>
          <w:marTop w:val="0"/>
          <w:marBottom w:val="0"/>
          <w:divBdr>
            <w:top w:val="none" w:sz="0" w:space="0" w:color="auto"/>
            <w:left w:val="none" w:sz="0" w:space="0" w:color="auto"/>
            <w:bottom w:val="none" w:sz="0" w:space="0" w:color="auto"/>
            <w:right w:val="none" w:sz="0" w:space="0" w:color="auto"/>
          </w:divBdr>
          <w:divsChild>
            <w:div w:id="922840439">
              <w:marLeft w:val="0"/>
              <w:marRight w:val="0"/>
              <w:marTop w:val="0"/>
              <w:marBottom w:val="0"/>
              <w:divBdr>
                <w:top w:val="none" w:sz="0" w:space="0" w:color="auto"/>
                <w:left w:val="none" w:sz="0" w:space="0" w:color="auto"/>
                <w:bottom w:val="none" w:sz="0" w:space="0" w:color="auto"/>
                <w:right w:val="none" w:sz="0" w:space="0" w:color="auto"/>
              </w:divBdr>
            </w:div>
            <w:div w:id="1798135356">
              <w:marLeft w:val="0"/>
              <w:marRight w:val="0"/>
              <w:marTop w:val="0"/>
              <w:marBottom w:val="0"/>
              <w:divBdr>
                <w:top w:val="none" w:sz="0" w:space="0" w:color="auto"/>
                <w:left w:val="none" w:sz="0" w:space="0" w:color="auto"/>
                <w:bottom w:val="none" w:sz="0" w:space="0" w:color="auto"/>
                <w:right w:val="none" w:sz="0" w:space="0" w:color="auto"/>
              </w:divBdr>
              <w:divsChild>
                <w:div w:id="3942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0563">
          <w:marLeft w:val="0"/>
          <w:marRight w:val="0"/>
          <w:marTop w:val="0"/>
          <w:marBottom w:val="0"/>
          <w:divBdr>
            <w:top w:val="none" w:sz="0" w:space="0" w:color="auto"/>
            <w:left w:val="none" w:sz="0" w:space="0" w:color="auto"/>
            <w:bottom w:val="none" w:sz="0" w:space="0" w:color="auto"/>
            <w:right w:val="none" w:sz="0" w:space="0" w:color="auto"/>
          </w:divBdr>
          <w:divsChild>
            <w:div w:id="2100522911">
              <w:marLeft w:val="0"/>
              <w:marRight w:val="0"/>
              <w:marTop w:val="0"/>
              <w:marBottom w:val="0"/>
              <w:divBdr>
                <w:top w:val="none" w:sz="0" w:space="0" w:color="auto"/>
                <w:left w:val="none" w:sz="0" w:space="0" w:color="auto"/>
                <w:bottom w:val="none" w:sz="0" w:space="0" w:color="auto"/>
                <w:right w:val="none" w:sz="0" w:space="0" w:color="auto"/>
              </w:divBdr>
            </w:div>
          </w:divsChild>
        </w:div>
        <w:div w:id="1245333122">
          <w:marLeft w:val="0"/>
          <w:marRight w:val="0"/>
          <w:marTop w:val="0"/>
          <w:marBottom w:val="0"/>
          <w:divBdr>
            <w:top w:val="none" w:sz="0" w:space="0" w:color="auto"/>
            <w:left w:val="none" w:sz="0" w:space="0" w:color="auto"/>
            <w:bottom w:val="none" w:sz="0" w:space="0" w:color="auto"/>
            <w:right w:val="none" w:sz="0" w:space="0" w:color="auto"/>
          </w:divBdr>
          <w:divsChild>
            <w:div w:id="482044087">
              <w:marLeft w:val="0"/>
              <w:marRight w:val="0"/>
              <w:marTop w:val="0"/>
              <w:marBottom w:val="0"/>
              <w:divBdr>
                <w:top w:val="none" w:sz="0" w:space="0" w:color="auto"/>
                <w:left w:val="none" w:sz="0" w:space="0" w:color="auto"/>
                <w:bottom w:val="none" w:sz="0" w:space="0" w:color="auto"/>
                <w:right w:val="none" w:sz="0" w:space="0" w:color="auto"/>
              </w:divBdr>
              <w:divsChild>
                <w:div w:id="1679623322">
                  <w:marLeft w:val="0"/>
                  <w:marRight w:val="0"/>
                  <w:marTop w:val="0"/>
                  <w:marBottom w:val="0"/>
                  <w:divBdr>
                    <w:top w:val="none" w:sz="0" w:space="0" w:color="auto"/>
                    <w:left w:val="none" w:sz="0" w:space="0" w:color="auto"/>
                    <w:bottom w:val="none" w:sz="0" w:space="0" w:color="auto"/>
                    <w:right w:val="none" w:sz="0" w:space="0" w:color="auto"/>
                  </w:divBdr>
                </w:div>
              </w:divsChild>
            </w:div>
            <w:div w:id="1941454244">
              <w:marLeft w:val="0"/>
              <w:marRight w:val="0"/>
              <w:marTop w:val="0"/>
              <w:marBottom w:val="0"/>
              <w:divBdr>
                <w:top w:val="none" w:sz="0" w:space="0" w:color="auto"/>
                <w:left w:val="none" w:sz="0" w:space="0" w:color="auto"/>
                <w:bottom w:val="none" w:sz="0" w:space="0" w:color="auto"/>
                <w:right w:val="none" w:sz="0" w:space="0" w:color="auto"/>
              </w:divBdr>
            </w:div>
          </w:divsChild>
        </w:div>
        <w:div w:id="1517574071">
          <w:marLeft w:val="0"/>
          <w:marRight w:val="0"/>
          <w:marTop w:val="0"/>
          <w:marBottom w:val="0"/>
          <w:divBdr>
            <w:top w:val="none" w:sz="0" w:space="0" w:color="auto"/>
            <w:left w:val="none" w:sz="0" w:space="0" w:color="auto"/>
            <w:bottom w:val="none" w:sz="0" w:space="0" w:color="auto"/>
            <w:right w:val="none" w:sz="0" w:space="0" w:color="auto"/>
          </w:divBdr>
          <w:divsChild>
            <w:div w:id="555580941">
              <w:marLeft w:val="0"/>
              <w:marRight w:val="0"/>
              <w:marTop w:val="0"/>
              <w:marBottom w:val="0"/>
              <w:divBdr>
                <w:top w:val="none" w:sz="0" w:space="0" w:color="auto"/>
                <w:left w:val="none" w:sz="0" w:space="0" w:color="auto"/>
                <w:bottom w:val="none" w:sz="0" w:space="0" w:color="auto"/>
                <w:right w:val="none" w:sz="0" w:space="0" w:color="auto"/>
              </w:divBdr>
            </w:div>
          </w:divsChild>
        </w:div>
        <w:div w:id="1869023993">
          <w:marLeft w:val="0"/>
          <w:marRight w:val="0"/>
          <w:marTop w:val="0"/>
          <w:marBottom w:val="0"/>
          <w:divBdr>
            <w:top w:val="none" w:sz="0" w:space="0" w:color="auto"/>
            <w:left w:val="none" w:sz="0" w:space="0" w:color="auto"/>
            <w:bottom w:val="none" w:sz="0" w:space="0" w:color="auto"/>
            <w:right w:val="none" w:sz="0" w:space="0" w:color="auto"/>
          </w:divBdr>
          <w:divsChild>
            <w:div w:id="54279255">
              <w:marLeft w:val="0"/>
              <w:marRight w:val="0"/>
              <w:marTop w:val="0"/>
              <w:marBottom w:val="0"/>
              <w:divBdr>
                <w:top w:val="none" w:sz="0" w:space="0" w:color="auto"/>
                <w:left w:val="none" w:sz="0" w:space="0" w:color="auto"/>
                <w:bottom w:val="none" w:sz="0" w:space="0" w:color="auto"/>
                <w:right w:val="none" w:sz="0" w:space="0" w:color="auto"/>
              </w:divBdr>
              <w:divsChild>
                <w:div w:id="764302432">
                  <w:marLeft w:val="0"/>
                  <w:marRight w:val="0"/>
                  <w:marTop w:val="0"/>
                  <w:marBottom w:val="0"/>
                  <w:divBdr>
                    <w:top w:val="none" w:sz="0" w:space="0" w:color="auto"/>
                    <w:left w:val="none" w:sz="0" w:space="0" w:color="auto"/>
                    <w:bottom w:val="none" w:sz="0" w:space="0" w:color="auto"/>
                    <w:right w:val="none" w:sz="0" w:space="0" w:color="auto"/>
                  </w:divBdr>
                </w:div>
              </w:divsChild>
            </w:div>
            <w:div w:id="1340962842">
              <w:marLeft w:val="0"/>
              <w:marRight w:val="0"/>
              <w:marTop w:val="0"/>
              <w:marBottom w:val="0"/>
              <w:divBdr>
                <w:top w:val="none" w:sz="0" w:space="0" w:color="auto"/>
                <w:left w:val="none" w:sz="0" w:space="0" w:color="auto"/>
                <w:bottom w:val="none" w:sz="0" w:space="0" w:color="auto"/>
                <w:right w:val="none" w:sz="0" w:space="0" w:color="auto"/>
              </w:divBdr>
            </w:div>
          </w:divsChild>
        </w:div>
        <w:div w:id="1924410918">
          <w:marLeft w:val="0"/>
          <w:marRight w:val="0"/>
          <w:marTop w:val="0"/>
          <w:marBottom w:val="0"/>
          <w:divBdr>
            <w:top w:val="none" w:sz="0" w:space="0" w:color="auto"/>
            <w:left w:val="none" w:sz="0" w:space="0" w:color="auto"/>
            <w:bottom w:val="none" w:sz="0" w:space="0" w:color="auto"/>
            <w:right w:val="none" w:sz="0" w:space="0" w:color="auto"/>
          </w:divBdr>
          <w:divsChild>
            <w:div w:id="274217214">
              <w:marLeft w:val="0"/>
              <w:marRight w:val="0"/>
              <w:marTop w:val="0"/>
              <w:marBottom w:val="0"/>
              <w:divBdr>
                <w:top w:val="none" w:sz="0" w:space="0" w:color="auto"/>
                <w:left w:val="none" w:sz="0" w:space="0" w:color="auto"/>
                <w:bottom w:val="none" w:sz="0" w:space="0" w:color="auto"/>
                <w:right w:val="none" w:sz="0" w:space="0" w:color="auto"/>
              </w:divBdr>
            </w:div>
            <w:div w:id="569391718">
              <w:marLeft w:val="0"/>
              <w:marRight w:val="0"/>
              <w:marTop w:val="0"/>
              <w:marBottom w:val="0"/>
              <w:divBdr>
                <w:top w:val="none" w:sz="0" w:space="0" w:color="auto"/>
                <w:left w:val="none" w:sz="0" w:space="0" w:color="auto"/>
                <w:bottom w:val="none" w:sz="0" w:space="0" w:color="auto"/>
                <w:right w:val="none" w:sz="0" w:space="0" w:color="auto"/>
              </w:divBdr>
              <w:divsChild>
                <w:div w:id="388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6891">
          <w:marLeft w:val="0"/>
          <w:marRight w:val="0"/>
          <w:marTop w:val="0"/>
          <w:marBottom w:val="0"/>
          <w:divBdr>
            <w:top w:val="none" w:sz="0" w:space="0" w:color="auto"/>
            <w:left w:val="none" w:sz="0" w:space="0" w:color="auto"/>
            <w:bottom w:val="none" w:sz="0" w:space="0" w:color="auto"/>
            <w:right w:val="none" w:sz="0" w:space="0" w:color="auto"/>
          </w:divBdr>
          <w:divsChild>
            <w:div w:id="1143545537">
              <w:marLeft w:val="0"/>
              <w:marRight w:val="0"/>
              <w:marTop w:val="0"/>
              <w:marBottom w:val="0"/>
              <w:divBdr>
                <w:top w:val="none" w:sz="0" w:space="0" w:color="auto"/>
                <w:left w:val="none" w:sz="0" w:space="0" w:color="auto"/>
                <w:bottom w:val="none" w:sz="0" w:space="0" w:color="auto"/>
                <w:right w:val="none" w:sz="0" w:space="0" w:color="auto"/>
              </w:divBdr>
            </w:div>
            <w:div w:id="1471895264">
              <w:marLeft w:val="0"/>
              <w:marRight w:val="0"/>
              <w:marTop w:val="0"/>
              <w:marBottom w:val="0"/>
              <w:divBdr>
                <w:top w:val="none" w:sz="0" w:space="0" w:color="auto"/>
                <w:left w:val="none" w:sz="0" w:space="0" w:color="auto"/>
                <w:bottom w:val="none" w:sz="0" w:space="0" w:color="auto"/>
                <w:right w:val="none" w:sz="0" w:space="0" w:color="auto"/>
              </w:divBdr>
              <w:divsChild>
                <w:div w:id="14607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1696">
          <w:marLeft w:val="0"/>
          <w:marRight w:val="0"/>
          <w:marTop w:val="0"/>
          <w:marBottom w:val="0"/>
          <w:divBdr>
            <w:top w:val="none" w:sz="0" w:space="0" w:color="auto"/>
            <w:left w:val="none" w:sz="0" w:space="0" w:color="auto"/>
            <w:bottom w:val="none" w:sz="0" w:space="0" w:color="auto"/>
            <w:right w:val="none" w:sz="0" w:space="0" w:color="auto"/>
          </w:divBdr>
          <w:divsChild>
            <w:div w:id="7848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0098">
      <w:bodyDiv w:val="1"/>
      <w:marLeft w:val="0"/>
      <w:marRight w:val="0"/>
      <w:marTop w:val="0"/>
      <w:marBottom w:val="0"/>
      <w:divBdr>
        <w:top w:val="none" w:sz="0" w:space="0" w:color="auto"/>
        <w:left w:val="none" w:sz="0" w:space="0" w:color="auto"/>
        <w:bottom w:val="none" w:sz="0" w:space="0" w:color="auto"/>
        <w:right w:val="none" w:sz="0" w:space="0" w:color="auto"/>
      </w:divBdr>
    </w:div>
    <w:div w:id="1305502501">
      <w:bodyDiv w:val="1"/>
      <w:marLeft w:val="0"/>
      <w:marRight w:val="0"/>
      <w:marTop w:val="0"/>
      <w:marBottom w:val="0"/>
      <w:divBdr>
        <w:top w:val="none" w:sz="0" w:space="0" w:color="auto"/>
        <w:left w:val="none" w:sz="0" w:space="0" w:color="auto"/>
        <w:bottom w:val="none" w:sz="0" w:space="0" w:color="auto"/>
        <w:right w:val="none" w:sz="0" w:space="0" w:color="auto"/>
      </w:divBdr>
    </w:div>
    <w:div w:id="1347488745">
      <w:bodyDiv w:val="1"/>
      <w:marLeft w:val="0"/>
      <w:marRight w:val="0"/>
      <w:marTop w:val="0"/>
      <w:marBottom w:val="0"/>
      <w:divBdr>
        <w:top w:val="none" w:sz="0" w:space="0" w:color="auto"/>
        <w:left w:val="none" w:sz="0" w:space="0" w:color="auto"/>
        <w:bottom w:val="none" w:sz="0" w:space="0" w:color="auto"/>
        <w:right w:val="none" w:sz="0" w:space="0" w:color="auto"/>
      </w:divBdr>
    </w:div>
    <w:div w:id="1446119714">
      <w:bodyDiv w:val="1"/>
      <w:marLeft w:val="0"/>
      <w:marRight w:val="0"/>
      <w:marTop w:val="0"/>
      <w:marBottom w:val="0"/>
      <w:divBdr>
        <w:top w:val="none" w:sz="0" w:space="0" w:color="auto"/>
        <w:left w:val="none" w:sz="0" w:space="0" w:color="auto"/>
        <w:bottom w:val="none" w:sz="0" w:space="0" w:color="auto"/>
        <w:right w:val="none" w:sz="0" w:space="0" w:color="auto"/>
      </w:divBdr>
    </w:div>
    <w:div w:id="1489521156">
      <w:bodyDiv w:val="1"/>
      <w:marLeft w:val="0"/>
      <w:marRight w:val="0"/>
      <w:marTop w:val="0"/>
      <w:marBottom w:val="0"/>
      <w:divBdr>
        <w:top w:val="none" w:sz="0" w:space="0" w:color="auto"/>
        <w:left w:val="none" w:sz="0" w:space="0" w:color="auto"/>
        <w:bottom w:val="none" w:sz="0" w:space="0" w:color="auto"/>
        <w:right w:val="none" w:sz="0" w:space="0" w:color="auto"/>
      </w:divBdr>
    </w:div>
    <w:div w:id="1574311262">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15987503">
      <w:bodyDiv w:val="1"/>
      <w:marLeft w:val="0"/>
      <w:marRight w:val="0"/>
      <w:marTop w:val="0"/>
      <w:marBottom w:val="0"/>
      <w:divBdr>
        <w:top w:val="none" w:sz="0" w:space="0" w:color="auto"/>
        <w:left w:val="none" w:sz="0" w:space="0" w:color="auto"/>
        <w:bottom w:val="none" w:sz="0" w:space="0" w:color="auto"/>
        <w:right w:val="none" w:sz="0" w:space="0" w:color="auto"/>
      </w:divBdr>
    </w:div>
    <w:div w:id="1653371389">
      <w:bodyDiv w:val="1"/>
      <w:marLeft w:val="0"/>
      <w:marRight w:val="0"/>
      <w:marTop w:val="0"/>
      <w:marBottom w:val="0"/>
      <w:divBdr>
        <w:top w:val="none" w:sz="0" w:space="0" w:color="auto"/>
        <w:left w:val="none" w:sz="0" w:space="0" w:color="auto"/>
        <w:bottom w:val="none" w:sz="0" w:space="0" w:color="auto"/>
        <w:right w:val="none" w:sz="0" w:space="0" w:color="auto"/>
      </w:divBdr>
    </w:div>
    <w:div w:id="1690717828">
      <w:bodyDiv w:val="1"/>
      <w:marLeft w:val="0"/>
      <w:marRight w:val="0"/>
      <w:marTop w:val="0"/>
      <w:marBottom w:val="0"/>
      <w:divBdr>
        <w:top w:val="none" w:sz="0" w:space="0" w:color="auto"/>
        <w:left w:val="none" w:sz="0" w:space="0" w:color="auto"/>
        <w:bottom w:val="none" w:sz="0" w:space="0" w:color="auto"/>
        <w:right w:val="none" w:sz="0" w:space="0" w:color="auto"/>
      </w:divBdr>
    </w:div>
    <w:div w:id="1754736135">
      <w:bodyDiv w:val="1"/>
      <w:marLeft w:val="0"/>
      <w:marRight w:val="0"/>
      <w:marTop w:val="0"/>
      <w:marBottom w:val="0"/>
      <w:divBdr>
        <w:top w:val="none" w:sz="0" w:space="0" w:color="auto"/>
        <w:left w:val="none" w:sz="0" w:space="0" w:color="auto"/>
        <w:bottom w:val="none" w:sz="0" w:space="0" w:color="auto"/>
        <w:right w:val="none" w:sz="0" w:space="0" w:color="auto"/>
      </w:divBdr>
    </w:div>
    <w:div w:id="1816798139">
      <w:bodyDiv w:val="1"/>
      <w:marLeft w:val="0"/>
      <w:marRight w:val="0"/>
      <w:marTop w:val="0"/>
      <w:marBottom w:val="0"/>
      <w:divBdr>
        <w:top w:val="none" w:sz="0" w:space="0" w:color="auto"/>
        <w:left w:val="none" w:sz="0" w:space="0" w:color="auto"/>
        <w:bottom w:val="none" w:sz="0" w:space="0" w:color="auto"/>
        <w:right w:val="none" w:sz="0" w:space="0" w:color="auto"/>
      </w:divBdr>
    </w:div>
    <w:div w:id="1839609944">
      <w:bodyDiv w:val="1"/>
      <w:marLeft w:val="0"/>
      <w:marRight w:val="0"/>
      <w:marTop w:val="0"/>
      <w:marBottom w:val="0"/>
      <w:divBdr>
        <w:top w:val="none" w:sz="0" w:space="0" w:color="auto"/>
        <w:left w:val="none" w:sz="0" w:space="0" w:color="auto"/>
        <w:bottom w:val="none" w:sz="0" w:space="0" w:color="auto"/>
        <w:right w:val="none" w:sz="0" w:space="0" w:color="auto"/>
      </w:divBdr>
    </w:div>
    <w:div w:id="1852604206">
      <w:bodyDiv w:val="1"/>
      <w:marLeft w:val="0"/>
      <w:marRight w:val="0"/>
      <w:marTop w:val="0"/>
      <w:marBottom w:val="0"/>
      <w:divBdr>
        <w:top w:val="none" w:sz="0" w:space="0" w:color="auto"/>
        <w:left w:val="none" w:sz="0" w:space="0" w:color="auto"/>
        <w:bottom w:val="none" w:sz="0" w:space="0" w:color="auto"/>
        <w:right w:val="none" w:sz="0" w:space="0" w:color="auto"/>
      </w:divBdr>
    </w:div>
    <w:div w:id="1855608293">
      <w:bodyDiv w:val="1"/>
      <w:marLeft w:val="0"/>
      <w:marRight w:val="0"/>
      <w:marTop w:val="0"/>
      <w:marBottom w:val="0"/>
      <w:divBdr>
        <w:top w:val="none" w:sz="0" w:space="0" w:color="auto"/>
        <w:left w:val="none" w:sz="0" w:space="0" w:color="auto"/>
        <w:bottom w:val="none" w:sz="0" w:space="0" w:color="auto"/>
        <w:right w:val="none" w:sz="0" w:space="0" w:color="auto"/>
      </w:divBdr>
      <w:divsChild>
        <w:div w:id="581523101">
          <w:marLeft w:val="0"/>
          <w:marRight w:val="0"/>
          <w:marTop w:val="0"/>
          <w:marBottom w:val="0"/>
          <w:divBdr>
            <w:top w:val="none" w:sz="0" w:space="0" w:color="auto"/>
            <w:left w:val="none" w:sz="0" w:space="0" w:color="auto"/>
            <w:bottom w:val="none" w:sz="0" w:space="0" w:color="auto"/>
            <w:right w:val="none" w:sz="0" w:space="0" w:color="auto"/>
          </w:divBdr>
          <w:divsChild>
            <w:div w:id="940379588">
              <w:marLeft w:val="0"/>
              <w:marRight w:val="0"/>
              <w:marTop w:val="0"/>
              <w:marBottom w:val="0"/>
              <w:divBdr>
                <w:top w:val="none" w:sz="0" w:space="0" w:color="auto"/>
                <w:left w:val="none" w:sz="0" w:space="0" w:color="auto"/>
                <w:bottom w:val="none" w:sz="0" w:space="0" w:color="auto"/>
                <w:right w:val="none" w:sz="0" w:space="0" w:color="auto"/>
              </w:divBdr>
              <w:divsChild>
                <w:div w:id="1785075011">
                  <w:marLeft w:val="0"/>
                  <w:marRight w:val="0"/>
                  <w:marTop w:val="0"/>
                  <w:marBottom w:val="0"/>
                  <w:divBdr>
                    <w:top w:val="none" w:sz="0" w:space="0" w:color="auto"/>
                    <w:left w:val="none" w:sz="0" w:space="0" w:color="auto"/>
                    <w:bottom w:val="none" w:sz="0" w:space="0" w:color="auto"/>
                    <w:right w:val="none" w:sz="0" w:space="0" w:color="auto"/>
                  </w:divBdr>
                  <w:divsChild>
                    <w:div w:id="322314965">
                      <w:marLeft w:val="0"/>
                      <w:marRight w:val="0"/>
                      <w:marTop w:val="0"/>
                      <w:marBottom w:val="0"/>
                      <w:divBdr>
                        <w:top w:val="none" w:sz="0" w:space="0" w:color="auto"/>
                        <w:left w:val="none" w:sz="0" w:space="0" w:color="auto"/>
                        <w:bottom w:val="none" w:sz="0" w:space="0" w:color="auto"/>
                        <w:right w:val="none" w:sz="0" w:space="0" w:color="auto"/>
                      </w:divBdr>
                      <w:divsChild>
                        <w:div w:id="395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187047">
      <w:bodyDiv w:val="1"/>
      <w:marLeft w:val="0"/>
      <w:marRight w:val="0"/>
      <w:marTop w:val="0"/>
      <w:marBottom w:val="0"/>
      <w:divBdr>
        <w:top w:val="none" w:sz="0" w:space="0" w:color="auto"/>
        <w:left w:val="none" w:sz="0" w:space="0" w:color="auto"/>
        <w:bottom w:val="none" w:sz="0" w:space="0" w:color="auto"/>
        <w:right w:val="none" w:sz="0" w:space="0" w:color="auto"/>
      </w:divBdr>
    </w:div>
    <w:div w:id="1865628935">
      <w:bodyDiv w:val="1"/>
      <w:marLeft w:val="0"/>
      <w:marRight w:val="0"/>
      <w:marTop w:val="0"/>
      <w:marBottom w:val="0"/>
      <w:divBdr>
        <w:top w:val="none" w:sz="0" w:space="0" w:color="auto"/>
        <w:left w:val="none" w:sz="0" w:space="0" w:color="auto"/>
        <w:bottom w:val="none" w:sz="0" w:space="0" w:color="auto"/>
        <w:right w:val="none" w:sz="0" w:space="0" w:color="auto"/>
      </w:divBdr>
    </w:div>
    <w:div w:id="1878932131">
      <w:bodyDiv w:val="1"/>
      <w:marLeft w:val="0"/>
      <w:marRight w:val="0"/>
      <w:marTop w:val="0"/>
      <w:marBottom w:val="0"/>
      <w:divBdr>
        <w:top w:val="none" w:sz="0" w:space="0" w:color="auto"/>
        <w:left w:val="none" w:sz="0" w:space="0" w:color="auto"/>
        <w:bottom w:val="none" w:sz="0" w:space="0" w:color="auto"/>
        <w:right w:val="none" w:sz="0" w:space="0" w:color="auto"/>
      </w:divBdr>
    </w:div>
    <w:div w:id="1914896445">
      <w:bodyDiv w:val="1"/>
      <w:marLeft w:val="0"/>
      <w:marRight w:val="0"/>
      <w:marTop w:val="0"/>
      <w:marBottom w:val="0"/>
      <w:divBdr>
        <w:top w:val="none" w:sz="0" w:space="0" w:color="auto"/>
        <w:left w:val="none" w:sz="0" w:space="0" w:color="auto"/>
        <w:bottom w:val="none" w:sz="0" w:space="0" w:color="auto"/>
        <w:right w:val="none" w:sz="0" w:space="0" w:color="auto"/>
      </w:divBdr>
    </w:div>
    <w:div w:id="2015524567">
      <w:bodyDiv w:val="1"/>
      <w:marLeft w:val="0"/>
      <w:marRight w:val="0"/>
      <w:marTop w:val="0"/>
      <w:marBottom w:val="0"/>
      <w:divBdr>
        <w:top w:val="none" w:sz="0" w:space="0" w:color="auto"/>
        <w:left w:val="none" w:sz="0" w:space="0" w:color="auto"/>
        <w:bottom w:val="none" w:sz="0" w:space="0" w:color="auto"/>
        <w:right w:val="none" w:sz="0" w:space="0" w:color="auto"/>
      </w:divBdr>
      <w:divsChild>
        <w:div w:id="31419266">
          <w:marLeft w:val="0"/>
          <w:marRight w:val="0"/>
          <w:marTop w:val="0"/>
          <w:marBottom w:val="0"/>
          <w:divBdr>
            <w:top w:val="none" w:sz="0" w:space="0" w:color="auto"/>
            <w:left w:val="none" w:sz="0" w:space="0" w:color="auto"/>
            <w:bottom w:val="none" w:sz="0" w:space="0" w:color="auto"/>
            <w:right w:val="none" w:sz="0" w:space="0" w:color="auto"/>
          </w:divBdr>
          <w:divsChild>
            <w:div w:id="949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932">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51612784">
      <w:bodyDiv w:val="1"/>
      <w:marLeft w:val="0"/>
      <w:marRight w:val="0"/>
      <w:marTop w:val="0"/>
      <w:marBottom w:val="0"/>
      <w:divBdr>
        <w:top w:val="none" w:sz="0" w:space="0" w:color="auto"/>
        <w:left w:val="none" w:sz="0" w:space="0" w:color="auto"/>
        <w:bottom w:val="none" w:sz="0" w:space="0" w:color="auto"/>
        <w:right w:val="none" w:sz="0" w:space="0" w:color="auto"/>
      </w:divBdr>
    </w:div>
    <w:div w:id="21302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17" Type="http://schemas.openxmlformats.org/officeDocument/2006/relationships/hyperlink" Target="https://issues.oasis-open.org/browse/ODATA-945" TargetMode="External"/><Relationship Id="rId21" Type="http://schemas.openxmlformats.org/officeDocument/2006/relationships/hyperlink" Target="https://issues.oasis-open.org/browse/ODATA-945" TargetMode="External"/><Relationship Id="rId42" Type="http://schemas.openxmlformats.org/officeDocument/2006/relationships/hyperlink" Target="https://issues.oasis-open.org/browse/ODATA-1040" TargetMode="External"/><Relationship Id="rId63" Type="http://schemas.openxmlformats.org/officeDocument/2006/relationships/hyperlink" Target="https://issues.oasis-open.org/browse/ODATA-1137" TargetMode="External"/><Relationship Id="rId84" Type="http://schemas.openxmlformats.org/officeDocument/2006/relationships/hyperlink" Target="https://issues.oasis-open.org/browse/ODATA-1307" TargetMode="External"/><Relationship Id="rId138" Type="http://schemas.openxmlformats.org/officeDocument/2006/relationships/hyperlink" Target="https://issues.oasis-open.org/browse/ODATA-1255" TargetMode="External"/><Relationship Id="rId159" Type="http://schemas.openxmlformats.org/officeDocument/2006/relationships/hyperlink" Target="https://issues.oasis-open.org/browse/ODATA-1160" TargetMode="External"/><Relationship Id="rId170" Type="http://schemas.openxmlformats.org/officeDocument/2006/relationships/hyperlink" Target="https://issues.oasis-open.org/browse/ODATA-1225" TargetMode="External"/><Relationship Id="rId107" Type="http://schemas.openxmlformats.org/officeDocument/2006/relationships/hyperlink" Target="https://issues.oasis-open.org/browse/ODATA-1136" TargetMode="External"/><Relationship Id="rId11" Type="http://schemas.openxmlformats.org/officeDocument/2006/relationships/hyperlink" Target="https://issues.oasis-open.org/browse/ODATA-1205" TargetMode="External"/><Relationship Id="rId32" Type="http://schemas.openxmlformats.org/officeDocument/2006/relationships/hyperlink" Target="https://issues.oasis-open.org/browse/ODATA-1255" TargetMode="External"/><Relationship Id="rId53" Type="http://schemas.openxmlformats.org/officeDocument/2006/relationships/hyperlink" Target="https://issues.oasis-open.org/browse/ODATA-1040" TargetMode="External"/><Relationship Id="rId74" Type="http://schemas.openxmlformats.org/officeDocument/2006/relationships/hyperlink" Target="https://issues.oasis-open.org/browse/ODATA-1137" TargetMode="External"/><Relationship Id="rId128" Type="http://schemas.openxmlformats.org/officeDocument/2006/relationships/hyperlink" Target="https://issues.oasis-open.org/browse/ODATA-1137" TargetMode="External"/><Relationship Id="rId149" Type="http://schemas.openxmlformats.org/officeDocument/2006/relationships/hyperlink" Target="https://issues.oasis-open.org/browse/ODATA-1137" TargetMode="External"/><Relationship Id="rId5" Type="http://schemas.openxmlformats.org/officeDocument/2006/relationships/hyperlink" Target="https://issues.oasis-open.org/browse/ODATA-1169" TargetMode="External"/><Relationship Id="rId95" Type="http://schemas.openxmlformats.org/officeDocument/2006/relationships/hyperlink" Target="https://issues.oasis-open.org/browse/ODATA-1137" TargetMode="External"/><Relationship Id="rId160" Type="http://schemas.openxmlformats.org/officeDocument/2006/relationships/hyperlink" Target="https://issues.oasis-open.org/browse/ODATA-1137" TargetMode="External"/><Relationship Id="rId181" Type="http://schemas.openxmlformats.org/officeDocument/2006/relationships/hyperlink" Target="https://issues.oasis-open.org/browse/ODATA-1201" TargetMode="External"/><Relationship Id="rId22" Type="http://schemas.openxmlformats.org/officeDocument/2006/relationships/hyperlink" Target="https://issues.oasis-open.org/browse/ODATA-1137" TargetMode="External"/><Relationship Id="rId43" Type="http://schemas.openxmlformats.org/officeDocument/2006/relationships/hyperlink" Target="https://issues.oasis-open.org/browse/ODATA-1040" TargetMode="External"/><Relationship Id="rId64" Type="http://schemas.openxmlformats.org/officeDocument/2006/relationships/hyperlink" Target="https://issues.oasis-open.org/browse/ODATA-971" TargetMode="External"/><Relationship Id="rId118" Type="http://schemas.openxmlformats.org/officeDocument/2006/relationships/hyperlink" Target="https://issues.oasis-open.org/browse/ODATA-1137" TargetMode="External"/><Relationship Id="rId139" Type="http://schemas.openxmlformats.org/officeDocument/2006/relationships/hyperlink" Target="https://issues.oasis-open.org/browse/ODATA-1137" TargetMode="External"/><Relationship Id="rId85" Type="http://schemas.openxmlformats.org/officeDocument/2006/relationships/hyperlink" Target="https://issues.oasis-open.org/browse/ODATA-1137" TargetMode="External"/><Relationship Id="rId150" Type="http://schemas.openxmlformats.org/officeDocument/2006/relationships/hyperlink" Target="https://issues.oasis-open.org/browse/ODATA-1137" TargetMode="External"/><Relationship Id="rId171" Type="http://schemas.openxmlformats.org/officeDocument/2006/relationships/hyperlink" Target="https://issues.oasis-open.org/browse/ODATA-1137" TargetMode="External"/><Relationship Id="rId12" Type="http://schemas.openxmlformats.org/officeDocument/2006/relationships/hyperlink" Target="https://issues.oasis-open.org/browse/ODATA-1038" TargetMode="External"/><Relationship Id="rId33" Type="http://schemas.openxmlformats.org/officeDocument/2006/relationships/hyperlink" Target="https://issues.oasis-open.org/browse/ODATA-1137" TargetMode="External"/><Relationship Id="rId108" Type="http://schemas.openxmlformats.org/officeDocument/2006/relationships/hyperlink" Target="https://github.com/oasis-tcs/odata-vocabularies/pull/77" TargetMode="External"/><Relationship Id="rId129" Type="http://schemas.openxmlformats.org/officeDocument/2006/relationships/hyperlink" Target="https://issues.oasis-open.org/browse/ODATA-1137" TargetMode="External"/><Relationship Id="rId54" Type="http://schemas.openxmlformats.org/officeDocument/2006/relationships/hyperlink" Target="https://issues.oasis-open.org/browse/ODATA-1040" TargetMode="External"/><Relationship Id="rId75" Type="http://schemas.openxmlformats.org/officeDocument/2006/relationships/hyperlink" Target="https://issues.oasis-open.org/browse/ODATA-1157" TargetMode="External"/><Relationship Id="rId96" Type="http://schemas.openxmlformats.org/officeDocument/2006/relationships/hyperlink" Target="https://issues.oasis-open.org/browse/ODATA-1186" TargetMode="External"/><Relationship Id="rId140" Type="http://schemas.openxmlformats.org/officeDocument/2006/relationships/hyperlink" Target="https://issues.oasis-open.org/browse/ODATA-1137" TargetMode="External"/><Relationship Id="rId161" Type="http://schemas.openxmlformats.org/officeDocument/2006/relationships/hyperlink" Target="https://issues.oasis-open.org/browse/ODATA-1137" TargetMode="External"/><Relationship Id="rId182" Type="http://schemas.openxmlformats.org/officeDocument/2006/relationships/hyperlink" Target="https://issues.oasis-open.org/browse/ODATA-1137" TargetMode="External"/><Relationship Id="rId6" Type="http://schemas.openxmlformats.org/officeDocument/2006/relationships/hyperlink" Target="https://issues.oasis-open.org/browse/ODATA-944" TargetMode="External"/><Relationship Id="rId23" Type="http://schemas.openxmlformats.org/officeDocument/2006/relationships/hyperlink" Target="https://issues.oasis-open.org/browse/ODATA-1040" TargetMode="External"/><Relationship Id="rId119" Type="http://schemas.openxmlformats.org/officeDocument/2006/relationships/hyperlink" Target="https://issues.oasis-open.org/browse/ODATA-1137" TargetMode="External"/><Relationship Id="rId44" Type="http://schemas.openxmlformats.org/officeDocument/2006/relationships/hyperlink" Target="https://issues.oasis-open.org/browse/ODATA-1041" TargetMode="External"/><Relationship Id="rId60" Type="http://schemas.openxmlformats.org/officeDocument/2006/relationships/hyperlink" Target="https://issues.oasis-open.org/browse/ODATA-1137" TargetMode="External"/><Relationship Id="rId65" Type="http://schemas.openxmlformats.org/officeDocument/2006/relationships/hyperlink" Target="https://issues.oasis-open.org/browse/ODATA-1137" TargetMode="External"/><Relationship Id="rId81" Type="http://schemas.openxmlformats.org/officeDocument/2006/relationships/hyperlink" Target="https://issues.oasis-open.org/browse/ODATA-1372" TargetMode="External"/><Relationship Id="rId86" Type="http://schemas.openxmlformats.org/officeDocument/2006/relationships/hyperlink" Target="https://issues.oasis-open.org/browse/ODATA-1137" TargetMode="External"/><Relationship Id="rId130" Type="http://schemas.openxmlformats.org/officeDocument/2006/relationships/hyperlink" Target="https://issues.oasis-open.org/browse/ODATA-1255" TargetMode="External"/><Relationship Id="rId135" Type="http://schemas.openxmlformats.org/officeDocument/2006/relationships/hyperlink" Target="https://issues.oasis-open.org/browse/ODATA-1137" TargetMode="External"/><Relationship Id="rId151" Type="http://schemas.openxmlformats.org/officeDocument/2006/relationships/hyperlink" Target="https://issues.oasis-open.org/browse/ODATA-1137" TargetMode="External"/><Relationship Id="rId156" Type="http://schemas.openxmlformats.org/officeDocument/2006/relationships/hyperlink" Target="https://issues.oasis-open.org/browse/ODATA-1137" TargetMode="External"/><Relationship Id="rId177" Type="http://schemas.openxmlformats.org/officeDocument/2006/relationships/hyperlink" Target="https://issues.oasis-open.org/browse/ODATA-1201" TargetMode="External"/><Relationship Id="rId172" Type="http://schemas.openxmlformats.org/officeDocument/2006/relationships/hyperlink" Target="https://issues.oasis-open.org/browse/ODATA-1137" TargetMode="External"/><Relationship Id="rId13" Type="http://schemas.openxmlformats.org/officeDocument/2006/relationships/hyperlink" Target="https://issues.oasis-open.org/browse/ODATA-1206" TargetMode="External"/><Relationship Id="rId18" Type="http://schemas.openxmlformats.org/officeDocument/2006/relationships/hyperlink" Target="https://issues.oasis-open.org/browse/ODATA-1137" TargetMode="External"/><Relationship Id="rId39" Type="http://schemas.openxmlformats.org/officeDocument/2006/relationships/hyperlink" Target="https://issues.oasis-open.org/browse/ODATA-1255" TargetMode="External"/><Relationship Id="rId109" Type="http://schemas.openxmlformats.org/officeDocument/2006/relationships/hyperlink" Target="https://issues.oasis-open.org/browse/ODATA-1142" TargetMode="External"/><Relationship Id="rId34" Type="http://schemas.openxmlformats.org/officeDocument/2006/relationships/hyperlink" Target="https://issues.oasis-open.org/browse/ODATA-1137" TargetMode="External"/><Relationship Id="rId50" Type="http://schemas.openxmlformats.org/officeDocument/2006/relationships/hyperlink" Target="https://issues.oasis-open.org/browse/ODATA-1040" TargetMode="External"/><Relationship Id="rId55" Type="http://schemas.openxmlformats.org/officeDocument/2006/relationships/hyperlink" Target="https://issues.oasis-open.org/browse/ODATA-1040" TargetMode="External"/><Relationship Id="rId76" Type="http://schemas.openxmlformats.org/officeDocument/2006/relationships/hyperlink" Target="https://issues.oasis-open.org/browse/ODATA-1158" TargetMode="External"/><Relationship Id="rId97" Type="http://schemas.openxmlformats.org/officeDocument/2006/relationships/hyperlink" Target="https://issues.oasis-open.org/browse/ODATA-1072" TargetMode="External"/><Relationship Id="rId104" Type="http://schemas.openxmlformats.org/officeDocument/2006/relationships/hyperlink" Target="https://issues.oasis-open.org/browse/ODATA-1372" TargetMode="External"/><Relationship Id="rId120" Type="http://schemas.openxmlformats.org/officeDocument/2006/relationships/hyperlink" Target="https://issues.oasis-open.org/browse/ODATA-1137" TargetMode="External"/><Relationship Id="rId125" Type="http://schemas.openxmlformats.org/officeDocument/2006/relationships/hyperlink" Target="https://issues.oasis-open.org/browse/ODATA-1255" TargetMode="External"/><Relationship Id="rId141" Type="http://schemas.openxmlformats.org/officeDocument/2006/relationships/hyperlink" Target="https://issues.oasis-open.org/browse/ODATA-1137" TargetMode="External"/><Relationship Id="rId146" Type="http://schemas.openxmlformats.org/officeDocument/2006/relationships/hyperlink" Target="https://issues.oasis-open.org/browse/ODATA-1137" TargetMode="External"/><Relationship Id="rId167" Type="http://schemas.openxmlformats.org/officeDocument/2006/relationships/hyperlink" Target="https://issues.oasis-open.org/browse/ODATA-905" TargetMode="External"/><Relationship Id="rId7" Type="http://schemas.openxmlformats.org/officeDocument/2006/relationships/hyperlink" Target="https://issues.oasis-open.org/browse/ODATA-967" TargetMode="External"/><Relationship Id="rId71" Type="http://schemas.openxmlformats.org/officeDocument/2006/relationships/hyperlink" Target="https://issues.oasis-open.org/browse/ODATA-1369" TargetMode="External"/><Relationship Id="rId92" Type="http://schemas.openxmlformats.org/officeDocument/2006/relationships/hyperlink" Target="https://issues.oasis-open.org/browse/ODATA-1137" TargetMode="External"/><Relationship Id="rId162" Type="http://schemas.openxmlformats.org/officeDocument/2006/relationships/hyperlink" Target="https://issues.oasis-open.org/browse/ODATA-1137" TargetMode="External"/><Relationship Id="rId183" Type="http://schemas.openxmlformats.org/officeDocument/2006/relationships/hyperlink" Target="https://issues.oasis-open.org/browse/ODATA-1137" TargetMode="External"/><Relationship Id="rId2" Type="http://schemas.openxmlformats.org/officeDocument/2006/relationships/hyperlink" Target="https://issues.oasis-open.org/browse/ODATA-1162" TargetMode="External"/><Relationship Id="rId29" Type="http://schemas.openxmlformats.org/officeDocument/2006/relationships/hyperlink" Target="https://issues.oasis-open.org/browse/ODATA-1137" TargetMode="External"/><Relationship Id="rId24" Type="http://schemas.openxmlformats.org/officeDocument/2006/relationships/hyperlink" Target="https://issues.oasis-open.org/browse/ODATA-945" TargetMode="External"/><Relationship Id="rId40" Type="http://schemas.openxmlformats.org/officeDocument/2006/relationships/hyperlink" Target="https://issues.oasis-open.org/browse/ODATA-1215" TargetMode="External"/><Relationship Id="rId45" Type="http://schemas.openxmlformats.org/officeDocument/2006/relationships/hyperlink" Target="https://issues.oasis-open.org/browse/ODATA-1182" TargetMode="External"/><Relationship Id="rId66" Type="http://schemas.openxmlformats.org/officeDocument/2006/relationships/hyperlink" Target="https://issues.oasis-open.org/browse/ODATA-1137" TargetMode="External"/><Relationship Id="rId87" Type="http://schemas.openxmlformats.org/officeDocument/2006/relationships/hyperlink" Target="https://issues.oasis-open.org/browse/ODATA-1137" TargetMode="External"/><Relationship Id="rId110" Type="http://schemas.openxmlformats.org/officeDocument/2006/relationships/hyperlink" Target="https://github.com/oasis-tcs/odata-vocabularies/pull/78" TargetMode="External"/><Relationship Id="rId115" Type="http://schemas.openxmlformats.org/officeDocument/2006/relationships/hyperlink" Target="https://issues.oasis-open.org/browse/ODATA-1137" TargetMode="External"/><Relationship Id="rId131" Type="http://schemas.openxmlformats.org/officeDocument/2006/relationships/hyperlink" Target="https://issues.oasis-open.org/browse/ODATA-1137" TargetMode="External"/><Relationship Id="rId136" Type="http://schemas.openxmlformats.org/officeDocument/2006/relationships/hyperlink" Target="https://issues.oasis-open.org/browse/ODATA-1137" TargetMode="External"/><Relationship Id="rId157" Type="http://schemas.openxmlformats.org/officeDocument/2006/relationships/hyperlink" Target="https://issues.oasis-open.org/browse/ODATA-1137" TargetMode="External"/><Relationship Id="rId178" Type="http://schemas.openxmlformats.org/officeDocument/2006/relationships/hyperlink" Target="https://issues.oasis-open.org/browse/ODATA-1137" TargetMode="External"/><Relationship Id="rId61" Type="http://schemas.openxmlformats.org/officeDocument/2006/relationships/hyperlink" Target="https://issues.oasis-open.org/browse/ODATA-1137" TargetMode="External"/><Relationship Id="rId82" Type="http://schemas.openxmlformats.org/officeDocument/2006/relationships/hyperlink" Target="https://issues.oasis-open.org/browse/ODATA-1244" TargetMode="External"/><Relationship Id="rId152" Type="http://schemas.openxmlformats.org/officeDocument/2006/relationships/hyperlink" Target="https://issues.oasis-open.org/browse/ODATA-1137" TargetMode="External"/><Relationship Id="rId173" Type="http://schemas.openxmlformats.org/officeDocument/2006/relationships/hyperlink" Target="https://issues.oasis-open.org/browse/ODATA-1137" TargetMode="External"/><Relationship Id="rId19" Type="http://schemas.openxmlformats.org/officeDocument/2006/relationships/hyperlink" Target="https://issues.oasis-open.org/browse/ODATA-1137" TargetMode="External"/><Relationship Id="rId14" Type="http://schemas.openxmlformats.org/officeDocument/2006/relationships/hyperlink" Target="https://issues.oasis-open.org/browse/ODATA-1206" TargetMode="External"/><Relationship Id="rId30" Type="http://schemas.openxmlformats.org/officeDocument/2006/relationships/hyperlink" Target="https://issues.oasis-open.org/browse/ODATA-1137" TargetMode="External"/><Relationship Id="rId35" Type="http://schemas.openxmlformats.org/officeDocument/2006/relationships/hyperlink" Target="https://issues.oasis-open.org/browse/ODATA-1040" TargetMode="External"/><Relationship Id="rId56" Type="http://schemas.openxmlformats.org/officeDocument/2006/relationships/hyperlink" Target="https://issues.oasis-open.org/browse/ODATA-1158" TargetMode="External"/><Relationship Id="rId77" Type="http://schemas.openxmlformats.org/officeDocument/2006/relationships/hyperlink" Target="https://issues.oasis-open.org/browse/ODATA-1158" TargetMode="External"/><Relationship Id="rId100" Type="http://schemas.openxmlformats.org/officeDocument/2006/relationships/hyperlink" Target="https://issues.oasis-open.org/browse/ODATA-839" TargetMode="External"/><Relationship Id="rId105" Type="http://schemas.openxmlformats.org/officeDocument/2006/relationships/hyperlink" Target="https://issues.oasis-open.org/browse/ODATA-1372" TargetMode="External"/><Relationship Id="rId126" Type="http://schemas.openxmlformats.org/officeDocument/2006/relationships/hyperlink" Target="https://issues.oasis-open.org/browse/ODATA-1137" TargetMode="External"/><Relationship Id="rId147" Type="http://schemas.openxmlformats.org/officeDocument/2006/relationships/hyperlink" Target="https://issues.oasis-open.org/browse/ODATA-1137" TargetMode="External"/><Relationship Id="rId168" Type="http://schemas.openxmlformats.org/officeDocument/2006/relationships/hyperlink" Target="https://issues.oasis-open.org/browse/ODATA-1137" TargetMode="External"/><Relationship Id="rId8" Type="http://schemas.openxmlformats.org/officeDocument/2006/relationships/hyperlink" Target="https://issues.oasis-open.org/browse/ODATA-967" TargetMode="External"/><Relationship Id="rId51" Type="http://schemas.openxmlformats.org/officeDocument/2006/relationships/hyperlink" Target="https://issues.oasis-open.org/browse/ODATA-1041" TargetMode="External"/><Relationship Id="rId72" Type="http://schemas.openxmlformats.org/officeDocument/2006/relationships/hyperlink" Target="https://issues.oasis-open.org/browse/ODATA-972" TargetMode="External"/><Relationship Id="rId93" Type="http://schemas.openxmlformats.org/officeDocument/2006/relationships/hyperlink" Target="https://issues.oasis-open.org/browse/ODATA-1137" TargetMode="External"/><Relationship Id="rId98" Type="http://schemas.openxmlformats.org/officeDocument/2006/relationships/hyperlink" Target="https://github.com/oasis-tcs/odata-vocabularies/pull/76" TargetMode="External"/><Relationship Id="rId121" Type="http://schemas.openxmlformats.org/officeDocument/2006/relationships/hyperlink" Target="https://issues.oasis-open.org/browse/ODATA-1137" TargetMode="External"/><Relationship Id="rId142" Type="http://schemas.openxmlformats.org/officeDocument/2006/relationships/hyperlink" Target="https://issues.oasis-open.org/browse/ODATA-1137" TargetMode="External"/><Relationship Id="rId163" Type="http://schemas.openxmlformats.org/officeDocument/2006/relationships/hyperlink" Target="https://issues.oasis-open.org/browse/ODATA-1137" TargetMode="External"/><Relationship Id="rId184" Type="http://schemas.openxmlformats.org/officeDocument/2006/relationships/hyperlink" Target="https://issues.oasis-open.org/browse/ODATA-1073" TargetMode="External"/><Relationship Id="rId3" Type="http://schemas.openxmlformats.org/officeDocument/2006/relationships/hyperlink" Target="https://issues.oasis-open.org/browse/ODATA-1162" TargetMode="External"/><Relationship Id="rId25" Type="http://schemas.openxmlformats.org/officeDocument/2006/relationships/hyperlink" Target="https://issues.oasis-open.org/browse/ODATA-945" TargetMode="External"/><Relationship Id="rId46" Type="http://schemas.openxmlformats.org/officeDocument/2006/relationships/hyperlink" Target="https://issues.oasis-open.org/browse/ODATA-1040" TargetMode="External"/><Relationship Id="rId67" Type="http://schemas.openxmlformats.org/officeDocument/2006/relationships/hyperlink" Target="https://issues.oasis-open.org/browse/ODATA-1137" TargetMode="External"/><Relationship Id="rId116" Type="http://schemas.openxmlformats.org/officeDocument/2006/relationships/hyperlink" Target="https://issues.oasis-open.org/browse/ODATA-1137" TargetMode="External"/><Relationship Id="rId137" Type="http://schemas.openxmlformats.org/officeDocument/2006/relationships/hyperlink" Target="https://issues.oasis-open.org/browse/ODATA-1137" TargetMode="External"/><Relationship Id="rId158" Type="http://schemas.openxmlformats.org/officeDocument/2006/relationships/hyperlink" Target="https://issues.oasis-open.org/browse/ODATA-1137" TargetMode="External"/><Relationship Id="rId20" Type="http://schemas.openxmlformats.org/officeDocument/2006/relationships/hyperlink" Target="https://issues.oasis-open.org/browse/ODATA-1038" TargetMode="External"/><Relationship Id="rId41" Type="http://schemas.openxmlformats.org/officeDocument/2006/relationships/hyperlink" Target="https://issues.oasis-open.org/browse/ODATA-1137" TargetMode="External"/><Relationship Id="rId62" Type="http://schemas.openxmlformats.org/officeDocument/2006/relationships/hyperlink" Target="https://issues.oasis-open.org/browse/ODATA-1137" TargetMode="External"/><Relationship Id="rId83" Type="http://schemas.openxmlformats.org/officeDocument/2006/relationships/hyperlink" Target="https://issues.oasis-open.org/browse/ODATA-1161" TargetMode="External"/><Relationship Id="rId88" Type="http://schemas.openxmlformats.org/officeDocument/2006/relationships/hyperlink" Target="https://issues.oasis-open.org/browse/ODATA-1169" TargetMode="External"/><Relationship Id="rId111" Type="http://schemas.openxmlformats.org/officeDocument/2006/relationships/hyperlink" Target="https://issues.oasis-open.org/browse/ODATA-1136" TargetMode="External"/><Relationship Id="rId132" Type="http://schemas.openxmlformats.org/officeDocument/2006/relationships/hyperlink" Target="https://issues.oasis-open.org/browse/ODATA-1137" TargetMode="External"/><Relationship Id="rId153" Type="http://schemas.openxmlformats.org/officeDocument/2006/relationships/hyperlink" Target="https://issues.oasis-open.org/browse/ODATA-1137" TargetMode="External"/><Relationship Id="rId174" Type="http://schemas.openxmlformats.org/officeDocument/2006/relationships/hyperlink" Target="https://issues.oasis-open.org/browse/ODATA-905" TargetMode="External"/><Relationship Id="rId179" Type="http://schemas.openxmlformats.org/officeDocument/2006/relationships/hyperlink" Target="https://issues.oasis-open.org/browse/ODATA-1137" TargetMode="External"/><Relationship Id="rId15" Type="http://schemas.openxmlformats.org/officeDocument/2006/relationships/hyperlink" Target="https://issues.oasis-open.org/browse/ODATA-1256" TargetMode="External"/><Relationship Id="rId36" Type="http://schemas.openxmlformats.org/officeDocument/2006/relationships/hyperlink" Target="https://issues.oasis-open.org/browse/ODATA-968" TargetMode="External"/><Relationship Id="rId57" Type="http://schemas.openxmlformats.org/officeDocument/2006/relationships/hyperlink" Target="https://issues.oasis-open.org/browse/ODATA-1137" TargetMode="External"/><Relationship Id="rId106" Type="http://schemas.openxmlformats.org/officeDocument/2006/relationships/hyperlink" Target="https://issues.oasis-open.org/browse/ODATA-1142" TargetMode="External"/><Relationship Id="rId127" Type="http://schemas.openxmlformats.org/officeDocument/2006/relationships/hyperlink" Target="https://issues.oasis-open.org/browse/ODATA-1137" TargetMode="External"/><Relationship Id="rId10" Type="http://schemas.openxmlformats.org/officeDocument/2006/relationships/hyperlink" Target="https://issues.oasis-open.org/browse/ODATA-1137" TargetMode="External"/><Relationship Id="rId31" Type="http://schemas.openxmlformats.org/officeDocument/2006/relationships/hyperlink" Target="https://issues.oasis-open.org/browse/ODATA-1137" TargetMode="External"/><Relationship Id="rId52" Type="http://schemas.openxmlformats.org/officeDocument/2006/relationships/hyperlink" Target="https://issues.oasis-open.org/browse/ODATA-1040" TargetMode="External"/><Relationship Id="rId73" Type="http://schemas.openxmlformats.org/officeDocument/2006/relationships/hyperlink" Target="https://issues.oasis-open.org/browse/ODATA-1038" TargetMode="External"/><Relationship Id="rId78" Type="http://schemas.openxmlformats.org/officeDocument/2006/relationships/hyperlink" Target="https://issues.oasis-open.org/browse/ODATA-1169" TargetMode="External"/><Relationship Id="rId94" Type="http://schemas.openxmlformats.org/officeDocument/2006/relationships/hyperlink" Target="https://issues.oasis-open.org/browse/ODATA-1137" TargetMode="External"/><Relationship Id="rId99" Type="http://schemas.openxmlformats.org/officeDocument/2006/relationships/hyperlink" Target="https://issues.oasis-open.org/browse/ODATA-1072" TargetMode="External"/><Relationship Id="rId101" Type="http://schemas.openxmlformats.org/officeDocument/2006/relationships/hyperlink" Target="https://github.com/oasis-tcs/odata-vocabularies/pull/74" TargetMode="External"/><Relationship Id="rId122" Type="http://schemas.openxmlformats.org/officeDocument/2006/relationships/hyperlink" Target="https://issues.oasis-open.org/browse/ODATA-1137" TargetMode="External"/><Relationship Id="rId143" Type="http://schemas.openxmlformats.org/officeDocument/2006/relationships/hyperlink" Target="https://issues.oasis-open.org/browse/ODATA-1137" TargetMode="External"/><Relationship Id="rId148" Type="http://schemas.openxmlformats.org/officeDocument/2006/relationships/hyperlink" Target="https://issues.oasis-open.org/browse/ODATA-1137" TargetMode="External"/><Relationship Id="rId164" Type="http://schemas.openxmlformats.org/officeDocument/2006/relationships/hyperlink" Target="https://issues.oasis-open.org/browse/ODATA-1137" TargetMode="External"/><Relationship Id="rId169" Type="http://schemas.openxmlformats.org/officeDocument/2006/relationships/hyperlink" Target="https://issues.oasis-open.org/browse/ODATA-1137" TargetMode="External"/><Relationship Id="rId4" Type="http://schemas.openxmlformats.org/officeDocument/2006/relationships/hyperlink" Target="https://issues.oasis-open.org/browse/ODATA-946" TargetMode="External"/><Relationship Id="rId9" Type="http://schemas.openxmlformats.org/officeDocument/2006/relationships/hyperlink" Target="https://issues.oasis-open.org/browse/ODATA-1279" TargetMode="External"/><Relationship Id="rId180" Type="http://schemas.openxmlformats.org/officeDocument/2006/relationships/hyperlink" Target="https://issues.oasis-open.org/browse/ODATA-1137" TargetMode="External"/><Relationship Id="rId26" Type="http://schemas.openxmlformats.org/officeDocument/2006/relationships/hyperlink" Target="https://issues.oasis-open.org/browse/ODATA-945" TargetMode="External"/><Relationship Id="rId47" Type="http://schemas.openxmlformats.org/officeDocument/2006/relationships/hyperlink" Target="https://issues.oasis-open.org/browse/ODATA-1040" TargetMode="External"/><Relationship Id="rId68" Type="http://schemas.openxmlformats.org/officeDocument/2006/relationships/hyperlink" Target="https://issues.oasis-open.org/browse/ODATA-1137" TargetMode="External"/><Relationship Id="rId89" Type="http://schemas.openxmlformats.org/officeDocument/2006/relationships/hyperlink" Target="https://issues.oasis-open.org/browse/ODATA-1137" TargetMode="External"/><Relationship Id="rId112" Type="http://schemas.openxmlformats.org/officeDocument/2006/relationships/hyperlink" Target="https://issues.oasis-open.org/browse/ODATA-971" TargetMode="External"/><Relationship Id="rId133" Type="http://schemas.openxmlformats.org/officeDocument/2006/relationships/hyperlink" Target="https://issues.oasis-open.org/browse/ODATA-1137" TargetMode="External"/><Relationship Id="rId154" Type="http://schemas.openxmlformats.org/officeDocument/2006/relationships/hyperlink" Target="https://issues.oasis-open.org/browse/ODATA-1137" TargetMode="External"/><Relationship Id="rId175" Type="http://schemas.openxmlformats.org/officeDocument/2006/relationships/hyperlink" Target="https://issues.oasis-open.org/browse/ODATA-1137" TargetMode="External"/><Relationship Id="rId16" Type="http://schemas.openxmlformats.org/officeDocument/2006/relationships/hyperlink" Target="https://issues.oasis-open.org/browse/ODATA-945" TargetMode="External"/><Relationship Id="rId37" Type="http://schemas.openxmlformats.org/officeDocument/2006/relationships/hyperlink" Target="https://issues.oasis-open.org/browse/ODATA-1201" TargetMode="External"/><Relationship Id="rId58" Type="http://schemas.openxmlformats.org/officeDocument/2006/relationships/hyperlink" Target="https://issues.oasis-open.org/browse/ODATA-1206" TargetMode="External"/><Relationship Id="rId79" Type="http://schemas.openxmlformats.org/officeDocument/2006/relationships/hyperlink" Target="https://issues.oasis-open.org/browse/ODATA-1185" TargetMode="External"/><Relationship Id="rId102" Type="http://schemas.openxmlformats.org/officeDocument/2006/relationships/hyperlink" Target="https://issues.oasis-open.org/browse/ODATA-1372" TargetMode="External"/><Relationship Id="rId123" Type="http://schemas.openxmlformats.org/officeDocument/2006/relationships/hyperlink" Target="https://issues.oasis-open.org/browse/ODATA-904" TargetMode="External"/><Relationship Id="rId144" Type="http://schemas.openxmlformats.org/officeDocument/2006/relationships/hyperlink" Target="https://issues.oasis-open.org/browse/ODATA-1137" TargetMode="External"/><Relationship Id="rId90" Type="http://schemas.openxmlformats.org/officeDocument/2006/relationships/hyperlink" Target="https://issues.oasis-open.org/browse/ODATA-1279" TargetMode="External"/><Relationship Id="rId165" Type="http://schemas.openxmlformats.org/officeDocument/2006/relationships/hyperlink" Target="https://issues.oasis-open.org/browse/ODATA-1137" TargetMode="External"/><Relationship Id="rId27" Type="http://schemas.openxmlformats.org/officeDocument/2006/relationships/hyperlink" Target="https://issues.oasis-open.org/browse/ODATA-1040" TargetMode="External"/><Relationship Id="rId48" Type="http://schemas.openxmlformats.org/officeDocument/2006/relationships/hyperlink" Target="https://issues.oasis-open.org/browse/ODATA-1040" TargetMode="External"/><Relationship Id="rId69" Type="http://schemas.openxmlformats.org/officeDocument/2006/relationships/hyperlink" Target="https://issues.oasis-open.org/browse/ODATA-1040" TargetMode="External"/><Relationship Id="rId113" Type="http://schemas.openxmlformats.org/officeDocument/2006/relationships/hyperlink" Target="https://issues.oasis-open.org/browse/ODATA-945" TargetMode="External"/><Relationship Id="rId134" Type="http://schemas.openxmlformats.org/officeDocument/2006/relationships/hyperlink" Target="https://issues.oasis-open.org/browse/ODATA-1137" TargetMode="External"/><Relationship Id="rId80" Type="http://schemas.openxmlformats.org/officeDocument/2006/relationships/hyperlink" Target="https://issues.oasis-open.org/browse/ODATA-1372" TargetMode="External"/><Relationship Id="rId155" Type="http://schemas.openxmlformats.org/officeDocument/2006/relationships/hyperlink" Target="https://issues.oasis-open.org/browse/ODATA-1137" TargetMode="External"/><Relationship Id="rId176" Type="http://schemas.openxmlformats.org/officeDocument/2006/relationships/hyperlink" Target="https://issues.oasis-open.org/browse/ODATA-1201" TargetMode="External"/><Relationship Id="rId17" Type="http://schemas.openxmlformats.org/officeDocument/2006/relationships/hyperlink" Target="https://issues.oasis-open.org/browse/ODATA-1255" TargetMode="External"/><Relationship Id="rId38" Type="http://schemas.openxmlformats.org/officeDocument/2006/relationships/hyperlink" Target="https://issues.oasis-open.org/browse/ODATA-1255" TargetMode="External"/><Relationship Id="rId59" Type="http://schemas.openxmlformats.org/officeDocument/2006/relationships/hyperlink" Target="https://issues.oasis-open.org/browse/ODATA-1137" TargetMode="External"/><Relationship Id="rId103" Type="http://schemas.openxmlformats.org/officeDocument/2006/relationships/hyperlink" Target="https://issues.oasis-open.org/browse/ODATA-1372" TargetMode="External"/><Relationship Id="rId124" Type="http://schemas.openxmlformats.org/officeDocument/2006/relationships/hyperlink" Target="https://issues.oasis-open.org/browse/ODATA-904" TargetMode="External"/><Relationship Id="rId70" Type="http://schemas.openxmlformats.org/officeDocument/2006/relationships/hyperlink" Target="https://issues.oasis-open.org/browse/ODATA-1068" TargetMode="External"/><Relationship Id="rId91" Type="http://schemas.openxmlformats.org/officeDocument/2006/relationships/hyperlink" Target="https://issues.oasis-open.org/browse/ODATA-1159" TargetMode="External"/><Relationship Id="rId145" Type="http://schemas.openxmlformats.org/officeDocument/2006/relationships/hyperlink" Target="https://issues.oasis-open.org/browse/ODATA-1137" TargetMode="External"/><Relationship Id="rId166" Type="http://schemas.openxmlformats.org/officeDocument/2006/relationships/hyperlink" Target="https://issues.oasis-open.org/browse/ODATA-1137" TargetMode="External"/><Relationship Id="rId1" Type="http://schemas.openxmlformats.org/officeDocument/2006/relationships/hyperlink" Target="https://issues.oasis-open.org/browse/ODATA-1040" TargetMode="External"/><Relationship Id="rId28" Type="http://schemas.openxmlformats.org/officeDocument/2006/relationships/hyperlink" Target="https://issues.oasis-open.org/browse/ODATA-1137" TargetMode="External"/><Relationship Id="rId49" Type="http://schemas.openxmlformats.org/officeDocument/2006/relationships/hyperlink" Target="https://issues.oasis-open.org/browse/ODATA-1040" TargetMode="External"/><Relationship Id="rId114" Type="http://schemas.openxmlformats.org/officeDocument/2006/relationships/hyperlink" Target="https://issues.oasis-open.org/browse/ODATA-1137"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sap.com/" TargetMode="External"/><Relationship Id="rId18" Type="http://schemas.openxmlformats.org/officeDocument/2006/relationships/hyperlink" Target="mailto:hubert.heijkers@nl.ibm.com" TargetMode="External"/><Relationship Id="rId26" Type="http://schemas.openxmlformats.org/officeDocument/2006/relationships/hyperlink" Target="https://tools.oasis-open.org/version-control/browse/wsvn/odata/trunk/spec/ABNF/odata-aggregation-abnf.txt" TargetMode="External"/><Relationship Id="rId39" Type="http://schemas.openxmlformats.org/officeDocument/2006/relationships/hyperlink" Target="http://www.oasis-open.org/policies-guidelines/ipr" TargetMode="External"/><Relationship Id="rId21" Type="http://schemas.openxmlformats.org/officeDocument/2006/relationships/hyperlink" Target="http://www.sap.com/" TargetMode="External"/><Relationship Id="rId34" Type="http://schemas.microsoft.com/office/2011/relationships/commentsExtended" Target="commentsExtended.xml"/><Relationship Id="rId42" Type="http://schemas.openxmlformats.org/officeDocument/2006/relationships/image" Target="media/image1.emf"/><Relationship Id="rId47" Type="http://schemas.openxmlformats.org/officeDocument/2006/relationships/image" Target="media/image6.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alf.handl@sap.com" TargetMode="External"/><Relationship Id="rId29" Type="http://schemas.openxmlformats.org/officeDocument/2006/relationships/hyperlink" Target="https://tools.oasis-open.org/version-control/browse/wsvn/odata/trunk/spec/ABNF/odata-abnf-construction-rules.txt" TargetMode="External"/><Relationship Id="rId11" Type="http://schemas.openxmlformats.org/officeDocument/2006/relationships/hyperlink" Target="http://www.oasis-open.org/committees/odata/" TargetMode="External"/><Relationship Id="rId24" Type="http://schemas.openxmlformats.org/officeDocument/2006/relationships/hyperlink" Target="mailto:martin.zurmuehl@sap.com" TargetMode="External"/><Relationship Id="rId32" Type="http://schemas.openxmlformats.org/officeDocument/2006/relationships/hyperlink" Target="https://tools.oasis-open.org/version-control/browse/wsvn/odata/trunk/spec/vocabularies/Org.OData.Measures.V1.xml" TargetMode="External"/><Relationship Id="rId37" Type="http://schemas.openxmlformats.org/officeDocument/2006/relationships/hyperlink" Target="http://www.oasis-open.org/committees/process.php" TargetMode="External"/><Relationship Id="rId40" Type="http://schemas.openxmlformats.org/officeDocument/2006/relationships/hyperlink" Target="http://www.ietf.org/rfc/rfc2119.txt" TargetMode="External"/><Relationship Id="rId45" Type="http://schemas.openxmlformats.org/officeDocument/2006/relationships/image" Target="media/image4.png"/><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www.ib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m.Jeyaraman@microsoft.com" TargetMode="External"/><Relationship Id="rId22" Type="http://schemas.openxmlformats.org/officeDocument/2006/relationships/hyperlink" Target="mailto:mikep@microsoft.com" TargetMode="External"/><Relationship Id="rId27" Type="http://schemas.openxmlformats.org/officeDocument/2006/relationships/hyperlink" Target="https://tools.oasis-open.org/version-control/browse/wsvn/odata/trunk/spec/ABNF/odata-aggregation-testcases.xml" TargetMode="External"/><Relationship Id="rId30" Type="http://schemas.openxmlformats.org/officeDocument/2006/relationships/hyperlink" Target="https://tools.oasis-open.org/version-control/browse/wsvn/odata/trunk/spec/ABNF/odata-abnf-testcases.xml" TargetMode="External"/><Relationship Id="rId35" Type="http://schemas.microsoft.com/office/2016/09/relationships/commentsIds" Target="commentsIds.xml"/><Relationship Id="rId43" Type="http://schemas.openxmlformats.org/officeDocument/2006/relationships/image" Target="media/image2.png"/><Relationship Id="rId48" Type="http://schemas.openxmlformats.org/officeDocument/2006/relationships/hyperlink" Target="http://docs.oasis-open.org/odata/ns/edm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mailto:ralf.handl@sap.com" TargetMode="External"/><Relationship Id="rId17" Type="http://schemas.openxmlformats.org/officeDocument/2006/relationships/hyperlink" Target="http://www.sap.com/" TargetMode="External"/><Relationship Id="rId25" Type="http://schemas.openxmlformats.org/officeDocument/2006/relationships/hyperlink" Target="http://www.sap.com/" TargetMode="External"/><Relationship Id="rId33" Type="http://schemas.openxmlformats.org/officeDocument/2006/relationships/comments" Target="comments.xml"/><Relationship Id="rId38" Type="http://schemas.openxmlformats.org/officeDocument/2006/relationships/hyperlink" Target="http://www.oasis-open.org/committees/process.php" TargetMode="External"/><Relationship Id="rId46" Type="http://schemas.openxmlformats.org/officeDocument/2006/relationships/image" Target="media/image5.png"/><Relationship Id="rId59" Type="http://schemas.microsoft.com/office/2018/08/relationships/commentsExtensible" Target="commentsExtensible.xml"/><Relationship Id="rId20" Type="http://schemas.openxmlformats.org/officeDocument/2006/relationships/hyperlink" Target="mailto:gerald.krause@sap.com" TargetMode="External"/><Relationship Id="rId41" Type="http://schemas.openxmlformats.org/officeDocument/2006/relationships/hyperlink" Target="http://msdn.microsoft.com/en-us/library/bb522495.aspx"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icrosoft.com/" TargetMode="External"/><Relationship Id="rId23" Type="http://schemas.openxmlformats.org/officeDocument/2006/relationships/hyperlink" Target="http://www.microsoft.com/" TargetMode="External"/><Relationship Id="rId28" Type="http://schemas.openxmlformats.org/officeDocument/2006/relationships/hyperlink" Target="https://tools.oasis-open.org/version-control/browse/wsvn/odata/trunk/spec/vocabularies/Org.OData.Aggregation.V1.xml" TargetMode="External"/><Relationship Id="rId36" Type="http://schemas.openxmlformats.org/officeDocument/2006/relationships/hyperlink" Target="http://www.oasis-open.org/committees/process.php" TargetMode="External"/><Relationship Id="rId49" Type="http://schemas.openxmlformats.org/officeDocument/2006/relationships/hyperlink" Target="http://docs.oasis-open.org/odata/ns/edm" TargetMode="External"/><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hyperlink" Target="https://tools.oasis-open.org/version-control/browse/wsvn/odata/trunk/spec/vocabularies/Org.OData.Core.V1.xml" TargetMode="External"/><Relationship Id="rId44" Type="http://schemas.openxmlformats.org/officeDocument/2006/relationships/image" Target="media/image3.emf"/><Relationship Id="rId5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20F3033455448A19E237BA15264A3" ma:contentTypeVersion="10" ma:contentTypeDescription="Create a new document." ma:contentTypeScope="" ma:versionID="a8bfc5f53b0e7bd67da742d3162a9af1">
  <xsd:schema xmlns:xsd="http://www.w3.org/2001/XMLSchema" xmlns:xs="http://www.w3.org/2001/XMLSchema" xmlns:p="http://schemas.microsoft.com/office/2006/metadata/properties" xmlns:ns3="377f1e07-9c56-47c0-8830-951c6e87014a" xmlns:ns4="539b3f7f-e5d7-4bb6-ae0a-be8b7e472059" targetNamespace="http://schemas.microsoft.com/office/2006/metadata/properties" ma:root="true" ma:fieldsID="0a298c1ca7fd550dc447bd25090eb681" ns3:_="" ns4:_="">
    <xsd:import namespace="377f1e07-9c56-47c0-8830-951c6e87014a"/>
    <xsd:import namespace="539b3f7f-e5d7-4bb6-ae0a-be8b7e4720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f1e07-9c56-47c0-8830-951c6e870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b3f7f-e5d7-4bb6-ae0a-be8b7e4720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D379-7CC4-4958-A061-29038F17E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24ED62-F4F9-4FA6-B42B-8323FEE15092}">
  <ds:schemaRefs>
    <ds:schemaRef ds:uri="http://schemas.microsoft.com/sharepoint/v3/contenttype/forms"/>
  </ds:schemaRefs>
</ds:datastoreItem>
</file>

<file path=customXml/itemProps3.xml><?xml version="1.0" encoding="utf-8"?>
<ds:datastoreItem xmlns:ds="http://schemas.openxmlformats.org/officeDocument/2006/customXml" ds:itemID="{D139334D-2B1E-46E3-9C6A-9A5845EDF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f1e07-9c56-47c0-8830-951c6e87014a"/>
    <ds:schemaRef ds:uri="539b3f7f-e5d7-4bb6-ae0a-be8b7e472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B5A561-FAA2-4587-92AC-A4B9B4B6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409</TotalTime>
  <Pages>54</Pages>
  <Words>20257</Words>
  <Characters>115468</Characters>
  <Application>Microsoft Office Word</Application>
  <DocSecurity>0</DocSecurity>
  <Lines>962</Lines>
  <Paragraphs>270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OData Extension for Data Aggregation</vt:lpstr>
      <vt:lpstr>OData Extension for Data Aggregation</vt:lpstr>
    </vt:vector>
  </TitlesOfParts>
  <Company/>
  <LinksUpToDate>false</LinksUpToDate>
  <CharactersWithSpaces>135455</CharactersWithSpaces>
  <SharedDoc>false</SharedDoc>
  <HLinks>
    <vt:vector size="3066" baseType="variant">
      <vt:variant>
        <vt:i4>6160508</vt:i4>
      </vt:variant>
      <vt:variant>
        <vt:i4>1458</vt:i4>
      </vt:variant>
      <vt:variant>
        <vt:i4>0</vt:i4>
      </vt:variant>
      <vt:variant>
        <vt:i4>5</vt:i4>
      </vt:variant>
      <vt:variant>
        <vt:lpwstr/>
      </vt:variant>
      <vt:variant>
        <vt:lpwstr>sec_RevisionHistory</vt:lpwstr>
      </vt:variant>
      <vt:variant>
        <vt:i4>983050</vt:i4>
      </vt:variant>
      <vt:variant>
        <vt:i4>1455</vt:i4>
      </vt:variant>
      <vt:variant>
        <vt:i4>0</vt:i4>
      </vt:variant>
      <vt:variant>
        <vt:i4>5</vt:i4>
      </vt:variant>
      <vt:variant>
        <vt:lpwstr/>
      </vt:variant>
      <vt:variant>
        <vt:lpwstr>ODataProtocol</vt:lpwstr>
      </vt:variant>
      <vt:variant>
        <vt:i4>5439614</vt:i4>
      </vt:variant>
      <vt:variant>
        <vt:i4>1452</vt:i4>
      </vt:variant>
      <vt:variant>
        <vt:i4>0</vt:i4>
      </vt:variant>
      <vt:variant>
        <vt:i4>5</vt:i4>
      </vt:variant>
      <vt:variant>
        <vt:lpwstr/>
      </vt:variant>
      <vt:variant>
        <vt:lpwstr>sec_Acknowledgments</vt:lpwstr>
      </vt:variant>
      <vt:variant>
        <vt:i4>6226044</vt:i4>
      </vt:variant>
      <vt:variant>
        <vt:i4>1449</vt:i4>
      </vt:variant>
      <vt:variant>
        <vt:i4>0</vt:i4>
      </vt:variant>
      <vt:variant>
        <vt:i4>5</vt:i4>
      </vt:variant>
      <vt:variant>
        <vt:lpwstr/>
      </vt:variant>
      <vt:variant>
        <vt:lpwstr>sec_AggregationCapabilities</vt:lpwstr>
      </vt:variant>
      <vt:variant>
        <vt:i4>4391025</vt:i4>
      </vt:variant>
      <vt:variant>
        <vt:i4>1446</vt:i4>
      </vt:variant>
      <vt:variant>
        <vt:i4>0</vt:i4>
      </vt:variant>
      <vt:variant>
        <vt:i4>5</vt:i4>
      </vt:variant>
      <vt:variant>
        <vt:lpwstr/>
      </vt:variant>
      <vt:variant>
        <vt:lpwstr>sec_Conformance</vt:lpwstr>
      </vt:variant>
      <vt:variant>
        <vt:i4>5177451</vt:i4>
      </vt:variant>
      <vt:variant>
        <vt:i4>1413</vt:i4>
      </vt:variant>
      <vt:variant>
        <vt:i4>0</vt:i4>
      </vt:variant>
      <vt:variant>
        <vt:i4>5</vt:i4>
      </vt:variant>
      <vt:variant>
        <vt:lpwstr/>
      </vt:variant>
      <vt:variant>
        <vt:lpwstr>sec_TransformationSequences</vt:lpwstr>
      </vt:variant>
      <vt:variant>
        <vt:i4>5439611</vt:i4>
      </vt:variant>
      <vt:variant>
        <vt:i4>1407</vt:i4>
      </vt:variant>
      <vt:variant>
        <vt:i4>0</vt:i4>
      </vt:variant>
      <vt:variant>
        <vt:i4>5</vt:i4>
      </vt:variant>
      <vt:variant>
        <vt:lpwstr/>
      </vt:variant>
      <vt:variant>
        <vt:lpwstr>sec_Keywordfrom</vt:lpwstr>
      </vt:variant>
      <vt:variant>
        <vt:i4>2228231</vt:i4>
      </vt:variant>
      <vt:variant>
        <vt:i4>1401</vt:i4>
      </vt:variant>
      <vt:variant>
        <vt:i4>0</vt:i4>
      </vt:variant>
      <vt:variant>
        <vt:i4>5</vt:i4>
      </vt:variant>
      <vt:variant>
        <vt:lpwstr/>
      </vt:variant>
      <vt:variant>
        <vt:lpwstr>sec_Groupingwithrollupandall</vt:lpwstr>
      </vt:variant>
      <vt:variant>
        <vt:i4>3211285</vt:i4>
      </vt:variant>
      <vt:variant>
        <vt:i4>1398</vt:i4>
      </vt:variant>
      <vt:variant>
        <vt:i4>0</vt:i4>
      </vt:variant>
      <vt:variant>
        <vt:i4>5</vt:i4>
      </vt:variant>
      <vt:variant>
        <vt:lpwstr/>
      </vt:variant>
      <vt:variant>
        <vt:lpwstr>sec_ControllingAggregationperRollupLevel</vt:lpwstr>
      </vt:variant>
      <vt:variant>
        <vt:i4>4849772</vt:i4>
      </vt:variant>
      <vt:variant>
        <vt:i4>1392</vt:i4>
      </vt:variant>
      <vt:variant>
        <vt:i4>0</vt:i4>
      </vt:variant>
      <vt:variant>
        <vt:i4>5</vt:i4>
      </vt:variant>
      <vt:variant>
        <vt:lpwstr/>
      </vt:variant>
      <vt:variant>
        <vt:lpwstr>sec_ModelFunctionsasSetTransformations</vt:lpwstr>
      </vt:variant>
      <vt:variant>
        <vt:i4>2490386</vt:i4>
      </vt:variant>
      <vt:variant>
        <vt:i4>1383</vt:i4>
      </vt:variant>
      <vt:variant>
        <vt:i4>0</vt:i4>
      </vt:variant>
      <vt:variant>
        <vt:i4>5</vt:i4>
      </vt:variant>
      <vt:variant>
        <vt:lpwstr/>
      </vt:variant>
      <vt:variant>
        <vt:lpwstr>sec_CombiningTransformationsperGroup</vt:lpwstr>
      </vt:variant>
      <vt:variant>
        <vt:i4>3735557</vt:i4>
      </vt:variant>
      <vt:variant>
        <vt:i4>1371</vt:i4>
      </vt:variant>
      <vt:variant>
        <vt:i4>0</vt:i4>
      </vt:variant>
      <vt:variant>
        <vt:i4>5</vt:i4>
      </vt:variant>
      <vt:variant>
        <vt:lpwstr/>
      </vt:variant>
      <vt:variant>
        <vt:lpwstr>sec_Aliasing</vt:lpwstr>
      </vt:variant>
      <vt:variant>
        <vt:i4>5374061</vt:i4>
      </vt:variant>
      <vt:variant>
        <vt:i4>1359</vt:i4>
      </vt:variant>
      <vt:variant>
        <vt:i4>0</vt:i4>
      </vt:variant>
      <vt:variant>
        <vt:i4>5</vt:i4>
      </vt:variant>
      <vt:variant>
        <vt:lpwstr/>
      </vt:variant>
      <vt:variant>
        <vt:lpwstr>sec_Transformationaggregate</vt:lpwstr>
      </vt:variant>
      <vt:variant>
        <vt:i4>2293768</vt:i4>
      </vt:variant>
      <vt:variant>
        <vt:i4>1356</vt:i4>
      </vt:variant>
      <vt:variant>
        <vt:i4>0</vt:i4>
      </vt:variant>
      <vt:variant>
        <vt:i4>5</vt:i4>
      </vt:variant>
      <vt:variant>
        <vt:lpwstr/>
      </vt:variant>
      <vt:variant>
        <vt:lpwstr>sec_CustomAggregates</vt:lpwstr>
      </vt:variant>
      <vt:variant>
        <vt:i4>5111924</vt:i4>
      </vt:variant>
      <vt:variant>
        <vt:i4>1353</vt:i4>
      </vt:variant>
      <vt:variant>
        <vt:i4>0</vt:i4>
      </vt:variant>
      <vt:variant>
        <vt:i4>5</vt:i4>
      </vt:variant>
      <vt:variant>
        <vt:lpwstr/>
      </vt:variant>
      <vt:variant>
        <vt:lpwstr>sec_RequestingCustomAggregates</vt:lpwstr>
      </vt:variant>
      <vt:variant>
        <vt:i4>2752517</vt:i4>
      </vt:variant>
      <vt:variant>
        <vt:i4>1347</vt:i4>
      </vt:variant>
      <vt:variant>
        <vt:i4>0</vt:i4>
      </vt:variant>
      <vt:variant>
        <vt:i4>5</vt:i4>
      </vt:variant>
      <vt:variant>
        <vt:lpwstr/>
      </vt:variant>
      <vt:variant>
        <vt:lpwstr>sec_VirtualPropertycount</vt:lpwstr>
      </vt:variant>
      <vt:variant>
        <vt:i4>3866633</vt:i4>
      </vt:variant>
      <vt:variant>
        <vt:i4>1326</vt:i4>
      </vt:variant>
      <vt:variant>
        <vt:i4>0</vt:i4>
      </vt:variant>
      <vt:variant>
        <vt:i4>5</vt:i4>
      </vt:variant>
      <vt:variant>
        <vt:lpwstr/>
      </vt:variant>
      <vt:variant>
        <vt:lpwstr>sec_Keywordas</vt:lpwstr>
      </vt:variant>
      <vt:variant>
        <vt:i4>5308532</vt:i4>
      </vt:variant>
      <vt:variant>
        <vt:i4>1323</vt:i4>
      </vt:variant>
      <vt:variant>
        <vt:i4>0</vt:i4>
      </vt:variant>
      <vt:variant>
        <vt:i4>5</vt:i4>
      </vt:variant>
      <vt:variant>
        <vt:lpwstr/>
      </vt:variant>
      <vt:variant>
        <vt:lpwstr>sec_AggregatableProperties</vt:lpwstr>
      </vt:variant>
      <vt:variant>
        <vt:i4>3801091</vt:i4>
      </vt:variant>
      <vt:variant>
        <vt:i4>1320</vt:i4>
      </vt:variant>
      <vt:variant>
        <vt:i4>0</vt:i4>
      </vt:variant>
      <vt:variant>
        <vt:i4>5</vt:i4>
      </vt:variant>
      <vt:variant>
        <vt:lpwstr/>
      </vt:variant>
      <vt:variant>
        <vt:lpwstr>sec_CustomAggregationMethods</vt:lpwstr>
      </vt:variant>
      <vt:variant>
        <vt:i4>2818055</vt:i4>
      </vt:variant>
      <vt:variant>
        <vt:i4>1317</vt:i4>
      </vt:variant>
      <vt:variant>
        <vt:i4>0</vt:i4>
      </vt:variant>
      <vt:variant>
        <vt:i4>5</vt:i4>
      </vt:variant>
      <vt:variant>
        <vt:lpwstr/>
      </vt:variant>
      <vt:variant>
        <vt:lpwstr>sec_StandardAggregationMethodcountdistin</vt:lpwstr>
      </vt:variant>
      <vt:variant>
        <vt:i4>3801115</vt:i4>
      </vt:variant>
      <vt:variant>
        <vt:i4>1314</vt:i4>
      </vt:variant>
      <vt:variant>
        <vt:i4>0</vt:i4>
      </vt:variant>
      <vt:variant>
        <vt:i4>5</vt:i4>
      </vt:variant>
      <vt:variant>
        <vt:lpwstr/>
      </vt:variant>
      <vt:variant>
        <vt:lpwstr>sec_StandardAggregationMethodaverage</vt:lpwstr>
      </vt:variant>
      <vt:variant>
        <vt:i4>2359309</vt:i4>
      </vt:variant>
      <vt:variant>
        <vt:i4>1311</vt:i4>
      </vt:variant>
      <vt:variant>
        <vt:i4>0</vt:i4>
      </vt:variant>
      <vt:variant>
        <vt:i4>5</vt:i4>
      </vt:variant>
      <vt:variant>
        <vt:lpwstr/>
      </vt:variant>
      <vt:variant>
        <vt:lpwstr>sec_StandardAggregationMethodsum</vt:lpwstr>
      </vt:variant>
      <vt:variant>
        <vt:i4>3080217</vt:i4>
      </vt:variant>
      <vt:variant>
        <vt:i4>1308</vt:i4>
      </vt:variant>
      <vt:variant>
        <vt:i4>0</vt:i4>
      </vt:variant>
      <vt:variant>
        <vt:i4>5</vt:i4>
      </vt:variant>
      <vt:variant>
        <vt:lpwstr/>
      </vt:variant>
      <vt:variant>
        <vt:lpwstr>sec_StandardAggregationMethodmax</vt:lpwstr>
      </vt:variant>
      <vt:variant>
        <vt:i4>3735569</vt:i4>
      </vt:variant>
      <vt:variant>
        <vt:i4>1305</vt:i4>
      </vt:variant>
      <vt:variant>
        <vt:i4>0</vt:i4>
      </vt:variant>
      <vt:variant>
        <vt:i4>5</vt:i4>
      </vt:variant>
      <vt:variant>
        <vt:lpwstr/>
      </vt:variant>
      <vt:variant>
        <vt:lpwstr>sec_StandardAggregationMethodmin</vt:lpwstr>
      </vt:variant>
      <vt:variant>
        <vt:i4>4784248</vt:i4>
      </vt:variant>
      <vt:variant>
        <vt:i4>1302</vt:i4>
      </vt:variant>
      <vt:variant>
        <vt:i4>0</vt:i4>
      </vt:variant>
      <vt:variant>
        <vt:i4>5</vt:i4>
      </vt:variant>
      <vt:variant>
        <vt:lpwstr/>
      </vt:variant>
      <vt:variant>
        <vt:lpwstr>sec_StandardAggregationMethods</vt:lpwstr>
      </vt:variant>
      <vt:variant>
        <vt:i4>3604494</vt:i4>
      </vt:variant>
      <vt:variant>
        <vt:i4>1281</vt:i4>
      </vt:variant>
      <vt:variant>
        <vt:i4>0</vt:i4>
      </vt:variant>
      <vt:variant>
        <vt:i4>5</vt:i4>
      </vt:variant>
      <vt:variant>
        <vt:lpwstr/>
      </vt:variant>
      <vt:variant>
        <vt:lpwstr>sec_RequestingDistinctValues</vt:lpwstr>
      </vt:variant>
      <vt:variant>
        <vt:i4>3145729</vt:i4>
      </vt:variant>
      <vt:variant>
        <vt:i4>1275</vt:i4>
      </vt:variant>
      <vt:variant>
        <vt:i4>0</vt:i4>
      </vt:variant>
      <vt:variant>
        <vt:i4>5</vt:i4>
      </vt:variant>
      <vt:variant>
        <vt:lpwstr/>
      </vt:variant>
      <vt:variant>
        <vt:lpwstr>sec_Examples</vt:lpwstr>
      </vt:variant>
      <vt:variant>
        <vt:i4>2555932</vt:i4>
      </vt:variant>
      <vt:variant>
        <vt:i4>1263</vt:i4>
      </vt:variant>
      <vt:variant>
        <vt:i4>0</vt:i4>
      </vt:variant>
      <vt:variant>
        <vt:i4>5</vt:i4>
      </vt:variant>
      <vt:variant>
        <vt:lpwstr/>
      </vt:variant>
      <vt:variant>
        <vt:lpwstr>sec_ActionsandFunctionsonAggregatedEntit</vt:lpwstr>
      </vt:variant>
      <vt:variant>
        <vt:i4>8060970</vt:i4>
      </vt:variant>
      <vt:variant>
        <vt:i4>1245</vt:i4>
      </vt:variant>
      <vt:variant>
        <vt:i4>0</vt:i4>
      </vt:variant>
      <vt:variant>
        <vt:i4>5</vt:i4>
      </vt:variant>
      <vt:variant>
        <vt:lpwstr>http://docs.oasis-open.org/odata/ns/edm</vt:lpwstr>
      </vt:variant>
      <vt:variant>
        <vt:lpwstr/>
      </vt:variant>
      <vt:variant>
        <vt:i4>196679</vt:i4>
      </vt:variant>
      <vt:variant>
        <vt:i4>1242</vt:i4>
      </vt:variant>
      <vt:variant>
        <vt:i4>0</vt:i4>
      </vt:variant>
      <vt:variant>
        <vt:i4>5</vt:i4>
      </vt:variant>
      <vt:variant>
        <vt:lpwstr>http://docs.oasis-open.org/odata/ns/edmx</vt:lpwstr>
      </vt:variant>
      <vt:variant>
        <vt:lpwstr/>
      </vt:variant>
      <vt:variant>
        <vt:i4>2752543</vt:i4>
      </vt:variant>
      <vt:variant>
        <vt:i4>1236</vt:i4>
      </vt:variant>
      <vt:variant>
        <vt:i4>0</vt:i4>
      </vt:variant>
      <vt:variant>
        <vt:i4>5</vt:i4>
      </vt:variant>
      <vt:variant>
        <vt:lpwstr/>
      </vt:variant>
      <vt:variant>
        <vt:lpwstr>sec_HierarchyExamples</vt:lpwstr>
      </vt:variant>
      <vt:variant>
        <vt:i4>3407896</vt:i4>
      </vt:variant>
      <vt:variant>
        <vt:i4>1233</vt:i4>
      </vt:variant>
      <vt:variant>
        <vt:i4>0</vt:i4>
      </vt:variant>
      <vt:variant>
        <vt:i4>5</vt:i4>
      </vt:variant>
      <vt:variant>
        <vt:lpwstr/>
      </vt:variant>
      <vt:variant>
        <vt:lpwstr>sec_HierarchyFilterFunctions</vt:lpwstr>
      </vt:variant>
      <vt:variant>
        <vt:i4>3407896</vt:i4>
      </vt:variant>
      <vt:variant>
        <vt:i4>1230</vt:i4>
      </vt:variant>
      <vt:variant>
        <vt:i4>0</vt:i4>
      </vt:variant>
      <vt:variant>
        <vt:i4>5</vt:i4>
      </vt:variant>
      <vt:variant>
        <vt:lpwstr/>
      </vt:variant>
      <vt:variant>
        <vt:lpwstr>sec_HierarchyFilterFunctions</vt:lpwstr>
      </vt:variant>
      <vt:variant>
        <vt:i4>5832830</vt:i4>
      </vt:variant>
      <vt:variant>
        <vt:i4>1227</vt:i4>
      </vt:variant>
      <vt:variant>
        <vt:i4>0</vt:i4>
      </vt:variant>
      <vt:variant>
        <vt:i4>5</vt:i4>
      </vt:variant>
      <vt:variant>
        <vt:lpwstr/>
      </vt:variant>
      <vt:variant>
        <vt:lpwstr>sec_RecursiveHierarchy</vt:lpwstr>
      </vt:variant>
      <vt:variant>
        <vt:i4>2228231</vt:i4>
      </vt:variant>
      <vt:variant>
        <vt:i4>1224</vt:i4>
      </vt:variant>
      <vt:variant>
        <vt:i4>0</vt:i4>
      </vt:variant>
      <vt:variant>
        <vt:i4>5</vt:i4>
      </vt:variant>
      <vt:variant>
        <vt:lpwstr/>
      </vt:variant>
      <vt:variant>
        <vt:lpwstr>sec_Groupingwithrollupandall</vt:lpwstr>
      </vt:variant>
      <vt:variant>
        <vt:i4>2686979</vt:i4>
      </vt:variant>
      <vt:variant>
        <vt:i4>1221</vt:i4>
      </vt:variant>
      <vt:variant>
        <vt:i4>0</vt:i4>
      </vt:variant>
      <vt:variant>
        <vt:i4>5</vt:i4>
      </vt:variant>
      <vt:variant>
        <vt:lpwstr/>
      </vt:variant>
      <vt:variant>
        <vt:lpwstr>sec_LeveledHierarchy</vt:lpwstr>
      </vt:variant>
      <vt:variant>
        <vt:i4>6160502</vt:i4>
      </vt:variant>
      <vt:variant>
        <vt:i4>1218</vt:i4>
      </vt:variant>
      <vt:variant>
        <vt:i4>0</vt:i4>
      </vt:variant>
      <vt:variant>
        <vt:i4>5</vt:i4>
      </vt:variant>
      <vt:variant>
        <vt:lpwstr/>
      </vt:variant>
      <vt:variant>
        <vt:lpwstr>sec_Hierarchies</vt:lpwstr>
      </vt:variant>
      <vt:variant>
        <vt:i4>2359300</vt:i4>
      </vt:variant>
      <vt:variant>
        <vt:i4>1212</vt:i4>
      </vt:variant>
      <vt:variant>
        <vt:i4>0</vt:i4>
      </vt:variant>
      <vt:variant>
        <vt:i4>5</vt:i4>
      </vt:variant>
      <vt:variant>
        <vt:lpwstr/>
      </vt:variant>
      <vt:variant>
        <vt:lpwstr>sec_AnnotationExample</vt:lpwstr>
      </vt:variant>
      <vt:variant>
        <vt:i4>3145751</vt:i4>
      </vt:variant>
      <vt:variant>
        <vt:i4>1209</vt:i4>
      </vt:variant>
      <vt:variant>
        <vt:i4>0</vt:i4>
      </vt:variant>
      <vt:variant>
        <vt:i4>5</vt:i4>
      </vt:variant>
      <vt:variant>
        <vt:lpwstr/>
      </vt:variant>
      <vt:variant>
        <vt:lpwstr>sec_ContextDefiningProperties</vt:lpwstr>
      </vt:variant>
      <vt:variant>
        <vt:i4>5832800</vt:i4>
      </vt:variant>
      <vt:variant>
        <vt:i4>1203</vt:i4>
      </vt:variant>
      <vt:variant>
        <vt:i4>0</vt:i4>
      </vt:variant>
      <vt:variant>
        <vt:i4>5</vt:i4>
      </vt:variant>
      <vt:variant>
        <vt:lpwstr/>
      </vt:variant>
      <vt:variant>
        <vt:lpwstr>sec_Keywordwith</vt:lpwstr>
      </vt:variant>
      <vt:variant>
        <vt:i4>5374061</vt:i4>
      </vt:variant>
      <vt:variant>
        <vt:i4>1200</vt:i4>
      </vt:variant>
      <vt:variant>
        <vt:i4>0</vt:i4>
      </vt:variant>
      <vt:variant>
        <vt:i4>5</vt:i4>
      </vt:variant>
      <vt:variant>
        <vt:lpwstr/>
      </vt:variant>
      <vt:variant>
        <vt:lpwstr>sec_Transformationaggregate</vt:lpwstr>
      </vt:variant>
      <vt:variant>
        <vt:i4>2293768</vt:i4>
      </vt:variant>
      <vt:variant>
        <vt:i4>1197</vt:i4>
      </vt:variant>
      <vt:variant>
        <vt:i4>0</vt:i4>
      </vt:variant>
      <vt:variant>
        <vt:i4>5</vt:i4>
      </vt:variant>
      <vt:variant>
        <vt:lpwstr/>
      </vt:variant>
      <vt:variant>
        <vt:lpwstr>sec_CustomAggregates</vt:lpwstr>
      </vt:variant>
      <vt:variant>
        <vt:i4>5374061</vt:i4>
      </vt:variant>
      <vt:variant>
        <vt:i4>1194</vt:i4>
      </vt:variant>
      <vt:variant>
        <vt:i4>0</vt:i4>
      </vt:variant>
      <vt:variant>
        <vt:i4>5</vt:i4>
      </vt:variant>
      <vt:variant>
        <vt:lpwstr/>
      </vt:variant>
      <vt:variant>
        <vt:lpwstr>sec_Transformationaggregate</vt:lpwstr>
      </vt:variant>
      <vt:variant>
        <vt:i4>5308532</vt:i4>
      </vt:variant>
      <vt:variant>
        <vt:i4>1191</vt:i4>
      </vt:variant>
      <vt:variant>
        <vt:i4>0</vt:i4>
      </vt:variant>
      <vt:variant>
        <vt:i4>5</vt:i4>
      </vt:variant>
      <vt:variant>
        <vt:lpwstr/>
      </vt:variant>
      <vt:variant>
        <vt:lpwstr>sec_AggregatableProperties</vt:lpwstr>
      </vt:variant>
      <vt:variant>
        <vt:i4>3211287</vt:i4>
      </vt:variant>
      <vt:variant>
        <vt:i4>1188</vt:i4>
      </vt:variant>
      <vt:variant>
        <vt:i4>0</vt:i4>
      </vt:variant>
      <vt:variant>
        <vt:i4>5</vt:i4>
      </vt:variant>
      <vt:variant>
        <vt:lpwstr/>
      </vt:variant>
      <vt:variant>
        <vt:lpwstr>sec_Transformationgroupby</vt:lpwstr>
      </vt:variant>
      <vt:variant>
        <vt:i4>5963894</vt:i4>
      </vt:variant>
      <vt:variant>
        <vt:i4>1185</vt:i4>
      </vt:variant>
      <vt:variant>
        <vt:i4>0</vt:i4>
      </vt:variant>
      <vt:variant>
        <vt:i4>5</vt:i4>
      </vt:variant>
      <vt:variant>
        <vt:lpwstr/>
      </vt:variant>
      <vt:variant>
        <vt:lpwstr>sec_GroupableProperties</vt:lpwstr>
      </vt:variant>
      <vt:variant>
        <vt:i4>5505150</vt:i4>
      </vt:variant>
      <vt:variant>
        <vt:i4>1182</vt:i4>
      </vt:variant>
      <vt:variant>
        <vt:i4>0</vt:i4>
      </vt:variant>
      <vt:variant>
        <vt:i4>5</vt:i4>
      </vt:variant>
      <vt:variant>
        <vt:lpwstr/>
      </vt:variant>
      <vt:variant>
        <vt:lpwstr>sec_PropertyAnnotations</vt:lpwstr>
      </vt:variant>
      <vt:variant>
        <vt:i4>5308532</vt:i4>
      </vt:variant>
      <vt:variant>
        <vt:i4>1176</vt:i4>
      </vt:variant>
      <vt:variant>
        <vt:i4>0</vt:i4>
      </vt:variant>
      <vt:variant>
        <vt:i4>5</vt:i4>
      </vt:variant>
      <vt:variant>
        <vt:lpwstr/>
      </vt:variant>
      <vt:variant>
        <vt:lpwstr>sec_AggregatableProperties</vt:lpwstr>
      </vt:variant>
      <vt:variant>
        <vt:i4>5963894</vt:i4>
      </vt:variant>
      <vt:variant>
        <vt:i4>1173</vt:i4>
      </vt:variant>
      <vt:variant>
        <vt:i4>0</vt:i4>
      </vt:variant>
      <vt:variant>
        <vt:i4>5</vt:i4>
      </vt:variant>
      <vt:variant>
        <vt:lpwstr/>
      </vt:variant>
      <vt:variant>
        <vt:lpwstr>sec_GroupableProperties</vt:lpwstr>
      </vt:variant>
      <vt:variant>
        <vt:i4>5374061</vt:i4>
      </vt:variant>
      <vt:variant>
        <vt:i4>1170</vt:i4>
      </vt:variant>
      <vt:variant>
        <vt:i4>0</vt:i4>
      </vt:variant>
      <vt:variant>
        <vt:i4>5</vt:i4>
      </vt:variant>
      <vt:variant>
        <vt:lpwstr/>
      </vt:variant>
      <vt:variant>
        <vt:lpwstr>sec_Transformationaggregate</vt:lpwstr>
      </vt:variant>
      <vt:variant>
        <vt:i4>3211287</vt:i4>
      </vt:variant>
      <vt:variant>
        <vt:i4>1167</vt:i4>
      </vt:variant>
      <vt:variant>
        <vt:i4>0</vt:i4>
      </vt:variant>
      <vt:variant>
        <vt:i4>5</vt:i4>
      </vt:variant>
      <vt:variant>
        <vt:lpwstr/>
      </vt:variant>
      <vt:variant>
        <vt:lpwstr>sec_Transformationgroupby</vt:lpwstr>
      </vt:variant>
      <vt:variant>
        <vt:i4>3211287</vt:i4>
      </vt:variant>
      <vt:variant>
        <vt:i4>1164</vt:i4>
      </vt:variant>
      <vt:variant>
        <vt:i4>0</vt:i4>
      </vt:variant>
      <vt:variant>
        <vt:i4>5</vt:i4>
      </vt:variant>
      <vt:variant>
        <vt:lpwstr/>
      </vt:variant>
      <vt:variant>
        <vt:lpwstr>sec_Transformationgroupby</vt:lpwstr>
      </vt:variant>
      <vt:variant>
        <vt:i4>1507356</vt:i4>
      </vt:variant>
      <vt:variant>
        <vt:i4>1119</vt:i4>
      </vt:variant>
      <vt:variant>
        <vt:i4>0</vt:i4>
      </vt:variant>
      <vt:variant>
        <vt:i4>5</vt:i4>
      </vt:variant>
      <vt:variant>
        <vt:lpwstr/>
      </vt:variant>
      <vt:variant>
        <vt:lpwstr>ODataCSDL</vt:lpwstr>
      </vt:variant>
      <vt:variant>
        <vt:i4>6226044</vt:i4>
      </vt:variant>
      <vt:variant>
        <vt:i4>1116</vt:i4>
      </vt:variant>
      <vt:variant>
        <vt:i4>0</vt:i4>
      </vt:variant>
      <vt:variant>
        <vt:i4>5</vt:i4>
      </vt:variant>
      <vt:variant>
        <vt:lpwstr/>
      </vt:variant>
      <vt:variant>
        <vt:lpwstr>sec_AggregationCapabilities</vt:lpwstr>
      </vt:variant>
      <vt:variant>
        <vt:i4>1048582</vt:i4>
      </vt:variant>
      <vt:variant>
        <vt:i4>1113</vt:i4>
      </vt:variant>
      <vt:variant>
        <vt:i4>0</vt:i4>
      </vt:variant>
      <vt:variant>
        <vt:i4>5</vt:i4>
      </vt:variant>
      <vt:variant>
        <vt:lpwstr/>
      </vt:variant>
      <vt:variant>
        <vt:lpwstr>ODataVocAggr</vt:lpwstr>
      </vt:variant>
      <vt:variant>
        <vt:i4>2293764</vt:i4>
      </vt:variant>
      <vt:variant>
        <vt:i4>1110</vt:i4>
      </vt:variant>
      <vt:variant>
        <vt:i4>0</vt:i4>
      </vt:variant>
      <vt:variant>
        <vt:i4>5</vt:i4>
      </vt:variant>
      <vt:variant>
        <vt:lpwstr/>
      </vt:variant>
      <vt:variant>
        <vt:lpwstr>sec_VocabularyforDataAggregation</vt:lpwstr>
      </vt:variant>
      <vt:variant>
        <vt:i4>589853</vt:i4>
      </vt:variant>
      <vt:variant>
        <vt:i4>1098</vt:i4>
      </vt:variant>
      <vt:variant>
        <vt:i4>0</vt:i4>
      </vt:variant>
      <vt:variant>
        <vt:i4>5</vt:i4>
      </vt:variant>
      <vt:variant>
        <vt:lpwstr/>
      </vt:variant>
      <vt:variant>
        <vt:lpwstr>ODataURL</vt:lpwstr>
      </vt:variant>
      <vt:variant>
        <vt:i4>2097154</vt:i4>
      </vt:variant>
      <vt:variant>
        <vt:i4>1095</vt:i4>
      </vt:variant>
      <vt:variant>
        <vt:i4>0</vt:i4>
      </vt:variant>
      <vt:variant>
        <vt:i4>5</vt:i4>
      </vt:variant>
      <vt:variant>
        <vt:lpwstr/>
      </vt:variant>
      <vt:variant>
        <vt:lpwstr>sec_CrossJoinsandAggregation</vt:lpwstr>
      </vt:variant>
      <vt:variant>
        <vt:i4>983050</vt:i4>
      </vt:variant>
      <vt:variant>
        <vt:i4>1083</vt:i4>
      </vt:variant>
      <vt:variant>
        <vt:i4>0</vt:i4>
      </vt:variant>
      <vt:variant>
        <vt:i4>5</vt:i4>
      </vt:variant>
      <vt:variant>
        <vt:lpwstr/>
      </vt:variant>
      <vt:variant>
        <vt:lpwstr>ODataProtocol</vt:lpwstr>
      </vt:variant>
      <vt:variant>
        <vt:i4>1376284</vt:i4>
      </vt:variant>
      <vt:variant>
        <vt:i4>1080</vt:i4>
      </vt:variant>
      <vt:variant>
        <vt:i4>0</vt:i4>
      </vt:variant>
      <vt:variant>
        <vt:i4>5</vt:i4>
      </vt:variant>
      <vt:variant>
        <vt:lpwstr/>
      </vt:variant>
      <vt:variant>
        <vt:lpwstr>ODataJSON</vt:lpwstr>
      </vt:variant>
      <vt:variant>
        <vt:i4>3866633</vt:i4>
      </vt:variant>
      <vt:variant>
        <vt:i4>1077</vt:i4>
      </vt:variant>
      <vt:variant>
        <vt:i4>0</vt:i4>
      </vt:variant>
      <vt:variant>
        <vt:i4>5</vt:i4>
      </vt:variant>
      <vt:variant>
        <vt:lpwstr/>
      </vt:variant>
      <vt:variant>
        <vt:lpwstr>sec_Keywordas</vt:lpwstr>
      </vt:variant>
      <vt:variant>
        <vt:i4>4391021</vt:i4>
      </vt:variant>
      <vt:variant>
        <vt:i4>1074</vt:i4>
      </vt:variant>
      <vt:variant>
        <vt:i4>0</vt:i4>
      </vt:variant>
      <vt:variant>
        <vt:i4>5</vt:i4>
      </vt:variant>
      <vt:variant>
        <vt:lpwstr/>
      </vt:variant>
      <vt:variant>
        <vt:lpwstr>sec_RepresentationofAggregatedInstances</vt:lpwstr>
      </vt:variant>
      <vt:variant>
        <vt:i4>2031629</vt:i4>
      </vt:variant>
      <vt:variant>
        <vt:i4>1071</vt:i4>
      </vt:variant>
      <vt:variant>
        <vt:i4>0</vt:i4>
      </vt:variant>
      <vt:variant>
        <vt:i4>5</vt:i4>
      </vt:variant>
      <vt:variant>
        <vt:lpwstr/>
      </vt:variant>
      <vt:variant>
        <vt:lpwstr>ODataABNF</vt:lpwstr>
      </vt:variant>
      <vt:variant>
        <vt:i4>1179655</vt:i4>
      </vt:variant>
      <vt:variant>
        <vt:i4>1068</vt:i4>
      </vt:variant>
      <vt:variant>
        <vt:i4>0</vt:i4>
      </vt:variant>
      <vt:variant>
        <vt:i4>5</vt:i4>
      </vt:variant>
      <vt:variant>
        <vt:lpwstr/>
      </vt:variant>
      <vt:variant>
        <vt:lpwstr>ODataAggABNF</vt:lpwstr>
      </vt:variant>
      <vt:variant>
        <vt:i4>2228247</vt:i4>
      </vt:variant>
      <vt:variant>
        <vt:i4>1065</vt:i4>
      </vt:variant>
      <vt:variant>
        <vt:i4>0</vt:i4>
      </vt:variant>
      <vt:variant>
        <vt:i4>5</vt:i4>
      </vt:variant>
      <vt:variant>
        <vt:lpwstr/>
      </vt:variant>
      <vt:variant>
        <vt:lpwstr>sec_ABNFforExtendedURLConventions</vt:lpwstr>
      </vt:variant>
      <vt:variant>
        <vt:i4>5439594</vt:i4>
      </vt:variant>
      <vt:variant>
        <vt:i4>1059</vt:i4>
      </vt:variant>
      <vt:variant>
        <vt:i4>0</vt:i4>
      </vt:variant>
      <vt:variant>
        <vt:i4>5</vt:i4>
      </vt:variant>
      <vt:variant>
        <vt:lpwstr/>
      </vt:variant>
      <vt:variant>
        <vt:lpwstr>sec_Evaluatingapply</vt:lpwstr>
      </vt:variant>
      <vt:variant>
        <vt:i4>4259955</vt:i4>
      </vt:variant>
      <vt:variant>
        <vt:i4>1056</vt:i4>
      </vt:variant>
      <vt:variant>
        <vt:i4>0</vt:i4>
      </vt:variant>
      <vt:variant>
        <vt:i4>5</vt:i4>
      </vt:variant>
      <vt:variant>
        <vt:lpwstr/>
      </vt:variant>
      <vt:variant>
        <vt:lpwstr>sec_SystemQueryOptionapply</vt:lpwstr>
      </vt:variant>
      <vt:variant>
        <vt:i4>6029418</vt:i4>
      </vt:variant>
      <vt:variant>
        <vt:i4>1053</vt:i4>
      </vt:variant>
      <vt:variant>
        <vt:i4>0</vt:i4>
      </vt:variant>
      <vt:variant>
        <vt:i4>5</vt:i4>
      </vt:variant>
      <vt:variant>
        <vt:lpwstr/>
      </vt:variant>
      <vt:variant>
        <vt:lpwstr>sec_EvaluatingapplyasanExpandOption</vt:lpwstr>
      </vt:variant>
      <vt:variant>
        <vt:i4>4259955</vt:i4>
      </vt:variant>
      <vt:variant>
        <vt:i4>1050</vt:i4>
      </vt:variant>
      <vt:variant>
        <vt:i4>0</vt:i4>
      </vt:variant>
      <vt:variant>
        <vt:i4>5</vt:i4>
      </vt:variant>
      <vt:variant>
        <vt:lpwstr/>
      </vt:variant>
      <vt:variant>
        <vt:lpwstr>sec_SystemQueryOptionapply</vt:lpwstr>
      </vt:variant>
      <vt:variant>
        <vt:i4>2228231</vt:i4>
      </vt:variant>
      <vt:variant>
        <vt:i4>1047</vt:i4>
      </vt:variant>
      <vt:variant>
        <vt:i4>0</vt:i4>
      </vt:variant>
      <vt:variant>
        <vt:i4>5</vt:i4>
      </vt:variant>
      <vt:variant>
        <vt:lpwstr/>
      </vt:variant>
      <vt:variant>
        <vt:lpwstr>sec_Groupingwithrollupandall</vt:lpwstr>
      </vt:variant>
      <vt:variant>
        <vt:i4>4259955</vt:i4>
      </vt:variant>
      <vt:variant>
        <vt:i4>1044</vt:i4>
      </vt:variant>
      <vt:variant>
        <vt:i4>0</vt:i4>
      </vt:variant>
      <vt:variant>
        <vt:i4>5</vt:i4>
      </vt:variant>
      <vt:variant>
        <vt:lpwstr/>
      </vt:variant>
      <vt:variant>
        <vt:lpwstr>sec_SystemQueryOptionapply</vt:lpwstr>
      </vt:variant>
      <vt:variant>
        <vt:i4>4259955</vt:i4>
      </vt:variant>
      <vt:variant>
        <vt:i4>1041</vt:i4>
      </vt:variant>
      <vt:variant>
        <vt:i4>0</vt:i4>
      </vt:variant>
      <vt:variant>
        <vt:i4>5</vt:i4>
      </vt:variant>
      <vt:variant>
        <vt:lpwstr/>
      </vt:variant>
      <vt:variant>
        <vt:lpwstr>sec_SystemQueryOptionapply</vt:lpwstr>
      </vt:variant>
      <vt:variant>
        <vt:i4>4259955</vt:i4>
      </vt:variant>
      <vt:variant>
        <vt:i4>1038</vt:i4>
      </vt:variant>
      <vt:variant>
        <vt:i4>0</vt:i4>
      </vt:variant>
      <vt:variant>
        <vt:i4>5</vt:i4>
      </vt:variant>
      <vt:variant>
        <vt:lpwstr/>
      </vt:variant>
      <vt:variant>
        <vt:lpwstr>sec_SystemQueryOptionapply</vt:lpwstr>
      </vt:variant>
      <vt:variant>
        <vt:i4>4259955</vt:i4>
      </vt:variant>
      <vt:variant>
        <vt:i4>1035</vt:i4>
      </vt:variant>
      <vt:variant>
        <vt:i4>0</vt:i4>
      </vt:variant>
      <vt:variant>
        <vt:i4>5</vt:i4>
      </vt:variant>
      <vt:variant>
        <vt:lpwstr/>
      </vt:variant>
      <vt:variant>
        <vt:lpwstr>sec_SystemQueryOptionapply</vt:lpwstr>
      </vt:variant>
      <vt:variant>
        <vt:i4>4259955</vt:i4>
      </vt:variant>
      <vt:variant>
        <vt:i4>1032</vt:i4>
      </vt:variant>
      <vt:variant>
        <vt:i4>0</vt:i4>
      </vt:variant>
      <vt:variant>
        <vt:i4>5</vt:i4>
      </vt:variant>
      <vt:variant>
        <vt:lpwstr/>
      </vt:variant>
      <vt:variant>
        <vt:lpwstr>sec_SystemQueryOptionapply</vt:lpwstr>
      </vt:variant>
      <vt:variant>
        <vt:i4>983050</vt:i4>
      </vt:variant>
      <vt:variant>
        <vt:i4>1029</vt:i4>
      </vt:variant>
      <vt:variant>
        <vt:i4>0</vt:i4>
      </vt:variant>
      <vt:variant>
        <vt:i4>5</vt:i4>
      </vt:variant>
      <vt:variant>
        <vt:lpwstr/>
      </vt:variant>
      <vt:variant>
        <vt:lpwstr>ODataProtocol</vt:lpwstr>
      </vt:variant>
      <vt:variant>
        <vt:i4>4259955</vt:i4>
      </vt:variant>
      <vt:variant>
        <vt:i4>1026</vt:i4>
      </vt:variant>
      <vt:variant>
        <vt:i4>0</vt:i4>
      </vt:variant>
      <vt:variant>
        <vt:i4>5</vt:i4>
      </vt:variant>
      <vt:variant>
        <vt:lpwstr/>
      </vt:variant>
      <vt:variant>
        <vt:lpwstr>sec_SystemQueryOptionapply</vt:lpwstr>
      </vt:variant>
      <vt:variant>
        <vt:i4>5439594</vt:i4>
      </vt:variant>
      <vt:variant>
        <vt:i4>1023</vt:i4>
      </vt:variant>
      <vt:variant>
        <vt:i4>0</vt:i4>
      </vt:variant>
      <vt:variant>
        <vt:i4>5</vt:i4>
      </vt:variant>
      <vt:variant>
        <vt:lpwstr/>
      </vt:variant>
      <vt:variant>
        <vt:lpwstr>sec_Evaluatingapply</vt:lpwstr>
      </vt:variant>
      <vt:variant>
        <vt:i4>1179655</vt:i4>
      </vt:variant>
      <vt:variant>
        <vt:i4>1017</vt:i4>
      </vt:variant>
      <vt:variant>
        <vt:i4>0</vt:i4>
      </vt:variant>
      <vt:variant>
        <vt:i4>5</vt:i4>
      </vt:variant>
      <vt:variant>
        <vt:lpwstr/>
      </vt:variant>
      <vt:variant>
        <vt:lpwstr>ODataAggABNF</vt:lpwstr>
      </vt:variant>
      <vt:variant>
        <vt:i4>8126591</vt:i4>
      </vt:variant>
      <vt:variant>
        <vt:i4>1014</vt:i4>
      </vt:variant>
      <vt:variant>
        <vt:i4>0</vt:i4>
      </vt:variant>
      <vt:variant>
        <vt:i4>5</vt:i4>
      </vt:variant>
      <vt:variant>
        <vt:lpwstr/>
      </vt:variant>
      <vt:variant>
        <vt:lpwstr>ODataExpression</vt:lpwstr>
      </vt:variant>
      <vt:variant>
        <vt:i4>8126591</vt:i4>
      </vt:variant>
      <vt:variant>
        <vt:i4>1011</vt:i4>
      </vt:variant>
      <vt:variant>
        <vt:i4>0</vt:i4>
      </vt:variant>
      <vt:variant>
        <vt:i4>5</vt:i4>
      </vt:variant>
      <vt:variant>
        <vt:lpwstr/>
      </vt:variant>
      <vt:variant>
        <vt:lpwstr>ODataExpression</vt:lpwstr>
      </vt:variant>
      <vt:variant>
        <vt:i4>3211287</vt:i4>
      </vt:variant>
      <vt:variant>
        <vt:i4>1005</vt:i4>
      </vt:variant>
      <vt:variant>
        <vt:i4>0</vt:i4>
      </vt:variant>
      <vt:variant>
        <vt:i4>5</vt:i4>
      </vt:variant>
      <vt:variant>
        <vt:lpwstr/>
      </vt:variant>
      <vt:variant>
        <vt:lpwstr>sec_Transformationgroupby</vt:lpwstr>
      </vt:variant>
      <vt:variant>
        <vt:i4>5374061</vt:i4>
      </vt:variant>
      <vt:variant>
        <vt:i4>1002</vt:i4>
      </vt:variant>
      <vt:variant>
        <vt:i4>0</vt:i4>
      </vt:variant>
      <vt:variant>
        <vt:i4>5</vt:i4>
      </vt:variant>
      <vt:variant>
        <vt:lpwstr/>
      </vt:variant>
      <vt:variant>
        <vt:lpwstr>sec_Transformationaggregate</vt:lpwstr>
      </vt:variant>
      <vt:variant>
        <vt:i4>6160489</vt:i4>
      </vt:variant>
      <vt:variant>
        <vt:i4>999</vt:i4>
      </vt:variant>
      <vt:variant>
        <vt:i4>0</vt:i4>
      </vt:variant>
      <vt:variant>
        <vt:i4>5</vt:i4>
      </vt:variant>
      <vt:variant>
        <vt:lpwstr/>
      </vt:variant>
      <vt:variant>
        <vt:lpwstr>sec_FilterFunctionisdefined</vt:lpwstr>
      </vt:variant>
      <vt:variant>
        <vt:i4>1507356</vt:i4>
      </vt:variant>
      <vt:variant>
        <vt:i4>993</vt:i4>
      </vt:variant>
      <vt:variant>
        <vt:i4>0</vt:i4>
      </vt:variant>
      <vt:variant>
        <vt:i4>5</vt:i4>
      </vt:variant>
      <vt:variant>
        <vt:lpwstr/>
      </vt:variant>
      <vt:variant>
        <vt:lpwstr>ODataCSDL</vt:lpwstr>
      </vt:variant>
      <vt:variant>
        <vt:i4>3866624</vt:i4>
      </vt:variant>
      <vt:variant>
        <vt:i4>990</vt:i4>
      </vt:variant>
      <vt:variant>
        <vt:i4>0</vt:i4>
      </vt:variant>
      <vt:variant>
        <vt:i4>5</vt:i4>
      </vt:variant>
      <vt:variant>
        <vt:lpwstr/>
      </vt:variant>
      <vt:variant>
        <vt:lpwstr>sec_Transformationfilter</vt:lpwstr>
      </vt:variant>
      <vt:variant>
        <vt:i4>3866624</vt:i4>
      </vt:variant>
      <vt:variant>
        <vt:i4>984</vt:i4>
      </vt:variant>
      <vt:variant>
        <vt:i4>0</vt:i4>
      </vt:variant>
      <vt:variant>
        <vt:i4>5</vt:i4>
      </vt:variant>
      <vt:variant>
        <vt:lpwstr/>
      </vt:variant>
      <vt:variant>
        <vt:lpwstr>sec_Transformationfilter</vt:lpwstr>
      </vt:variant>
      <vt:variant>
        <vt:i4>3866624</vt:i4>
      </vt:variant>
      <vt:variant>
        <vt:i4>978</vt:i4>
      </vt:variant>
      <vt:variant>
        <vt:i4>0</vt:i4>
      </vt:variant>
      <vt:variant>
        <vt:i4>5</vt:i4>
      </vt:variant>
      <vt:variant>
        <vt:lpwstr/>
      </vt:variant>
      <vt:variant>
        <vt:lpwstr>sec_Transformationfilter</vt:lpwstr>
      </vt:variant>
      <vt:variant>
        <vt:i4>3866624</vt:i4>
      </vt:variant>
      <vt:variant>
        <vt:i4>972</vt:i4>
      </vt:variant>
      <vt:variant>
        <vt:i4>0</vt:i4>
      </vt:variant>
      <vt:variant>
        <vt:i4>5</vt:i4>
      </vt:variant>
      <vt:variant>
        <vt:lpwstr/>
      </vt:variant>
      <vt:variant>
        <vt:lpwstr>sec_Transformationfilter</vt:lpwstr>
      </vt:variant>
      <vt:variant>
        <vt:i4>589853</vt:i4>
      </vt:variant>
      <vt:variant>
        <vt:i4>963</vt:i4>
      </vt:variant>
      <vt:variant>
        <vt:i4>0</vt:i4>
      </vt:variant>
      <vt:variant>
        <vt:i4>5</vt:i4>
      </vt:variant>
      <vt:variant>
        <vt:lpwstr/>
      </vt:variant>
      <vt:variant>
        <vt:lpwstr>ODataURL</vt:lpwstr>
      </vt:variant>
      <vt:variant>
        <vt:i4>1507356</vt:i4>
      </vt:variant>
      <vt:variant>
        <vt:i4>960</vt:i4>
      </vt:variant>
      <vt:variant>
        <vt:i4>0</vt:i4>
      </vt:variant>
      <vt:variant>
        <vt:i4>5</vt:i4>
      </vt:variant>
      <vt:variant>
        <vt:lpwstr/>
      </vt:variant>
      <vt:variant>
        <vt:lpwstr>ODataCSDL</vt:lpwstr>
      </vt:variant>
      <vt:variant>
        <vt:i4>7536766</vt:i4>
      </vt:variant>
      <vt:variant>
        <vt:i4>957</vt:i4>
      </vt:variant>
      <vt:variant>
        <vt:i4>0</vt:i4>
      </vt:variant>
      <vt:variant>
        <vt:i4>5</vt:i4>
      </vt:variant>
      <vt:variant>
        <vt:lpwstr/>
      </vt:variant>
      <vt:variant>
        <vt:lpwstr>ODataAggregatableExpression</vt:lpwstr>
      </vt:variant>
      <vt:variant>
        <vt:i4>4128788</vt:i4>
      </vt:variant>
      <vt:variant>
        <vt:i4>954</vt:i4>
      </vt:variant>
      <vt:variant>
        <vt:i4>0</vt:i4>
      </vt:variant>
      <vt:variant>
        <vt:i4>5</vt:i4>
      </vt:variant>
      <vt:variant>
        <vt:lpwstr/>
      </vt:variant>
      <vt:variant>
        <vt:lpwstr>sec_Transformationcompute</vt:lpwstr>
      </vt:variant>
      <vt:variant>
        <vt:i4>2818078</vt:i4>
      </vt:variant>
      <vt:variant>
        <vt:i4>948</vt:i4>
      </vt:variant>
      <vt:variant>
        <vt:i4>0</vt:i4>
      </vt:variant>
      <vt:variant>
        <vt:i4>5</vt:i4>
      </vt:variant>
      <vt:variant>
        <vt:lpwstr/>
      </vt:variant>
      <vt:variant>
        <vt:lpwstr>sec_Transformationsearch</vt:lpwstr>
      </vt:variant>
      <vt:variant>
        <vt:i4>2686996</vt:i4>
      </vt:variant>
      <vt:variant>
        <vt:i4>933</vt:i4>
      </vt:variant>
      <vt:variant>
        <vt:i4>0</vt:i4>
      </vt:variant>
      <vt:variant>
        <vt:i4>5</vt:i4>
      </vt:variant>
      <vt:variant>
        <vt:lpwstr/>
      </vt:variant>
      <vt:variant>
        <vt:lpwstr>sec_Transformationexpand</vt:lpwstr>
      </vt:variant>
      <vt:variant>
        <vt:i4>3866624</vt:i4>
      </vt:variant>
      <vt:variant>
        <vt:i4>927</vt:i4>
      </vt:variant>
      <vt:variant>
        <vt:i4>0</vt:i4>
      </vt:variant>
      <vt:variant>
        <vt:i4>5</vt:i4>
      </vt:variant>
      <vt:variant>
        <vt:lpwstr/>
      </vt:variant>
      <vt:variant>
        <vt:lpwstr>sec_Transformationfilter</vt:lpwstr>
      </vt:variant>
      <vt:variant>
        <vt:i4>2686979</vt:i4>
      </vt:variant>
      <vt:variant>
        <vt:i4>912</vt:i4>
      </vt:variant>
      <vt:variant>
        <vt:i4>0</vt:i4>
      </vt:variant>
      <vt:variant>
        <vt:i4>5</vt:i4>
      </vt:variant>
      <vt:variant>
        <vt:lpwstr/>
      </vt:variant>
      <vt:variant>
        <vt:lpwstr>sec_LeveledHierarchy</vt:lpwstr>
      </vt:variant>
      <vt:variant>
        <vt:i4>2228231</vt:i4>
      </vt:variant>
      <vt:variant>
        <vt:i4>909</vt:i4>
      </vt:variant>
      <vt:variant>
        <vt:i4>0</vt:i4>
      </vt:variant>
      <vt:variant>
        <vt:i4>5</vt:i4>
      </vt:variant>
      <vt:variant>
        <vt:lpwstr/>
      </vt:variant>
      <vt:variant>
        <vt:lpwstr>sec_Groupingwithrollupandall</vt:lpwstr>
      </vt:variant>
      <vt:variant>
        <vt:i4>5374061</vt:i4>
      </vt:variant>
      <vt:variant>
        <vt:i4>906</vt:i4>
      </vt:variant>
      <vt:variant>
        <vt:i4>0</vt:i4>
      </vt:variant>
      <vt:variant>
        <vt:i4>5</vt:i4>
      </vt:variant>
      <vt:variant>
        <vt:lpwstr/>
      </vt:variant>
      <vt:variant>
        <vt:lpwstr>sec_Transformationaggregate</vt:lpwstr>
      </vt:variant>
      <vt:variant>
        <vt:i4>5177460</vt:i4>
      </vt:variant>
      <vt:variant>
        <vt:i4>897</vt:i4>
      </vt:variant>
      <vt:variant>
        <vt:i4>0</vt:i4>
      </vt:variant>
      <vt:variant>
        <vt:i4>5</vt:i4>
      </vt:variant>
      <vt:variant>
        <vt:lpwstr/>
      </vt:variant>
      <vt:variant>
        <vt:lpwstr>sec_SimpleGrouping</vt:lpwstr>
      </vt:variant>
      <vt:variant>
        <vt:i4>3211287</vt:i4>
      </vt:variant>
      <vt:variant>
        <vt:i4>894</vt:i4>
      </vt:variant>
      <vt:variant>
        <vt:i4>0</vt:i4>
      </vt:variant>
      <vt:variant>
        <vt:i4>5</vt:i4>
      </vt:variant>
      <vt:variant>
        <vt:lpwstr/>
      </vt:variant>
      <vt:variant>
        <vt:lpwstr>sec_Transformationgroupby</vt:lpwstr>
      </vt:variant>
      <vt:variant>
        <vt:i4>2883587</vt:i4>
      </vt:variant>
      <vt:variant>
        <vt:i4>888</vt:i4>
      </vt:variant>
      <vt:variant>
        <vt:i4>0</vt:i4>
      </vt:variant>
      <vt:variant>
        <vt:i4>5</vt:i4>
      </vt:variant>
      <vt:variant>
        <vt:lpwstr/>
      </vt:variant>
      <vt:variant>
        <vt:lpwstr>sec_Transformationconcat</vt:lpwstr>
      </vt:variant>
      <vt:variant>
        <vt:i4>5111907</vt:i4>
      </vt:variant>
      <vt:variant>
        <vt:i4>882</vt:i4>
      </vt:variant>
      <vt:variant>
        <vt:i4>0</vt:i4>
      </vt:variant>
      <vt:variant>
        <vt:i4>5</vt:i4>
      </vt:variant>
      <vt:variant>
        <vt:lpwstr/>
      </vt:variant>
      <vt:variant>
        <vt:lpwstr>sec_Transformationidentity</vt:lpwstr>
      </vt:variant>
      <vt:variant>
        <vt:i4>7536766</vt:i4>
      </vt:variant>
      <vt:variant>
        <vt:i4>876</vt:i4>
      </vt:variant>
      <vt:variant>
        <vt:i4>0</vt:i4>
      </vt:variant>
      <vt:variant>
        <vt:i4>5</vt:i4>
      </vt:variant>
      <vt:variant>
        <vt:lpwstr/>
      </vt:variant>
      <vt:variant>
        <vt:lpwstr>ODataAggregatableExpression</vt:lpwstr>
      </vt:variant>
      <vt:variant>
        <vt:i4>8126591</vt:i4>
      </vt:variant>
      <vt:variant>
        <vt:i4>873</vt:i4>
      </vt:variant>
      <vt:variant>
        <vt:i4>0</vt:i4>
      </vt:variant>
      <vt:variant>
        <vt:i4>5</vt:i4>
      </vt:variant>
      <vt:variant>
        <vt:lpwstr/>
      </vt:variant>
      <vt:variant>
        <vt:lpwstr>ODataExpression</vt:lpwstr>
      </vt:variant>
      <vt:variant>
        <vt:i4>4849777</vt:i4>
      </vt:variant>
      <vt:variant>
        <vt:i4>870</vt:i4>
      </vt:variant>
      <vt:variant>
        <vt:i4>0</vt:i4>
      </vt:variant>
      <vt:variant>
        <vt:i4>5</vt:i4>
      </vt:variant>
      <vt:variant>
        <vt:lpwstr/>
      </vt:variant>
      <vt:variant>
        <vt:lpwstr>sec_Transformationbottompercent</vt:lpwstr>
      </vt:variant>
      <vt:variant>
        <vt:i4>7536766</vt:i4>
      </vt:variant>
      <vt:variant>
        <vt:i4>864</vt:i4>
      </vt:variant>
      <vt:variant>
        <vt:i4>0</vt:i4>
      </vt:variant>
      <vt:variant>
        <vt:i4>5</vt:i4>
      </vt:variant>
      <vt:variant>
        <vt:lpwstr/>
      </vt:variant>
      <vt:variant>
        <vt:lpwstr>ODataAggregatableExpression</vt:lpwstr>
      </vt:variant>
      <vt:variant>
        <vt:i4>8126591</vt:i4>
      </vt:variant>
      <vt:variant>
        <vt:i4>861</vt:i4>
      </vt:variant>
      <vt:variant>
        <vt:i4>0</vt:i4>
      </vt:variant>
      <vt:variant>
        <vt:i4>5</vt:i4>
      </vt:variant>
      <vt:variant>
        <vt:lpwstr/>
      </vt:variant>
      <vt:variant>
        <vt:lpwstr>ODataExpression</vt:lpwstr>
      </vt:variant>
      <vt:variant>
        <vt:i4>5701733</vt:i4>
      </vt:variant>
      <vt:variant>
        <vt:i4>858</vt:i4>
      </vt:variant>
      <vt:variant>
        <vt:i4>0</vt:i4>
      </vt:variant>
      <vt:variant>
        <vt:i4>5</vt:i4>
      </vt:variant>
      <vt:variant>
        <vt:lpwstr/>
      </vt:variant>
      <vt:variant>
        <vt:lpwstr>sec_Transformationbottomsum</vt:lpwstr>
      </vt:variant>
      <vt:variant>
        <vt:i4>8126591</vt:i4>
      </vt:variant>
      <vt:variant>
        <vt:i4>852</vt:i4>
      </vt:variant>
      <vt:variant>
        <vt:i4>0</vt:i4>
      </vt:variant>
      <vt:variant>
        <vt:i4>5</vt:i4>
      </vt:variant>
      <vt:variant>
        <vt:lpwstr/>
      </vt:variant>
      <vt:variant>
        <vt:lpwstr>ODataExpression</vt:lpwstr>
      </vt:variant>
      <vt:variant>
        <vt:i4>8126591</vt:i4>
      </vt:variant>
      <vt:variant>
        <vt:i4>849</vt:i4>
      </vt:variant>
      <vt:variant>
        <vt:i4>0</vt:i4>
      </vt:variant>
      <vt:variant>
        <vt:i4>5</vt:i4>
      </vt:variant>
      <vt:variant>
        <vt:lpwstr/>
      </vt:variant>
      <vt:variant>
        <vt:lpwstr>ODataExpression</vt:lpwstr>
      </vt:variant>
      <vt:variant>
        <vt:i4>2293760</vt:i4>
      </vt:variant>
      <vt:variant>
        <vt:i4>846</vt:i4>
      </vt:variant>
      <vt:variant>
        <vt:i4>0</vt:i4>
      </vt:variant>
      <vt:variant>
        <vt:i4>5</vt:i4>
      </vt:variant>
      <vt:variant>
        <vt:lpwstr/>
      </vt:variant>
      <vt:variant>
        <vt:lpwstr>sec_Transformationbottomcount</vt:lpwstr>
      </vt:variant>
      <vt:variant>
        <vt:i4>7536766</vt:i4>
      </vt:variant>
      <vt:variant>
        <vt:i4>840</vt:i4>
      </vt:variant>
      <vt:variant>
        <vt:i4>0</vt:i4>
      </vt:variant>
      <vt:variant>
        <vt:i4>5</vt:i4>
      </vt:variant>
      <vt:variant>
        <vt:lpwstr/>
      </vt:variant>
      <vt:variant>
        <vt:lpwstr>ODataAggregatableExpression</vt:lpwstr>
      </vt:variant>
      <vt:variant>
        <vt:i4>8126591</vt:i4>
      </vt:variant>
      <vt:variant>
        <vt:i4>837</vt:i4>
      </vt:variant>
      <vt:variant>
        <vt:i4>0</vt:i4>
      </vt:variant>
      <vt:variant>
        <vt:i4>5</vt:i4>
      </vt:variant>
      <vt:variant>
        <vt:lpwstr/>
      </vt:variant>
      <vt:variant>
        <vt:lpwstr>ODataExpression</vt:lpwstr>
      </vt:variant>
      <vt:variant>
        <vt:i4>2621443</vt:i4>
      </vt:variant>
      <vt:variant>
        <vt:i4>834</vt:i4>
      </vt:variant>
      <vt:variant>
        <vt:i4>0</vt:i4>
      </vt:variant>
      <vt:variant>
        <vt:i4>5</vt:i4>
      </vt:variant>
      <vt:variant>
        <vt:lpwstr/>
      </vt:variant>
      <vt:variant>
        <vt:lpwstr>sec_Transformationtoppercent</vt:lpwstr>
      </vt:variant>
      <vt:variant>
        <vt:i4>7536766</vt:i4>
      </vt:variant>
      <vt:variant>
        <vt:i4>828</vt:i4>
      </vt:variant>
      <vt:variant>
        <vt:i4>0</vt:i4>
      </vt:variant>
      <vt:variant>
        <vt:i4>5</vt:i4>
      </vt:variant>
      <vt:variant>
        <vt:lpwstr/>
      </vt:variant>
      <vt:variant>
        <vt:lpwstr>ODataAggregatableExpression</vt:lpwstr>
      </vt:variant>
      <vt:variant>
        <vt:i4>8126591</vt:i4>
      </vt:variant>
      <vt:variant>
        <vt:i4>825</vt:i4>
      </vt:variant>
      <vt:variant>
        <vt:i4>0</vt:i4>
      </vt:variant>
      <vt:variant>
        <vt:i4>5</vt:i4>
      </vt:variant>
      <vt:variant>
        <vt:lpwstr/>
      </vt:variant>
      <vt:variant>
        <vt:lpwstr>ODataExpression</vt:lpwstr>
      </vt:variant>
      <vt:variant>
        <vt:i4>2424862</vt:i4>
      </vt:variant>
      <vt:variant>
        <vt:i4>822</vt:i4>
      </vt:variant>
      <vt:variant>
        <vt:i4>0</vt:i4>
      </vt:variant>
      <vt:variant>
        <vt:i4>5</vt:i4>
      </vt:variant>
      <vt:variant>
        <vt:lpwstr/>
      </vt:variant>
      <vt:variant>
        <vt:lpwstr>sec_Transformationtopsum</vt:lpwstr>
      </vt:variant>
      <vt:variant>
        <vt:i4>8126591</vt:i4>
      </vt:variant>
      <vt:variant>
        <vt:i4>816</vt:i4>
      </vt:variant>
      <vt:variant>
        <vt:i4>0</vt:i4>
      </vt:variant>
      <vt:variant>
        <vt:i4>5</vt:i4>
      </vt:variant>
      <vt:variant>
        <vt:lpwstr/>
      </vt:variant>
      <vt:variant>
        <vt:lpwstr>ODataExpression</vt:lpwstr>
      </vt:variant>
      <vt:variant>
        <vt:i4>8126591</vt:i4>
      </vt:variant>
      <vt:variant>
        <vt:i4>813</vt:i4>
      </vt:variant>
      <vt:variant>
        <vt:i4>0</vt:i4>
      </vt:variant>
      <vt:variant>
        <vt:i4>5</vt:i4>
      </vt:variant>
      <vt:variant>
        <vt:lpwstr/>
      </vt:variant>
      <vt:variant>
        <vt:lpwstr>ODataExpression</vt:lpwstr>
      </vt:variant>
      <vt:variant>
        <vt:i4>5832810</vt:i4>
      </vt:variant>
      <vt:variant>
        <vt:i4>810</vt:i4>
      </vt:variant>
      <vt:variant>
        <vt:i4>0</vt:i4>
      </vt:variant>
      <vt:variant>
        <vt:i4>5</vt:i4>
      </vt:variant>
      <vt:variant>
        <vt:lpwstr/>
      </vt:variant>
      <vt:variant>
        <vt:lpwstr>sec_Transformationtopcount</vt:lpwstr>
      </vt:variant>
      <vt:variant>
        <vt:i4>5636220</vt:i4>
      </vt:variant>
      <vt:variant>
        <vt:i4>804</vt:i4>
      </vt:variant>
      <vt:variant>
        <vt:i4>0</vt:i4>
      </vt:variant>
      <vt:variant>
        <vt:i4>5</vt:i4>
      </vt:variant>
      <vt:variant>
        <vt:lpwstr/>
      </vt:variant>
      <vt:variant>
        <vt:lpwstr>sec_AggregationMethods</vt:lpwstr>
      </vt:variant>
      <vt:variant>
        <vt:i4>3866633</vt:i4>
      </vt:variant>
      <vt:variant>
        <vt:i4>801</vt:i4>
      </vt:variant>
      <vt:variant>
        <vt:i4>0</vt:i4>
      </vt:variant>
      <vt:variant>
        <vt:i4>5</vt:i4>
      </vt:variant>
      <vt:variant>
        <vt:lpwstr/>
      </vt:variant>
      <vt:variant>
        <vt:lpwstr>sec_Keywordas</vt:lpwstr>
      </vt:variant>
      <vt:variant>
        <vt:i4>2752517</vt:i4>
      </vt:variant>
      <vt:variant>
        <vt:i4>798</vt:i4>
      </vt:variant>
      <vt:variant>
        <vt:i4>0</vt:i4>
      </vt:variant>
      <vt:variant>
        <vt:i4>5</vt:i4>
      </vt:variant>
      <vt:variant>
        <vt:lpwstr/>
      </vt:variant>
      <vt:variant>
        <vt:lpwstr>sec_VirtualPropertycount</vt:lpwstr>
      </vt:variant>
      <vt:variant>
        <vt:i4>2228231</vt:i4>
      </vt:variant>
      <vt:variant>
        <vt:i4>789</vt:i4>
      </vt:variant>
      <vt:variant>
        <vt:i4>0</vt:i4>
      </vt:variant>
      <vt:variant>
        <vt:i4>5</vt:i4>
      </vt:variant>
      <vt:variant>
        <vt:lpwstr/>
      </vt:variant>
      <vt:variant>
        <vt:lpwstr>sec_Groupingwithrollupandall</vt:lpwstr>
      </vt:variant>
      <vt:variant>
        <vt:i4>2686979</vt:i4>
      </vt:variant>
      <vt:variant>
        <vt:i4>786</vt:i4>
      </vt:variant>
      <vt:variant>
        <vt:i4>0</vt:i4>
      </vt:variant>
      <vt:variant>
        <vt:i4>5</vt:i4>
      </vt:variant>
      <vt:variant>
        <vt:lpwstr/>
      </vt:variant>
      <vt:variant>
        <vt:lpwstr>sec_LeveledHierarchy</vt:lpwstr>
      </vt:variant>
      <vt:variant>
        <vt:i4>3211287</vt:i4>
      </vt:variant>
      <vt:variant>
        <vt:i4>783</vt:i4>
      </vt:variant>
      <vt:variant>
        <vt:i4>0</vt:i4>
      </vt:variant>
      <vt:variant>
        <vt:i4>5</vt:i4>
      </vt:variant>
      <vt:variant>
        <vt:lpwstr/>
      </vt:variant>
      <vt:variant>
        <vt:lpwstr>sec_Transformationgroupby</vt:lpwstr>
      </vt:variant>
      <vt:variant>
        <vt:i4>5439611</vt:i4>
      </vt:variant>
      <vt:variant>
        <vt:i4>780</vt:i4>
      </vt:variant>
      <vt:variant>
        <vt:i4>0</vt:i4>
      </vt:variant>
      <vt:variant>
        <vt:i4>5</vt:i4>
      </vt:variant>
      <vt:variant>
        <vt:lpwstr/>
      </vt:variant>
      <vt:variant>
        <vt:lpwstr>sec_Keywordfrom</vt:lpwstr>
      </vt:variant>
      <vt:variant>
        <vt:i4>2031629</vt:i4>
      </vt:variant>
      <vt:variant>
        <vt:i4>774</vt:i4>
      </vt:variant>
      <vt:variant>
        <vt:i4>0</vt:i4>
      </vt:variant>
      <vt:variant>
        <vt:i4>5</vt:i4>
      </vt:variant>
      <vt:variant>
        <vt:lpwstr/>
      </vt:variant>
      <vt:variant>
        <vt:lpwstr>ODataABNF</vt:lpwstr>
      </vt:variant>
      <vt:variant>
        <vt:i4>3801091</vt:i4>
      </vt:variant>
      <vt:variant>
        <vt:i4>771</vt:i4>
      </vt:variant>
      <vt:variant>
        <vt:i4>0</vt:i4>
      </vt:variant>
      <vt:variant>
        <vt:i4>5</vt:i4>
      </vt:variant>
      <vt:variant>
        <vt:lpwstr/>
      </vt:variant>
      <vt:variant>
        <vt:lpwstr>sec_CustomAggregationMethods</vt:lpwstr>
      </vt:variant>
      <vt:variant>
        <vt:i4>2752517</vt:i4>
      </vt:variant>
      <vt:variant>
        <vt:i4>768</vt:i4>
      </vt:variant>
      <vt:variant>
        <vt:i4>0</vt:i4>
      </vt:variant>
      <vt:variant>
        <vt:i4>5</vt:i4>
      </vt:variant>
      <vt:variant>
        <vt:lpwstr/>
      </vt:variant>
      <vt:variant>
        <vt:lpwstr>sec_VirtualPropertycount</vt:lpwstr>
      </vt:variant>
      <vt:variant>
        <vt:i4>2818055</vt:i4>
      </vt:variant>
      <vt:variant>
        <vt:i4>762</vt:i4>
      </vt:variant>
      <vt:variant>
        <vt:i4>0</vt:i4>
      </vt:variant>
      <vt:variant>
        <vt:i4>5</vt:i4>
      </vt:variant>
      <vt:variant>
        <vt:lpwstr/>
      </vt:variant>
      <vt:variant>
        <vt:lpwstr>sec_StandardAggregationMethodcountdistin</vt:lpwstr>
      </vt:variant>
      <vt:variant>
        <vt:i4>3801115</vt:i4>
      </vt:variant>
      <vt:variant>
        <vt:i4>756</vt:i4>
      </vt:variant>
      <vt:variant>
        <vt:i4>0</vt:i4>
      </vt:variant>
      <vt:variant>
        <vt:i4>5</vt:i4>
      </vt:variant>
      <vt:variant>
        <vt:lpwstr/>
      </vt:variant>
      <vt:variant>
        <vt:lpwstr>sec_StandardAggregationMethodaverage</vt:lpwstr>
      </vt:variant>
      <vt:variant>
        <vt:i4>3080217</vt:i4>
      </vt:variant>
      <vt:variant>
        <vt:i4>750</vt:i4>
      </vt:variant>
      <vt:variant>
        <vt:i4>0</vt:i4>
      </vt:variant>
      <vt:variant>
        <vt:i4>5</vt:i4>
      </vt:variant>
      <vt:variant>
        <vt:lpwstr/>
      </vt:variant>
      <vt:variant>
        <vt:lpwstr>sec_StandardAggregationMethodmax</vt:lpwstr>
      </vt:variant>
      <vt:variant>
        <vt:i4>3735569</vt:i4>
      </vt:variant>
      <vt:variant>
        <vt:i4>744</vt:i4>
      </vt:variant>
      <vt:variant>
        <vt:i4>0</vt:i4>
      </vt:variant>
      <vt:variant>
        <vt:i4>5</vt:i4>
      </vt:variant>
      <vt:variant>
        <vt:lpwstr/>
      </vt:variant>
      <vt:variant>
        <vt:lpwstr>sec_StandardAggregationMethodmin</vt:lpwstr>
      </vt:variant>
      <vt:variant>
        <vt:i4>2359309</vt:i4>
      </vt:variant>
      <vt:variant>
        <vt:i4>738</vt:i4>
      </vt:variant>
      <vt:variant>
        <vt:i4>0</vt:i4>
      </vt:variant>
      <vt:variant>
        <vt:i4>5</vt:i4>
      </vt:variant>
      <vt:variant>
        <vt:lpwstr/>
      </vt:variant>
      <vt:variant>
        <vt:lpwstr>sec_StandardAggregationMethodsum</vt:lpwstr>
      </vt:variant>
      <vt:variant>
        <vt:i4>3866633</vt:i4>
      </vt:variant>
      <vt:variant>
        <vt:i4>735</vt:i4>
      </vt:variant>
      <vt:variant>
        <vt:i4>0</vt:i4>
      </vt:variant>
      <vt:variant>
        <vt:i4>5</vt:i4>
      </vt:variant>
      <vt:variant>
        <vt:lpwstr/>
      </vt:variant>
      <vt:variant>
        <vt:lpwstr>sec_Keywordas</vt:lpwstr>
      </vt:variant>
      <vt:variant>
        <vt:i4>3801091</vt:i4>
      </vt:variant>
      <vt:variant>
        <vt:i4>732</vt:i4>
      </vt:variant>
      <vt:variant>
        <vt:i4>0</vt:i4>
      </vt:variant>
      <vt:variant>
        <vt:i4>5</vt:i4>
      </vt:variant>
      <vt:variant>
        <vt:lpwstr/>
      </vt:variant>
      <vt:variant>
        <vt:lpwstr>sec_CustomAggregationMethods</vt:lpwstr>
      </vt:variant>
      <vt:variant>
        <vt:i4>2818055</vt:i4>
      </vt:variant>
      <vt:variant>
        <vt:i4>729</vt:i4>
      </vt:variant>
      <vt:variant>
        <vt:i4>0</vt:i4>
      </vt:variant>
      <vt:variant>
        <vt:i4>5</vt:i4>
      </vt:variant>
      <vt:variant>
        <vt:lpwstr/>
      </vt:variant>
      <vt:variant>
        <vt:lpwstr>sec_StandardAggregationMethodcountdistin</vt:lpwstr>
      </vt:variant>
      <vt:variant>
        <vt:i4>3801115</vt:i4>
      </vt:variant>
      <vt:variant>
        <vt:i4>726</vt:i4>
      </vt:variant>
      <vt:variant>
        <vt:i4>0</vt:i4>
      </vt:variant>
      <vt:variant>
        <vt:i4>5</vt:i4>
      </vt:variant>
      <vt:variant>
        <vt:lpwstr/>
      </vt:variant>
      <vt:variant>
        <vt:lpwstr>sec_StandardAggregationMethodaverage</vt:lpwstr>
      </vt:variant>
      <vt:variant>
        <vt:i4>3080217</vt:i4>
      </vt:variant>
      <vt:variant>
        <vt:i4>723</vt:i4>
      </vt:variant>
      <vt:variant>
        <vt:i4>0</vt:i4>
      </vt:variant>
      <vt:variant>
        <vt:i4>5</vt:i4>
      </vt:variant>
      <vt:variant>
        <vt:lpwstr/>
      </vt:variant>
      <vt:variant>
        <vt:lpwstr>sec_StandardAggregationMethodmax</vt:lpwstr>
      </vt:variant>
      <vt:variant>
        <vt:i4>3735569</vt:i4>
      </vt:variant>
      <vt:variant>
        <vt:i4>720</vt:i4>
      </vt:variant>
      <vt:variant>
        <vt:i4>0</vt:i4>
      </vt:variant>
      <vt:variant>
        <vt:i4>5</vt:i4>
      </vt:variant>
      <vt:variant>
        <vt:lpwstr/>
      </vt:variant>
      <vt:variant>
        <vt:lpwstr>sec_StandardAggregationMethodmin</vt:lpwstr>
      </vt:variant>
      <vt:variant>
        <vt:i4>2359309</vt:i4>
      </vt:variant>
      <vt:variant>
        <vt:i4>717</vt:i4>
      </vt:variant>
      <vt:variant>
        <vt:i4>0</vt:i4>
      </vt:variant>
      <vt:variant>
        <vt:i4>5</vt:i4>
      </vt:variant>
      <vt:variant>
        <vt:lpwstr/>
      </vt:variant>
      <vt:variant>
        <vt:lpwstr>sec_StandardAggregationMethodsum</vt:lpwstr>
      </vt:variant>
      <vt:variant>
        <vt:i4>5636220</vt:i4>
      </vt:variant>
      <vt:variant>
        <vt:i4>714</vt:i4>
      </vt:variant>
      <vt:variant>
        <vt:i4>0</vt:i4>
      </vt:variant>
      <vt:variant>
        <vt:i4>5</vt:i4>
      </vt:variant>
      <vt:variant>
        <vt:lpwstr/>
      </vt:variant>
      <vt:variant>
        <vt:lpwstr>sec_AggregationMethods</vt:lpwstr>
      </vt:variant>
      <vt:variant>
        <vt:i4>3866633</vt:i4>
      </vt:variant>
      <vt:variant>
        <vt:i4>711</vt:i4>
      </vt:variant>
      <vt:variant>
        <vt:i4>0</vt:i4>
      </vt:variant>
      <vt:variant>
        <vt:i4>5</vt:i4>
      </vt:variant>
      <vt:variant>
        <vt:lpwstr/>
      </vt:variant>
      <vt:variant>
        <vt:lpwstr>sec_Keywordas</vt:lpwstr>
      </vt:variant>
      <vt:variant>
        <vt:i4>7536766</vt:i4>
      </vt:variant>
      <vt:variant>
        <vt:i4>708</vt:i4>
      </vt:variant>
      <vt:variant>
        <vt:i4>0</vt:i4>
      </vt:variant>
      <vt:variant>
        <vt:i4>5</vt:i4>
      </vt:variant>
      <vt:variant>
        <vt:lpwstr/>
      </vt:variant>
      <vt:variant>
        <vt:lpwstr>ODataAggregatableExpression</vt:lpwstr>
      </vt:variant>
      <vt:variant>
        <vt:i4>5636220</vt:i4>
      </vt:variant>
      <vt:variant>
        <vt:i4>705</vt:i4>
      </vt:variant>
      <vt:variant>
        <vt:i4>0</vt:i4>
      </vt:variant>
      <vt:variant>
        <vt:i4>5</vt:i4>
      </vt:variant>
      <vt:variant>
        <vt:lpwstr/>
      </vt:variant>
      <vt:variant>
        <vt:lpwstr>sec_AggregationMethods</vt:lpwstr>
      </vt:variant>
      <vt:variant>
        <vt:i4>5832800</vt:i4>
      </vt:variant>
      <vt:variant>
        <vt:i4>702</vt:i4>
      </vt:variant>
      <vt:variant>
        <vt:i4>0</vt:i4>
      </vt:variant>
      <vt:variant>
        <vt:i4>5</vt:i4>
      </vt:variant>
      <vt:variant>
        <vt:lpwstr/>
      </vt:variant>
      <vt:variant>
        <vt:lpwstr>sec_Keywordwith</vt:lpwstr>
      </vt:variant>
      <vt:variant>
        <vt:i4>5636220</vt:i4>
      </vt:variant>
      <vt:variant>
        <vt:i4>690</vt:i4>
      </vt:variant>
      <vt:variant>
        <vt:i4>0</vt:i4>
      </vt:variant>
      <vt:variant>
        <vt:i4>5</vt:i4>
      </vt:variant>
      <vt:variant>
        <vt:lpwstr/>
      </vt:variant>
      <vt:variant>
        <vt:lpwstr>sec_AggregationMethods</vt:lpwstr>
      </vt:variant>
      <vt:variant>
        <vt:i4>1507356</vt:i4>
      </vt:variant>
      <vt:variant>
        <vt:i4>687</vt:i4>
      </vt:variant>
      <vt:variant>
        <vt:i4>0</vt:i4>
      </vt:variant>
      <vt:variant>
        <vt:i4>5</vt:i4>
      </vt:variant>
      <vt:variant>
        <vt:lpwstr/>
      </vt:variant>
      <vt:variant>
        <vt:lpwstr>ODataCSDL</vt:lpwstr>
      </vt:variant>
      <vt:variant>
        <vt:i4>3866633</vt:i4>
      </vt:variant>
      <vt:variant>
        <vt:i4>684</vt:i4>
      </vt:variant>
      <vt:variant>
        <vt:i4>0</vt:i4>
      </vt:variant>
      <vt:variant>
        <vt:i4>5</vt:i4>
      </vt:variant>
      <vt:variant>
        <vt:lpwstr/>
      </vt:variant>
      <vt:variant>
        <vt:lpwstr>sec_Keywordas</vt:lpwstr>
      </vt:variant>
      <vt:variant>
        <vt:i4>7536766</vt:i4>
      </vt:variant>
      <vt:variant>
        <vt:i4>681</vt:i4>
      </vt:variant>
      <vt:variant>
        <vt:i4>0</vt:i4>
      </vt:variant>
      <vt:variant>
        <vt:i4>5</vt:i4>
      </vt:variant>
      <vt:variant>
        <vt:lpwstr/>
      </vt:variant>
      <vt:variant>
        <vt:lpwstr>ODataAggregatableExpression</vt:lpwstr>
      </vt:variant>
      <vt:variant>
        <vt:i4>3866633</vt:i4>
      </vt:variant>
      <vt:variant>
        <vt:i4>675</vt:i4>
      </vt:variant>
      <vt:variant>
        <vt:i4>0</vt:i4>
      </vt:variant>
      <vt:variant>
        <vt:i4>5</vt:i4>
      </vt:variant>
      <vt:variant>
        <vt:lpwstr/>
      </vt:variant>
      <vt:variant>
        <vt:lpwstr>sec_Keywordas</vt:lpwstr>
      </vt:variant>
      <vt:variant>
        <vt:i4>2752517</vt:i4>
      </vt:variant>
      <vt:variant>
        <vt:i4>672</vt:i4>
      </vt:variant>
      <vt:variant>
        <vt:i4>0</vt:i4>
      </vt:variant>
      <vt:variant>
        <vt:i4>5</vt:i4>
      </vt:variant>
      <vt:variant>
        <vt:lpwstr/>
      </vt:variant>
      <vt:variant>
        <vt:lpwstr>sec_VirtualPropertycount</vt:lpwstr>
      </vt:variant>
      <vt:variant>
        <vt:i4>5439611</vt:i4>
      </vt:variant>
      <vt:variant>
        <vt:i4>669</vt:i4>
      </vt:variant>
      <vt:variant>
        <vt:i4>0</vt:i4>
      </vt:variant>
      <vt:variant>
        <vt:i4>5</vt:i4>
      </vt:variant>
      <vt:variant>
        <vt:lpwstr/>
      </vt:variant>
      <vt:variant>
        <vt:lpwstr>sec_Keywordfrom</vt:lpwstr>
      </vt:variant>
      <vt:variant>
        <vt:i4>2293768</vt:i4>
      </vt:variant>
      <vt:variant>
        <vt:i4>666</vt:i4>
      </vt:variant>
      <vt:variant>
        <vt:i4>0</vt:i4>
      </vt:variant>
      <vt:variant>
        <vt:i4>5</vt:i4>
      </vt:variant>
      <vt:variant>
        <vt:lpwstr/>
      </vt:variant>
      <vt:variant>
        <vt:lpwstr>sec_CustomAggregates</vt:lpwstr>
      </vt:variant>
      <vt:variant>
        <vt:i4>5636220</vt:i4>
      </vt:variant>
      <vt:variant>
        <vt:i4>663</vt:i4>
      </vt:variant>
      <vt:variant>
        <vt:i4>0</vt:i4>
      </vt:variant>
      <vt:variant>
        <vt:i4>5</vt:i4>
      </vt:variant>
      <vt:variant>
        <vt:lpwstr/>
      </vt:variant>
      <vt:variant>
        <vt:lpwstr>sec_AggregationMethods</vt:lpwstr>
      </vt:variant>
      <vt:variant>
        <vt:i4>1114142</vt:i4>
      </vt:variant>
      <vt:variant>
        <vt:i4>660</vt:i4>
      </vt:variant>
      <vt:variant>
        <vt:i4>0</vt:i4>
      </vt:variant>
      <vt:variant>
        <vt:i4>5</vt:i4>
      </vt:variant>
      <vt:variant>
        <vt:lpwstr/>
      </vt:variant>
      <vt:variant>
        <vt:lpwstr>ODataAggregatableProperty</vt:lpwstr>
      </vt:variant>
      <vt:variant>
        <vt:i4>5636220</vt:i4>
      </vt:variant>
      <vt:variant>
        <vt:i4>657</vt:i4>
      </vt:variant>
      <vt:variant>
        <vt:i4>0</vt:i4>
      </vt:variant>
      <vt:variant>
        <vt:i4>5</vt:i4>
      </vt:variant>
      <vt:variant>
        <vt:lpwstr/>
      </vt:variant>
      <vt:variant>
        <vt:lpwstr>sec_AggregationMethods</vt:lpwstr>
      </vt:variant>
      <vt:variant>
        <vt:i4>7536766</vt:i4>
      </vt:variant>
      <vt:variant>
        <vt:i4>654</vt:i4>
      </vt:variant>
      <vt:variant>
        <vt:i4>0</vt:i4>
      </vt:variant>
      <vt:variant>
        <vt:i4>5</vt:i4>
      </vt:variant>
      <vt:variant>
        <vt:lpwstr/>
      </vt:variant>
      <vt:variant>
        <vt:lpwstr>ODataAggregatableExpression</vt:lpwstr>
      </vt:variant>
      <vt:variant>
        <vt:i4>5374061</vt:i4>
      </vt:variant>
      <vt:variant>
        <vt:i4>651</vt:i4>
      </vt:variant>
      <vt:variant>
        <vt:i4>0</vt:i4>
      </vt:variant>
      <vt:variant>
        <vt:i4>5</vt:i4>
      </vt:variant>
      <vt:variant>
        <vt:lpwstr/>
      </vt:variant>
      <vt:variant>
        <vt:lpwstr>sec_Transformationaggregate</vt:lpwstr>
      </vt:variant>
      <vt:variant>
        <vt:i4>4128788</vt:i4>
      </vt:variant>
      <vt:variant>
        <vt:i4>642</vt:i4>
      </vt:variant>
      <vt:variant>
        <vt:i4>0</vt:i4>
      </vt:variant>
      <vt:variant>
        <vt:i4>5</vt:i4>
      </vt:variant>
      <vt:variant>
        <vt:lpwstr/>
      </vt:variant>
      <vt:variant>
        <vt:lpwstr>sec_Transformationcompute</vt:lpwstr>
      </vt:variant>
      <vt:variant>
        <vt:i4>2818078</vt:i4>
      </vt:variant>
      <vt:variant>
        <vt:i4>639</vt:i4>
      </vt:variant>
      <vt:variant>
        <vt:i4>0</vt:i4>
      </vt:variant>
      <vt:variant>
        <vt:i4>5</vt:i4>
      </vt:variant>
      <vt:variant>
        <vt:lpwstr/>
      </vt:variant>
      <vt:variant>
        <vt:lpwstr>sec_Transformationsearch</vt:lpwstr>
      </vt:variant>
      <vt:variant>
        <vt:i4>2686996</vt:i4>
      </vt:variant>
      <vt:variant>
        <vt:i4>636</vt:i4>
      </vt:variant>
      <vt:variant>
        <vt:i4>0</vt:i4>
      </vt:variant>
      <vt:variant>
        <vt:i4>5</vt:i4>
      </vt:variant>
      <vt:variant>
        <vt:lpwstr/>
      </vt:variant>
      <vt:variant>
        <vt:lpwstr>sec_Transformationexpand</vt:lpwstr>
      </vt:variant>
      <vt:variant>
        <vt:i4>3866624</vt:i4>
      </vt:variant>
      <vt:variant>
        <vt:i4>633</vt:i4>
      </vt:variant>
      <vt:variant>
        <vt:i4>0</vt:i4>
      </vt:variant>
      <vt:variant>
        <vt:i4>5</vt:i4>
      </vt:variant>
      <vt:variant>
        <vt:lpwstr/>
      </vt:variant>
      <vt:variant>
        <vt:lpwstr>sec_Transformationfilter</vt:lpwstr>
      </vt:variant>
      <vt:variant>
        <vt:i4>3211287</vt:i4>
      </vt:variant>
      <vt:variant>
        <vt:i4>630</vt:i4>
      </vt:variant>
      <vt:variant>
        <vt:i4>0</vt:i4>
      </vt:variant>
      <vt:variant>
        <vt:i4>5</vt:i4>
      </vt:variant>
      <vt:variant>
        <vt:lpwstr/>
      </vt:variant>
      <vt:variant>
        <vt:lpwstr>sec_Transformationgroupby</vt:lpwstr>
      </vt:variant>
      <vt:variant>
        <vt:i4>2883587</vt:i4>
      </vt:variant>
      <vt:variant>
        <vt:i4>627</vt:i4>
      </vt:variant>
      <vt:variant>
        <vt:i4>0</vt:i4>
      </vt:variant>
      <vt:variant>
        <vt:i4>5</vt:i4>
      </vt:variant>
      <vt:variant>
        <vt:lpwstr/>
      </vt:variant>
      <vt:variant>
        <vt:lpwstr>sec_Transformationconcat</vt:lpwstr>
      </vt:variant>
      <vt:variant>
        <vt:i4>5111907</vt:i4>
      </vt:variant>
      <vt:variant>
        <vt:i4>624</vt:i4>
      </vt:variant>
      <vt:variant>
        <vt:i4>0</vt:i4>
      </vt:variant>
      <vt:variant>
        <vt:i4>5</vt:i4>
      </vt:variant>
      <vt:variant>
        <vt:lpwstr/>
      </vt:variant>
      <vt:variant>
        <vt:lpwstr>sec_Transformationidentity</vt:lpwstr>
      </vt:variant>
      <vt:variant>
        <vt:i4>4849777</vt:i4>
      </vt:variant>
      <vt:variant>
        <vt:i4>621</vt:i4>
      </vt:variant>
      <vt:variant>
        <vt:i4>0</vt:i4>
      </vt:variant>
      <vt:variant>
        <vt:i4>5</vt:i4>
      </vt:variant>
      <vt:variant>
        <vt:lpwstr/>
      </vt:variant>
      <vt:variant>
        <vt:lpwstr>sec_Transformationbottompercent</vt:lpwstr>
      </vt:variant>
      <vt:variant>
        <vt:i4>5701733</vt:i4>
      </vt:variant>
      <vt:variant>
        <vt:i4>618</vt:i4>
      </vt:variant>
      <vt:variant>
        <vt:i4>0</vt:i4>
      </vt:variant>
      <vt:variant>
        <vt:i4>5</vt:i4>
      </vt:variant>
      <vt:variant>
        <vt:lpwstr/>
      </vt:variant>
      <vt:variant>
        <vt:lpwstr>sec_Transformationbottomsum</vt:lpwstr>
      </vt:variant>
      <vt:variant>
        <vt:i4>2293760</vt:i4>
      </vt:variant>
      <vt:variant>
        <vt:i4>615</vt:i4>
      </vt:variant>
      <vt:variant>
        <vt:i4>0</vt:i4>
      </vt:variant>
      <vt:variant>
        <vt:i4>5</vt:i4>
      </vt:variant>
      <vt:variant>
        <vt:lpwstr/>
      </vt:variant>
      <vt:variant>
        <vt:lpwstr>sec_Transformationbottomcount</vt:lpwstr>
      </vt:variant>
      <vt:variant>
        <vt:i4>2621443</vt:i4>
      </vt:variant>
      <vt:variant>
        <vt:i4>612</vt:i4>
      </vt:variant>
      <vt:variant>
        <vt:i4>0</vt:i4>
      </vt:variant>
      <vt:variant>
        <vt:i4>5</vt:i4>
      </vt:variant>
      <vt:variant>
        <vt:lpwstr/>
      </vt:variant>
      <vt:variant>
        <vt:lpwstr>sec_Transformationtoppercent</vt:lpwstr>
      </vt:variant>
      <vt:variant>
        <vt:i4>2424862</vt:i4>
      </vt:variant>
      <vt:variant>
        <vt:i4>609</vt:i4>
      </vt:variant>
      <vt:variant>
        <vt:i4>0</vt:i4>
      </vt:variant>
      <vt:variant>
        <vt:i4>5</vt:i4>
      </vt:variant>
      <vt:variant>
        <vt:lpwstr/>
      </vt:variant>
      <vt:variant>
        <vt:lpwstr>sec_Transformationtopsum</vt:lpwstr>
      </vt:variant>
      <vt:variant>
        <vt:i4>5832810</vt:i4>
      </vt:variant>
      <vt:variant>
        <vt:i4>606</vt:i4>
      </vt:variant>
      <vt:variant>
        <vt:i4>0</vt:i4>
      </vt:variant>
      <vt:variant>
        <vt:i4>5</vt:i4>
      </vt:variant>
      <vt:variant>
        <vt:lpwstr/>
      </vt:variant>
      <vt:variant>
        <vt:lpwstr>sec_Transformationtopcount</vt:lpwstr>
      </vt:variant>
      <vt:variant>
        <vt:i4>5374061</vt:i4>
      </vt:variant>
      <vt:variant>
        <vt:i4>603</vt:i4>
      </vt:variant>
      <vt:variant>
        <vt:i4>0</vt:i4>
      </vt:variant>
      <vt:variant>
        <vt:i4>5</vt:i4>
      </vt:variant>
      <vt:variant>
        <vt:lpwstr/>
      </vt:variant>
      <vt:variant>
        <vt:lpwstr>sec_Transformationaggregate</vt:lpwstr>
      </vt:variant>
      <vt:variant>
        <vt:i4>983050</vt:i4>
      </vt:variant>
      <vt:variant>
        <vt:i4>600</vt:i4>
      </vt:variant>
      <vt:variant>
        <vt:i4>0</vt:i4>
      </vt:variant>
      <vt:variant>
        <vt:i4>5</vt:i4>
      </vt:variant>
      <vt:variant>
        <vt:lpwstr/>
      </vt:variant>
      <vt:variant>
        <vt:lpwstr>ODataProtocol</vt:lpwstr>
      </vt:variant>
      <vt:variant>
        <vt:i4>4259955</vt:i4>
      </vt:variant>
      <vt:variant>
        <vt:i4>597</vt:i4>
      </vt:variant>
      <vt:variant>
        <vt:i4>0</vt:i4>
      </vt:variant>
      <vt:variant>
        <vt:i4>5</vt:i4>
      </vt:variant>
      <vt:variant>
        <vt:lpwstr/>
      </vt:variant>
      <vt:variant>
        <vt:lpwstr>sec_SystemQueryOptionapply</vt:lpwstr>
      </vt:variant>
      <vt:variant>
        <vt:i4>5701730</vt:i4>
      </vt:variant>
      <vt:variant>
        <vt:i4>591</vt:i4>
      </vt:variant>
      <vt:variant>
        <vt:i4>0</vt:i4>
      </vt:variant>
      <vt:variant>
        <vt:i4>5</vt:i4>
      </vt:variant>
      <vt:variant>
        <vt:lpwstr/>
      </vt:variant>
      <vt:variant>
        <vt:lpwstr>sec_ExampleUseCases</vt:lpwstr>
      </vt:variant>
      <vt:variant>
        <vt:i4>5439584</vt:i4>
      </vt:variant>
      <vt:variant>
        <vt:i4>585</vt:i4>
      </vt:variant>
      <vt:variant>
        <vt:i4>0</vt:i4>
      </vt:variant>
      <vt:variant>
        <vt:i4>5</vt:i4>
      </vt:variant>
      <vt:variant>
        <vt:lpwstr/>
      </vt:variant>
      <vt:variant>
        <vt:lpwstr>sec_ExampleData</vt:lpwstr>
      </vt:variant>
      <vt:variant>
        <vt:i4>3538955</vt:i4>
      </vt:variant>
      <vt:variant>
        <vt:i4>579</vt:i4>
      </vt:variant>
      <vt:variant>
        <vt:i4>0</vt:i4>
      </vt:variant>
      <vt:variant>
        <vt:i4>5</vt:i4>
      </vt:variant>
      <vt:variant>
        <vt:lpwstr/>
      </vt:variant>
      <vt:variant>
        <vt:lpwstr>sec_ExampleDataModel</vt:lpwstr>
      </vt:variant>
      <vt:variant>
        <vt:i4>8323191</vt:i4>
      </vt:variant>
      <vt:variant>
        <vt:i4>576</vt:i4>
      </vt:variant>
      <vt:variant>
        <vt:i4>0</vt:i4>
      </vt:variant>
      <vt:variant>
        <vt:i4>5</vt:i4>
      </vt:variant>
      <vt:variant>
        <vt:lpwstr/>
      </vt:variant>
      <vt:variant>
        <vt:lpwstr>ODataAggregatablePrimitiveType</vt:lpwstr>
      </vt:variant>
      <vt:variant>
        <vt:i4>8126591</vt:i4>
      </vt:variant>
      <vt:variant>
        <vt:i4>573</vt:i4>
      </vt:variant>
      <vt:variant>
        <vt:i4>0</vt:i4>
      </vt:variant>
      <vt:variant>
        <vt:i4>5</vt:i4>
      </vt:variant>
      <vt:variant>
        <vt:lpwstr/>
      </vt:variant>
      <vt:variant>
        <vt:lpwstr>ODataExpression</vt:lpwstr>
      </vt:variant>
      <vt:variant>
        <vt:i4>2031629</vt:i4>
      </vt:variant>
      <vt:variant>
        <vt:i4>570</vt:i4>
      </vt:variant>
      <vt:variant>
        <vt:i4>0</vt:i4>
      </vt:variant>
      <vt:variant>
        <vt:i4>5</vt:i4>
      </vt:variant>
      <vt:variant>
        <vt:lpwstr/>
      </vt:variant>
      <vt:variant>
        <vt:lpwstr>ODataABNF</vt:lpwstr>
      </vt:variant>
      <vt:variant>
        <vt:i4>6160502</vt:i4>
      </vt:variant>
      <vt:variant>
        <vt:i4>567</vt:i4>
      </vt:variant>
      <vt:variant>
        <vt:i4>0</vt:i4>
      </vt:variant>
      <vt:variant>
        <vt:i4>5</vt:i4>
      </vt:variant>
      <vt:variant>
        <vt:lpwstr/>
      </vt:variant>
      <vt:variant>
        <vt:lpwstr>sec_Hierarchies</vt:lpwstr>
      </vt:variant>
      <vt:variant>
        <vt:i4>5963894</vt:i4>
      </vt:variant>
      <vt:variant>
        <vt:i4>564</vt:i4>
      </vt:variant>
      <vt:variant>
        <vt:i4>0</vt:i4>
      </vt:variant>
      <vt:variant>
        <vt:i4>5</vt:i4>
      </vt:variant>
      <vt:variant>
        <vt:lpwstr/>
      </vt:variant>
      <vt:variant>
        <vt:lpwstr>sec_GroupableProperties</vt:lpwstr>
      </vt:variant>
      <vt:variant>
        <vt:i4>2293768</vt:i4>
      </vt:variant>
      <vt:variant>
        <vt:i4>561</vt:i4>
      </vt:variant>
      <vt:variant>
        <vt:i4>0</vt:i4>
      </vt:variant>
      <vt:variant>
        <vt:i4>5</vt:i4>
      </vt:variant>
      <vt:variant>
        <vt:lpwstr/>
      </vt:variant>
      <vt:variant>
        <vt:lpwstr>sec_CustomAggregates</vt:lpwstr>
      </vt:variant>
      <vt:variant>
        <vt:i4>3801091</vt:i4>
      </vt:variant>
      <vt:variant>
        <vt:i4>558</vt:i4>
      </vt:variant>
      <vt:variant>
        <vt:i4>0</vt:i4>
      </vt:variant>
      <vt:variant>
        <vt:i4>5</vt:i4>
      </vt:variant>
      <vt:variant>
        <vt:lpwstr/>
      </vt:variant>
      <vt:variant>
        <vt:lpwstr>sec_CustomAggregationMethods</vt:lpwstr>
      </vt:variant>
      <vt:variant>
        <vt:i4>2818055</vt:i4>
      </vt:variant>
      <vt:variant>
        <vt:i4>555</vt:i4>
      </vt:variant>
      <vt:variant>
        <vt:i4>0</vt:i4>
      </vt:variant>
      <vt:variant>
        <vt:i4>5</vt:i4>
      </vt:variant>
      <vt:variant>
        <vt:lpwstr/>
      </vt:variant>
      <vt:variant>
        <vt:lpwstr>sec_StandardAggregationMethodcountdistin</vt:lpwstr>
      </vt:variant>
      <vt:variant>
        <vt:i4>3801115</vt:i4>
      </vt:variant>
      <vt:variant>
        <vt:i4>552</vt:i4>
      </vt:variant>
      <vt:variant>
        <vt:i4>0</vt:i4>
      </vt:variant>
      <vt:variant>
        <vt:i4>5</vt:i4>
      </vt:variant>
      <vt:variant>
        <vt:lpwstr/>
      </vt:variant>
      <vt:variant>
        <vt:lpwstr>sec_StandardAggregationMethodaverage</vt:lpwstr>
      </vt:variant>
      <vt:variant>
        <vt:i4>3080217</vt:i4>
      </vt:variant>
      <vt:variant>
        <vt:i4>549</vt:i4>
      </vt:variant>
      <vt:variant>
        <vt:i4>0</vt:i4>
      </vt:variant>
      <vt:variant>
        <vt:i4>5</vt:i4>
      </vt:variant>
      <vt:variant>
        <vt:lpwstr/>
      </vt:variant>
      <vt:variant>
        <vt:lpwstr>sec_StandardAggregationMethodmax</vt:lpwstr>
      </vt:variant>
      <vt:variant>
        <vt:i4>3735569</vt:i4>
      </vt:variant>
      <vt:variant>
        <vt:i4>546</vt:i4>
      </vt:variant>
      <vt:variant>
        <vt:i4>0</vt:i4>
      </vt:variant>
      <vt:variant>
        <vt:i4>5</vt:i4>
      </vt:variant>
      <vt:variant>
        <vt:lpwstr/>
      </vt:variant>
      <vt:variant>
        <vt:lpwstr>sec_StandardAggregationMethodmin</vt:lpwstr>
      </vt:variant>
      <vt:variant>
        <vt:i4>2359309</vt:i4>
      </vt:variant>
      <vt:variant>
        <vt:i4>543</vt:i4>
      </vt:variant>
      <vt:variant>
        <vt:i4>0</vt:i4>
      </vt:variant>
      <vt:variant>
        <vt:i4>5</vt:i4>
      </vt:variant>
      <vt:variant>
        <vt:lpwstr/>
      </vt:variant>
      <vt:variant>
        <vt:lpwstr>sec_StandardAggregationMethodsum</vt:lpwstr>
      </vt:variant>
      <vt:variant>
        <vt:i4>5636220</vt:i4>
      </vt:variant>
      <vt:variant>
        <vt:i4>540</vt:i4>
      </vt:variant>
      <vt:variant>
        <vt:i4>0</vt:i4>
      </vt:variant>
      <vt:variant>
        <vt:i4>5</vt:i4>
      </vt:variant>
      <vt:variant>
        <vt:lpwstr/>
      </vt:variant>
      <vt:variant>
        <vt:lpwstr>sec_AggregationMethods</vt:lpwstr>
      </vt:variant>
      <vt:variant>
        <vt:i4>5308532</vt:i4>
      </vt:variant>
      <vt:variant>
        <vt:i4>537</vt:i4>
      </vt:variant>
      <vt:variant>
        <vt:i4>0</vt:i4>
      </vt:variant>
      <vt:variant>
        <vt:i4>5</vt:i4>
      </vt:variant>
      <vt:variant>
        <vt:lpwstr/>
      </vt:variant>
      <vt:variant>
        <vt:lpwstr>sec_AggregatableProperties</vt:lpwstr>
      </vt:variant>
      <vt:variant>
        <vt:i4>5767271</vt:i4>
      </vt:variant>
      <vt:variant>
        <vt:i4>534</vt:i4>
      </vt:variant>
      <vt:variant>
        <vt:i4>0</vt:i4>
      </vt:variant>
      <vt:variant>
        <vt:i4>5</vt:i4>
      </vt:variant>
      <vt:variant>
        <vt:lpwstr/>
      </vt:variant>
      <vt:variant>
        <vt:lpwstr>sec_Definitions</vt:lpwstr>
      </vt:variant>
      <vt:variant>
        <vt:i4>1507356</vt:i4>
      </vt:variant>
      <vt:variant>
        <vt:i4>531</vt:i4>
      </vt:variant>
      <vt:variant>
        <vt:i4>0</vt:i4>
      </vt:variant>
      <vt:variant>
        <vt:i4>5</vt:i4>
      </vt:variant>
      <vt:variant>
        <vt:lpwstr/>
      </vt:variant>
      <vt:variant>
        <vt:lpwstr>ODataCSDL</vt:lpwstr>
      </vt:variant>
      <vt:variant>
        <vt:i4>2097161</vt:i4>
      </vt:variant>
      <vt:variant>
        <vt:i4>528</vt:i4>
      </vt:variant>
      <vt:variant>
        <vt:i4>0</vt:i4>
      </vt:variant>
      <vt:variant>
        <vt:i4>5</vt:i4>
      </vt:variant>
      <vt:variant>
        <vt:lpwstr/>
      </vt:variant>
      <vt:variant>
        <vt:lpwstr>sec_Overview</vt:lpwstr>
      </vt:variant>
      <vt:variant>
        <vt:i4>2490373</vt:i4>
      </vt:variant>
      <vt:variant>
        <vt:i4>522</vt:i4>
      </vt:variant>
      <vt:variant>
        <vt:i4>0</vt:i4>
      </vt:variant>
      <vt:variant>
        <vt:i4>5</vt:i4>
      </vt:variant>
      <vt:variant>
        <vt:lpwstr/>
      </vt:variant>
      <vt:variant>
        <vt:lpwstr>sec_TypographicalConventions</vt:lpwstr>
      </vt:variant>
      <vt:variant>
        <vt:i4>6160460</vt:i4>
      </vt:variant>
      <vt:variant>
        <vt:i4>519</vt:i4>
      </vt:variant>
      <vt:variant>
        <vt:i4>0</vt:i4>
      </vt:variant>
      <vt:variant>
        <vt:i4>5</vt:i4>
      </vt:variant>
      <vt:variant>
        <vt:lpwstr>http://msdn.microsoft.com/en-us/library/bb522495.aspx</vt:lpwstr>
      </vt:variant>
      <vt:variant>
        <vt:lpwstr/>
      </vt:variant>
      <vt:variant>
        <vt:i4>5308541</vt:i4>
      </vt:variant>
      <vt:variant>
        <vt:i4>516</vt:i4>
      </vt:variant>
      <vt:variant>
        <vt:i4>0</vt:i4>
      </vt:variant>
      <vt:variant>
        <vt:i4>5</vt:i4>
      </vt:variant>
      <vt:variant>
        <vt:lpwstr/>
      </vt:variant>
      <vt:variant>
        <vt:lpwstr>sec_NonNormativeReferences</vt:lpwstr>
      </vt:variant>
      <vt:variant>
        <vt:i4>4128807</vt:i4>
      </vt:variant>
      <vt:variant>
        <vt:i4>513</vt:i4>
      </vt:variant>
      <vt:variant>
        <vt:i4>0</vt:i4>
      </vt:variant>
      <vt:variant>
        <vt:i4>5</vt:i4>
      </vt:variant>
      <vt:variant>
        <vt:lpwstr>http://www.ietf.org/rfc/rfc2119.txt</vt:lpwstr>
      </vt:variant>
      <vt:variant>
        <vt:lpwstr/>
      </vt:variant>
      <vt:variant>
        <vt:i4>5701735</vt:i4>
      </vt:variant>
      <vt:variant>
        <vt:i4>510</vt:i4>
      </vt:variant>
      <vt:variant>
        <vt:i4>0</vt:i4>
      </vt:variant>
      <vt:variant>
        <vt:i4>5</vt:i4>
      </vt:variant>
      <vt:variant>
        <vt:lpwstr/>
      </vt:variant>
      <vt:variant>
        <vt:lpwstr>sec_NormativeReferences</vt:lpwstr>
      </vt:variant>
      <vt:variant>
        <vt:i4>6619168</vt:i4>
      </vt:variant>
      <vt:variant>
        <vt:i4>507</vt:i4>
      </vt:variant>
      <vt:variant>
        <vt:i4>0</vt:i4>
      </vt:variant>
      <vt:variant>
        <vt:i4>5</vt:i4>
      </vt:variant>
      <vt:variant>
        <vt:lpwstr/>
      </vt:variant>
      <vt:variant>
        <vt:lpwstr>rfc2119</vt:lpwstr>
      </vt:variant>
      <vt:variant>
        <vt:i4>5701759</vt:i4>
      </vt:variant>
      <vt:variant>
        <vt:i4>504</vt:i4>
      </vt:variant>
      <vt:variant>
        <vt:i4>0</vt:i4>
      </vt:variant>
      <vt:variant>
        <vt:i4>5</vt:i4>
      </vt:variant>
      <vt:variant>
        <vt:lpwstr/>
      </vt:variant>
      <vt:variant>
        <vt:lpwstr>sec_Terminology</vt:lpwstr>
      </vt:variant>
      <vt:variant>
        <vt:i4>2490380</vt:i4>
      </vt:variant>
      <vt:variant>
        <vt:i4>501</vt:i4>
      </vt:variant>
      <vt:variant>
        <vt:i4>0</vt:i4>
      </vt:variant>
      <vt:variant>
        <vt:i4>5</vt:i4>
      </vt:variant>
      <vt:variant>
        <vt:lpwstr/>
      </vt:variant>
      <vt:variant>
        <vt:lpwstr>sec_Introduction</vt:lpwstr>
      </vt:variant>
      <vt:variant>
        <vt:i4>1310771</vt:i4>
      </vt:variant>
      <vt:variant>
        <vt:i4>494</vt:i4>
      </vt:variant>
      <vt:variant>
        <vt:i4>0</vt:i4>
      </vt:variant>
      <vt:variant>
        <vt:i4>5</vt:i4>
      </vt:variant>
      <vt:variant>
        <vt:lpwstr/>
      </vt:variant>
      <vt:variant>
        <vt:lpwstr>_Toc492655092</vt:lpwstr>
      </vt:variant>
      <vt:variant>
        <vt:i4>1310771</vt:i4>
      </vt:variant>
      <vt:variant>
        <vt:i4>488</vt:i4>
      </vt:variant>
      <vt:variant>
        <vt:i4>0</vt:i4>
      </vt:variant>
      <vt:variant>
        <vt:i4>5</vt:i4>
      </vt:variant>
      <vt:variant>
        <vt:lpwstr/>
      </vt:variant>
      <vt:variant>
        <vt:lpwstr>_Toc492655091</vt:lpwstr>
      </vt:variant>
      <vt:variant>
        <vt:i4>1310771</vt:i4>
      </vt:variant>
      <vt:variant>
        <vt:i4>482</vt:i4>
      </vt:variant>
      <vt:variant>
        <vt:i4>0</vt:i4>
      </vt:variant>
      <vt:variant>
        <vt:i4>5</vt:i4>
      </vt:variant>
      <vt:variant>
        <vt:lpwstr/>
      </vt:variant>
      <vt:variant>
        <vt:lpwstr>_Toc492655090</vt:lpwstr>
      </vt:variant>
      <vt:variant>
        <vt:i4>1376307</vt:i4>
      </vt:variant>
      <vt:variant>
        <vt:i4>476</vt:i4>
      </vt:variant>
      <vt:variant>
        <vt:i4>0</vt:i4>
      </vt:variant>
      <vt:variant>
        <vt:i4>5</vt:i4>
      </vt:variant>
      <vt:variant>
        <vt:lpwstr/>
      </vt:variant>
      <vt:variant>
        <vt:lpwstr>_Toc492655089</vt:lpwstr>
      </vt:variant>
      <vt:variant>
        <vt:i4>1376307</vt:i4>
      </vt:variant>
      <vt:variant>
        <vt:i4>470</vt:i4>
      </vt:variant>
      <vt:variant>
        <vt:i4>0</vt:i4>
      </vt:variant>
      <vt:variant>
        <vt:i4>5</vt:i4>
      </vt:variant>
      <vt:variant>
        <vt:lpwstr/>
      </vt:variant>
      <vt:variant>
        <vt:lpwstr>_Toc492655088</vt:lpwstr>
      </vt:variant>
      <vt:variant>
        <vt:i4>1376307</vt:i4>
      </vt:variant>
      <vt:variant>
        <vt:i4>464</vt:i4>
      </vt:variant>
      <vt:variant>
        <vt:i4>0</vt:i4>
      </vt:variant>
      <vt:variant>
        <vt:i4>5</vt:i4>
      </vt:variant>
      <vt:variant>
        <vt:lpwstr/>
      </vt:variant>
      <vt:variant>
        <vt:lpwstr>_Toc492655087</vt:lpwstr>
      </vt:variant>
      <vt:variant>
        <vt:i4>1376307</vt:i4>
      </vt:variant>
      <vt:variant>
        <vt:i4>458</vt:i4>
      </vt:variant>
      <vt:variant>
        <vt:i4>0</vt:i4>
      </vt:variant>
      <vt:variant>
        <vt:i4>5</vt:i4>
      </vt:variant>
      <vt:variant>
        <vt:lpwstr/>
      </vt:variant>
      <vt:variant>
        <vt:lpwstr>_Toc492655086</vt:lpwstr>
      </vt:variant>
      <vt:variant>
        <vt:i4>1376307</vt:i4>
      </vt:variant>
      <vt:variant>
        <vt:i4>452</vt:i4>
      </vt:variant>
      <vt:variant>
        <vt:i4>0</vt:i4>
      </vt:variant>
      <vt:variant>
        <vt:i4>5</vt:i4>
      </vt:variant>
      <vt:variant>
        <vt:lpwstr/>
      </vt:variant>
      <vt:variant>
        <vt:lpwstr>_Toc492655085</vt:lpwstr>
      </vt:variant>
      <vt:variant>
        <vt:i4>1376307</vt:i4>
      </vt:variant>
      <vt:variant>
        <vt:i4>446</vt:i4>
      </vt:variant>
      <vt:variant>
        <vt:i4>0</vt:i4>
      </vt:variant>
      <vt:variant>
        <vt:i4>5</vt:i4>
      </vt:variant>
      <vt:variant>
        <vt:lpwstr/>
      </vt:variant>
      <vt:variant>
        <vt:lpwstr>_Toc492655084</vt:lpwstr>
      </vt:variant>
      <vt:variant>
        <vt:i4>1376307</vt:i4>
      </vt:variant>
      <vt:variant>
        <vt:i4>440</vt:i4>
      </vt:variant>
      <vt:variant>
        <vt:i4>0</vt:i4>
      </vt:variant>
      <vt:variant>
        <vt:i4>5</vt:i4>
      </vt:variant>
      <vt:variant>
        <vt:lpwstr/>
      </vt:variant>
      <vt:variant>
        <vt:lpwstr>_Toc492655083</vt:lpwstr>
      </vt:variant>
      <vt:variant>
        <vt:i4>1376307</vt:i4>
      </vt:variant>
      <vt:variant>
        <vt:i4>434</vt:i4>
      </vt:variant>
      <vt:variant>
        <vt:i4>0</vt:i4>
      </vt:variant>
      <vt:variant>
        <vt:i4>5</vt:i4>
      </vt:variant>
      <vt:variant>
        <vt:lpwstr/>
      </vt:variant>
      <vt:variant>
        <vt:lpwstr>_Toc492655082</vt:lpwstr>
      </vt:variant>
      <vt:variant>
        <vt:i4>1376307</vt:i4>
      </vt:variant>
      <vt:variant>
        <vt:i4>428</vt:i4>
      </vt:variant>
      <vt:variant>
        <vt:i4>0</vt:i4>
      </vt:variant>
      <vt:variant>
        <vt:i4>5</vt:i4>
      </vt:variant>
      <vt:variant>
        <vt:lpwstr/>
      </vt:variant>
      <vt:variant>
        <vt:lpwstr>_Toc492655081</vt:lpwstr>
      </vt:variant>
      <vt:variant>
        <vt:i4>1376307</vt:i4>
      </vt:variant>
      <vt:variant>
        <vt:i4>422</vt:i4>
      </vt:variant>
      <vt:variant>
        <vt:i4>0</vt:i4>
      </vt:variant>
      <vt:variant>
        <vt:i4>5</vt:i4>
      </vt:variant>
      <vt:variant>
        <vt:lpwstr/>
      </vt:variant>
      <vt:variant>
        <vt:lpwstr>_Toc492655080</vt:lpwstr>
      </vt:variant>
      <vt:variant>
        <vt:i4>1703987</vt:i4>
      </vt:variant>
      <vt:variant>
        <vt:i4>416</vt:i4>
      </vt:variant>
      <vt:variant>
        <vt:i4>0</vt:i4>
      </vt:variant>
      <vt:variant>
        <vt:i4>5</vt:i4>
      </vt:variant>
      <vt:variant>
        <vt:lpwstr/>
      </vt:variant>
      <vt:variant>
        <vt:lpwstr>_Toc492655079</vt:lpwstr>
      </vt:variant>
      <vt:variant>
        <vt:i4>1703987</vt:i4>
      </vt:variant>
      <vt:variant>
        <vt:i4>410</vt:i4>
      </vt:variant>
      <vt:variant>
        <vt:i4>0</vt:i4>
      </vt:variant>
      <vt:variant>
        <vt:i4>5</vt:i4>
      </vt:variant>
      <vt:variant>
        <vt:lpwstr/>
      </vt:variant>
      <vt:variant>
        <vt:lpwstr>_Toc492655078</vt:lpwstr>
      </vt:variant>
      <vt:variant>
        <vt:i4>1703987</vt:i4>
      </vt:variant>
      <vt:variant>
        <vt:i4>404</vt:i4>
      </vt:variant>
      <vt:variant>
        <vt:i4>0</vt:i4>
      </vt:variant>
      <vt:variant>
        <vt:i4>5</vt:i4>
      </vt:variant>
      <vt:variant>
        <vt:lpwstr/>
      </vt:variant>
      <vt:variant>
        <vt:lpwstr>_Toc492655077</vt:lpwstr>
      </vt:variant>
      <vt:variant>
        <vt:i4>1703987</vt:i4>
      </vt:variant>
      <vt:variant>
        <vt:i4>398</vt:i4>
      </vt:variant>
      <vt:variant>
        <vt:i4>0</vt:i4>
      </vt:variant>
      <vt:variant>
        <vt:i4>5</vt:i4>
      </vt:variant>
      <vt:variant>
        <vt:lpwstr/>
      </vt:variant>
      <vt:variant>
        <vt:lpwstr>_Toc492655076</vt:lpwstr>
      </vt:variant>
      <vt:variant>
        <vt:i4>1703987</vt:i4>
      </vt:variant>
      <vt:variant>
        <vt:i4>392</vt:i4>
      </vt:variant>
      <vt:variant>
        <vt:i4>0</vt:i4>
      </vt:variant>
      <vt:variant>
        <vt:i4>5</vt:i4>
      </vt:variant>
      <vt:variant>
        <vt:lpwstr/>
      </vt:variant>
      <vt:variant>
        <vt:lpwstr>_Toc492655075</vt:lpwstr>
      </vt:variant>
      <vt:variant>
        <vt:i4>1703987</vt:i4>
      </vt:variant>
      <vt:variant>
        <vt:i4>386</vt:i4>
      </vt:variant>
      <vt:variant>
        <vt:i4>0</vt:i4>
      </vt:variant>
      <vt:variant>
        <vt:i4>5</vt:i4>
      </vt:variant>
      <vt:variant>
        <vt:lpwstr/>
      </vt:variant>
      <vt:variant>
        <vt:lpwstr>_Toc492655074</vt:lpwstr>
      </vt:variant>
      <vt:variant>
        <vt:i4>1703987</vt:i4>
      </vt:variant>
      <vt:variant>
        <vt:i4>380</vt:i4>
      </vt:variant>
      <vt:variant>
        <vt:i4>0</vt:i4>
      </vt:variant>
      <vt:variant>
        <vt:i4>5</vt:i4>
      </vt:variant>
      <vt:variant>
        <vt:lpwstr/>
      </vt:variant>
      <vt:variant>
        <vt:lpwstr>_Toc492655073</vt:lpwstr>
      </vt:variant>
      <vt:variant>
        <vt:i4>1703987</vt:i4>
      </vt:variant>
      <vt:variant>
        <vt:i4>374</vt:i4>
      </vt:variant>
      <vt:variant>
        <vt:i4>0</vt:i4>
      </vt:variant>
      <vt:variant>
        <vt:i4>5</vt:i4>
      </vt:variant>
      <vt:variant>
        <vt:lpwstr/>
      </vt:variant>
      <vt:variant>
        <vt:lpwstr>_Toc492655072</vt:lpwstr>
      </vt:variant>
      <vt:variant>
        <vt:i4>1703987</vt:i4>
      </vt:variant>
      <vt:variant>
        <vt:i4>368</vt:i4>
      </vt:variant>
      <vt:variant>
        <vt:i4>0</vt:i4>
      </vt:variant>
      <vt:variant>
        <vt:i4>5</vt:i4>
      </vt:variant>
      <vt:variant>
        <vt:lpwstr/>
      </vt:variant>
      <vt:variant>
        <vt:lpwstr>_Toc492655071</vt:lpwstr>
      </vt:variant>
      <vt:variant>
        <vt:i4>1703987</vt:i4>
      </vt:variant>
      <vt:variant>
        <vt:i4>362</vt:i4>
      </vt:variant>
      <vt:variant>
        <vt:i4>0</vt:i4>
      </vt:variant>
      <vt:variant>
        <vt:i4>5</vt:i4>
      </vt:variant>
      <vt:variant>
        <vt:lpwstr/>
      </vt:variant>
      <vt:variant>
        <vt:lpwstr>_Toc492655070</vt:lpwstr>
      </vt:variant>
      <vt:variant>
        <vt:i4>1769523</vt:i4>
      </vt:variant>
      <vt:variant>
        <vt:i4>356</vt:i4>
      </vt:variant>
      <vt:variant>
        <vt:i4>0</vt:i4>
      </vt:variant>
      <vt:variant>
        <vt:i4>5</vt:i4>
      </vt:variant>
      <vt:variant>
        <vt:lpwstr/>
      </vt:variant>
      <vt:variant>
        <vt:lpwstr>_Toc492655069</vt:lpwstr>
      </vt:variant>
      <vt:variant>
        <vt:i4>1769523</vt:i4>
      </vt:variant>
      <vt:variant>
        <vt:i4>350</vt:i4>
      </vt:variant>
      <vt:variant>
        <vt:i4>0</vt:i4>
      </vt:variant>
      <vt:variant>
        <vt:i4>5</vt:i4>
      </vt:variant>
      <vt:variant>
        <vt:lpwstr/>
      </vt:variant>
      <vt:variant>
        <vt:lpwstr>_Toc492655068</vt:lpwstr>
      </vt:variant>
      <vt:variant>
        <vt:i4>1769523</vt:i4>
      </vt:variant>
      <vt:variant>
        <vt:i4>344</vt:i4>
      </vt:variant>
      <vt:variant>
        <vt:i4>0</vt:i4>
      </vt:variant>
      <vt:variant>
        <vt:i4>5</vt:i4>
      </vt:variant>
      <vt:variant>
        <vt:lpwstr/>
      </vt:variant>
      <vt:variant>
        <vt:lpwstr>_Toc492655067</vt:lpwstr>
      </vt:variant>
      <vt:variant>
        <vt:i4>1769523</vt:i4>
      </vt:variant>
      <vt:variant>
        <vt:i4>338</vt:i4>
      </vt:variant>
      <vt:variant>
        <vt:i4>0</vt:i4>
      </vt:variant>
      <vt:variant>
        <vt:i4>5</vt:i4>
      </vt:variant>
      <vt:variant>
        <vt:lpwstr/>
      </vt:variant>
      <vt:variant>
        <vt:lpwstr>_Toc492655066</vt:lpwstr>
      </vt:variant>
      <vt:variant>
        <vt:i4>1769523</vt:i4>
      </vt:variant>
      <vt:variant>
        <vt:i4>332</vt:i4>
      </vt:variant>
      <vt:variant>
        <vt:i4>0</vt:i4>
      </vt:variant>
      <vt:variant>
        <vt:i4>5</vt:i4>
      </vt:variant>
      <vt:variant>
        <vt:lpwstr/>
      </vt:variant>
      <vt:variant>
        <vt:lpwstr>_Toc492655065</vt:lpwstr>
      </vt:variant>
      <vt:variant>
        <vt:i4>1769523</vt:i4>
      </vt:variant>
      <vt:variant>
        <vt:i4>326</vt:i4>
      </vt:variant>
      <vt:variant>
        <vt:i4>0</vt:i4>
      </vt:variant>
      <vt:variant>
        <vt:i4>5</vt:i4>
      </vt:variant>
      <vt:variant>
        <vt:lpwstr/>
      </vt:variant>
      <vt:variant>
        <vt:lpwstr>_Toc492655064</vt:lpwstr>
      </vt:variant>
      <vt:variant>
        <vt:i4>1769523</vt:i4>
      </vt:variant>
      <vt:variant>
        <vt:i4>320</vt:i4>
      </vt:variant>
      <vt:variant>
        <vt:i4>0</vt:i4>
      </vt:variant>
      <vt:variant>
        <vt:i4>5</vt:i4>
      </vt:variant>
      <vt:variant>
        <vt:lpwstr/>
      </vt:variant>
      <vt:variant>
        <vt:lpwstr>_Toc492655063</vt:lpwstr>
      </vt:variant>
      <vt:variant>
        <vt:i4>1769523</vt:i4>
      </vt:variant>
      <vt:variant>
        <vt:i4>314</vt:i4>
      </vt:variant>
      <vt:variant>
        <vt:i4>0</vt:i4>
      </vt:variant>
      <vt:variant>
        <vt:i4>5</vt:i4>
      </vt:variant>
      <vt:variant>
        <vt:lpwstr/>
      </vt:variant>
      <vt:variant>
        <vt:lpwstr>_Toc492655062</vt:lpwstr>
      </vt:variant>
      <vt:variant>
        <vt:i4>1769523</vt:i4>
      </vt:variant>
      <vt:variant>
        <vt:i4>308</vt:i4>
      </vt:variant>
      <vt:variant>
        <vt:i4>0</vt:i4>
      </vt:variant>
      <vt:variant>
        <vt:i4>5</vt:i4>
      </vt:variant>
      <vt:variant>
        <vt:lpwstr/>
      </vt:variant>
      <vt:variant>
        <vt:lpwstr>_Toc492655061</vt:lpwstr>
      </vt:variant>
      <vt:variant>
        <vt:i4>1769523</vt:i4>
      </vt:variant>
      <vt:variant>
        <vt:i4>302</vt:i4>
      </vt:variant>
      <vt:variant>
        <vt:i4>0</vt:i4>
      </vt:variant>
      <vt:variant>
        <vt:i4>5</vt:i4>
      </vt:variant>
      <vt:variant>
        <vt:lpwstr/>
      </vt:variant>
      <vt:variant>
        <vt:lpwstr>_Toc492655060</vt:lpwstr>
      </vt:variant>
      <vt:variant>
        <vt:i4>1572915</vt:i4>
      </vt:variant>
      <vt:variant>
        <vt:i4>296</vt:i4>
      </vt:variant>
      <vt:variant>
        <vt:i4>0</vt:i4>
      </vt:variant>
      <vt:variant>
        <vt:i4>5</vt:i4>
      </vt:variant>
      <vt:variant>
        <vt:lpwstr/>
      </vt:variant>
      <vt:variant>
        <vt:lpwstr>_Toc492655059</vt:lpwstr>
      </vt:variant>
      <vt:variant>
        <vt:i4>1572915</vt:i4>
      </vt:variant>
      <vt:variant>
        <vt:i4>290</vt:i4>
      </vt:variant>
      <vt:variant>
        <vt:i4>0</vt:i4>
      </vt:variant>
      <vt:variant>
        <vt:i4>5</vt:i4>
      </vt:variant>
      <vt:variant>
        <vt:lpwstr/>
      </vt:variant>
      <vt:variant>
        <vt:lpwstr>_Toc492655058</vt:lpwstr>
      </vt:variant>
      <vt:variant>
        <vt:i4>1572915</vt:i4>
      </vt:variant>
      <vt:variant>
        <vt:i4>284</vt:i4>
      </vt:variant>
      <vt:variant>
        <vt:i4>0</vt:i4>
      </vt:variant>
      <vt:variant>
        <vt:i4>5</vt:i4>
      </vt:variant>
      <vt:variant>
        <vt:lpwstr/>
      </vt:variant>
      <vt:variant>
        <vt:lpwstr>_Toc492655057</vt:lpwstr>
      </vt:variant>
      <vt:variant>
        <vt:i4>1572915</vt:i4>
      </vt:variant>
      <vt:variant>
        <vt:i4>278</vt:i4>
      </vt:variant>
      <vt:variant>
        <vt:i4>0</vt:i4>
      </vt:variant>
      <vt:variant>
        <vt:i4>5</vt:i4>
      </vt:variant>
      <vt:variant>
        <vt:lpwstr/>
      </vt:variant>
      <vt:variant>
        <vt:lpwstr>_Toc492655056</vt:lpwstr>
      </vt:variant>
      <vt:variant>
        <vt:i4>1572915</vt:i4>
      </vt:variant>
      <vt:variant>
        <vt:i4>272</vt:i4>
      </vt:variant>
      <vt:variant>
        <vt:i4>0</vt:i4>
      </vt:variant>
      <vt:variant>
        <vt:i4>5</vt:i4>
      </vt:variant>
      <vt:variant>
        <vt:lpwstr/>
      </vt:variant>
      <vt:variant>
        <vt:lpwstr>_Toc492655055</vt:lpwstr>
      </vt:variant>
      <vt:variant>
        <vt:i4>1572915</vt:i4>
      </vt:variant>
      <vt:variant>
        <vt:i4>266</vt:i4>
      </vt:variant>
      <vt:variant>
        <vt:i4>0</vt:i4>
      </vt:variant>
      <vt:variant>
        <vt:i4>5</vt:i4>
      </vt:variant>
      <vt:variant>
        <vt:lpwstr/>
      </vt:variant>
      <vt:variant>
        <vt:lpwstr>_Toc492655054</vt:lpwstr>
      </vt:variant>
      <vt:variant>
        <vt:i4>1572915</vt:i4>
      </vt:variant>
      <vt:variant>
        <vt:i4>260</vt:i4>
      </vt:variant>
      <vt:variant>
        <vt:i4>0</vt:i4>
      </vt:variant>
      <vt:variant>
        <vt:i4>5</vt:i4>
      </vt:variant>
      <vt:variant>
        <vt:lpwstr/>
      </vt:variant>
      <vt:variant>
        <vt:lpwstr>_Toc492655053</vt:lpwstr>
      </vt:variant>
      <vt:variant>
        <vt:i4>1572915</vt:i4>
      </vt:variant>
      <vt:variant>
        <vt:i4>254</vt:i4>
      </vt:variant>
      <vt:variant>
        <vt:i4>0</vt:i4>
      </vt:variant>
      <vt:variant>
        <vt:i4>5</vt:i4>
      </vt:variant>
      <vt:variant>
        <vt:lpwstr/>
      </vt:variant>
      <vt:variant>
        <vt:lpwstr>_Toc492655052</vt:lpwstr>
      </vt:variant>
      <vt:variant>
        <vt:i4>1572915</vt:i4>
      </vt:variant>
      <vt:variant>
        <vt:i4>248</vt:i4>
      </vt:variant>
      <vt:variant>
        <vt:i4>0</vt:i4>
      </vt:variant>
      <vt:variant>
        <vt:i4>5</vt:i4>
      </vt:variant>
      <vt:variant>
        <vt:lpwstr/>
      </vt:variant>
      <vt:variant>
        <vt:lpwstr>_Toc492655051</vt:lpwstr>
      </vt:variant>
      <vt:variant>
        <vt:i4>1572915</vt:i4>
      </vt:variant>
      <vt:variant>
        <vt:i4>242</vt:i4>
      </vt:variant>
      <vt:variant>
        <vt:i4>0</vt:i4>
      </vt:variant>
      <vt:variant>
        <vt:i4>5</vt:i4>
      </vt:variant>
      <vt:variant>
        <vt:lpwstr/>
      </vt:variant>
      <vt:variant>
        <vt:lpwstr>_Toc492655050</vt:lpwstr>
      </vt:variant>
      <vt:variant>
        <vt:i4>1638451</vt:i4>
      </vt:variant>
      <vt:variant>
        <vt:i4>236</vt:i4>
      </vt:variant>
      <vt:variant>
        <vt:i4>0</vt:i4>
      </vt:variant>
      <vt:variant>
        <vt:i4>5</vt:i4>
      </vt:variant>
      <vt:variant>
        <vt:lpwstr/>
      </vt:variant>
      <vt:variant>
        <vt:lpwstr>_Toc492655049</vt:lpwstr>
      </vt:variant>
      <vt:variant>
        <vt:i4>1638451</vt:i4>
      </vt:variant>
      <vt:variant>
        <vt:i4>230</vt:i4>
      </vt:variant>
      <vt:variant>
        <vt:i4>0</vt:i4>
      </vt:variant>
      <vt:variant>
        <vt:i4>5</vt:i4>
      </vt:variant>
      <vt:variant>
        <vt:lpwstr/>
      </vt:variant>
      <vt:variant>
        <vt:lpwstr>_Toc492655048</vt:lpwstr>
      </vt:variant>
      <vt:variant>
        <vt:i4>1638451</vt:i4>
      </vt:variant>
      <vt:variant>
        <vt:i4>224</vt:i4>
      </vt:variant>
      <vt:variant>
        <vt:i4>0</vt:i4>
      </vt:variant>
      <vt:variant>
        <vt:i4>5</vt:i4>
      </vt:variant>
      <vt:variant>
        <vt:lpwstr/>
      </vt:variant>
      <vt:variant>
        <vt:lpwstr>_Toc492655047</vt:lpwstr>
      </vt:variant>
      <vt:variant>
        <vt:i4>1638451</vt:i4>
      </vt:variant>
      <vt:variant>
        <vt:i4>218</vt:i4>
      </vt:variant>
      <vt:variant>
        <vt:i4>0</vt:i4>
      </vt:variant>
      <vt:variant>
        <vt:i4>5</vt:i4>
      </vt:variant>
      <vt:variant>
        <vt:lpwstr/>
      </vt:variant>
      <vt:variant>
        <vt:lpwstr>_Toc492655046</vt:lpwstr>
      </vt:variant>
      <vt:variant>
        <vt:i4>1638451</vt:i4>
      </vt:variant>
      <vt:variant>
        <vt:i4>212</vt:i4>
      </vt:variant>
      <vt:variant>
        <vt:i4>0</vt:i4>
      </vt:variant>
      <vt:variant>
        <vt:i4>5</vt:i4>
      </vt:variant>
      <vt:variant>
        <vt:lpwstr/>
      </vt:variant>
      <vt:variant>
        <vt:lpwstr>_Toc492655045</vt:lpwstr>
      </vt:variant>
      <vt:variant>
        <vt:i4>1638451</vt:i4>
      </vt:variant>
      <vt:variant>
        <vt:i4>206</vt:i4>
      </vt:variant>
      <vt:variant>
        <vt:i4>0</vt:i4>
      </vt:variant>
      <vt:variant>
        <vt:i4>5</vt:i4>
      </vt:variant>
      <vt:variant>
        <vt:lpwstr/>
      </vt:variant>
      <vt:variant>
        <vt:lpwstr>_Toc492655044</vt:lpwstr>
      </vt:variant>
      <vt:variant>
        <vt:i4>1638451</vt:i4>
      </vt:variant>
      <vt:variant>
        <vt:i4>200</vt:i4>
      </vt:variant>
      <vt:variant>
        <vt:i4>0</vt:i4>
      </vt:variant>
      <vt:variant>
        <vt:i4>5</vt:i4>
      </vt:variant>
      <vt:variant>
        <vt:lpwstr/>
      </vt:variant>
      <vt:variant>
        <vt:lpwstr>_Toc492655043</vt:lpwstr>
      </vt:variant>
      <vt:variant>
        <vt:i4>1638451</vt:i4>
      </vt:variant>
      <vt:variant>
        <vt:i4>194</vt:i4>
      </vt:variant>
      <vt:variant>
        <vt:i4>0</vt:i4>
      </vt:variant>
      <vt:variant>
        <vt:i4>5</vt:i4>
      </vt:variant>
      <vt:variant>
        <vt:lpwstr/>
      </vt:variant>
      <vt:variant>
        <vt:lpwstr>_Toc492655042</vt:lpwstr>
      </vt:variant>
      <vt:variant>
        <vt:i4>1638451</vt:i4>
      </vt:variant>
      <vt:variant>
        <vt:i4>188</vt:i4>
      </vt:variant>
      <vt:variant>
        <vt:i4>0</vt:i4>
      </vt:variant>
      <vt:variant>
        <vt:i4>5</vt:i4>
      </vt:variant>
      <vt:variant>
        <vt:lpwstr/>
      </vt:variant>
      <vt:variant>
        <vt:lpwstr>_Toc492655041</vt:lpwstr>
      </vt:variant>
      <vt:variant>
        <vt:i4>1638451</vt:i4>
      </vt:variant>
      <vt:variant>
        <vt:i4>182</vt:i4>
      </vt:variant>
      <vt:variant>
        <vt:i4>0</vt:i4>
      </vt:variant>
      <vt:variant>
        <vt:i4>5</vt:i4>
      </vt:variant>
      <vt:variant>
        <vt:lpwstr/>
      </vt:variant>
      <vt:variant>
        <vt:lpwstr>_Toc492655040</vt:lpwstr>
      </vt:variant>
      <vt:variant>
        <vt:i4>1966131</vt:i4>
      </vt:variant>
      <vt:variant>
        <vt:i4>176</vt:i4>
      </vt:variant>
      <vt:variant>
        <vt:i4>0</vt:i4>
      </vt:variant>
      <vt:variant>
        <vt:i4>5</vt:i4>
      </vt:variant>
      <vt:variant>
        <vt:lpwstr/>
      </vt:variant>
      <vt:variant>
        <vt:lpwstr>_Toc492655039</vt:lpwstr>
      </vt:variant>
      <vt:variant>
        <vt:i4>1966131</vt:i4>
      </vt:variant>
      <vt:variant>
        <vt:i4>170</vt:i4>
      </vt:variant>
      <vt:variant>
        <vt:i4>0</vt:i4>
      </vt:variant>
      <vt:variant>
        <vt:i4>5</vt:i4>
      </vt:variant>
      <vt:variant>
        <vt:lpwstr/>
      </vt:variant>
      <vt:variant>
        <vt:lpwstr>_Toc492655038</vt:lpwstr>
      </vt:variant>
      <vt:variant>
        <vt:i4>1966131</vt:i4>
      </vt:variant>
      <vt:variant>
        <vt:i4>164</vt:i4>
      </vt:variant>
      <vt:variant>
        <vt:i4>0</vt:i4>
      </vt:variant>
      <vt:variant>
        <vt:i4>5</vt:i4>
      </vt:variant>
      <vt:variant>
        <vt:lpwstr/>
      </vt:variant>
      <vt:variant>
        <vt:lpwstr>_Toc492655037</vt:lpwstr>
      </vt:variant>
      <vt:variant>
        <vt:i4>1966131</vt:i4>
      </vt:variant>
      <vt:variant>
        <vt:i4>158</vt:i4>
      </vt:variant>
      <vt:variant>
        <vt:i4>0</vt:i4>
      </vt:variant>
      <vt:variant>
        <vt:i4>5</vt:i4>
      </vt:variant>
      <vt:variant>
        <vt:lpwstr/>
      </vt:variant>
      <vt:variant>
        <vt:lpwstr>_Toc492655036</vt:lpwstr>
      </vt:variant>
      <vt:variant>
        <vt:i4>1966131</vt:i4>
      </vt:variant>
      <vt:variant>
        <vt:i4>152</vt:i4>
      </vt:variant>
      <vt:variant>
        <vt:i4>0</vt:i4>
      </vt:variant>
      <vt:variant>
        <vt:i4>5</vt:i4>
      </vt:variant>
      <vt:variant>
        <vt:lpwstr/>
      </vt:variant>
      <vt:variant>
        <vt:lpwstr>_Toc492655035</vt:lpwstr>
      </vt:variant>
      <vt:variant>
        <vt:i4>1966131</vt:i4>
      </vt:variant>
      <vt:variant>
        <vt:i4>146</vt:i4>
      </vt:variant>
      <vt:variant>
        <vt:i4>0</vt:i4>
      </vt:variant>
      <vt:variant>
        <vt:i4>5</vt:i4>
      </vt:variant>
      <vt:variant>
        <vt:lpwstr/>
      </vt:variant>
      <vt:variant>
        <vt:lpwstr>_Toc492655034</vt:lpwstr>
      </vt:variant>
      <vt:variant>
        <vt:i4>1966131</vt:i4>
      </vt:variant>
      <vt:variant>
        <vt:i4>140</vt:i4>
      </vt:variant>
      <vt:variant>
        <vt:i4>0</vt:i4>
      </vt:variant>
      <vt:variant>
        <vt:i4>5</vt:i4>
      </vt:variant>
      <vt:variant>
        <vt:lpwstr/>
      </vt:variant>
      <vt:variant>
        <vt:lpwstr>_Toc492655033</vt:lpwstr>
      </vt:variant>
      <vt:variant>
        <vt:i4>1966131</vt:i4>
      </vt:variant>
      <vt:variant>
        <vt:i4>134</vt:i4>
      </vt:variant>
      <vt:variant>
        <vt:i4>0</vt:i4>
      </vt:variant>
      <vt:variant>
        <vt:i4>5</vt:i4>
      </vt:variant>
      <vt:variant>
        <vt:lpwstr/>
      </vt:variant>
      <vt:variant>
        <vt:lpwstr>_Toc492655032</vt:lpwstr>
      </vt:variant>
      <vt:variant>
        <vt:i4>1966131</vt:i4>
      </vt:variant>
      <vt:variant>
        <vt:i4>128</vt:i4>
      </vt:variant>
      <vt:variant>
        <vt:i4>0</vt:i4>
      </vt:variant>
      <vt:variant>
        <vt:i4>5</vt:i4>
      </vt:variant>
      <vt:variant>
        <vt:lpwstr/>
      </vt:variant>
      <vt:variant>
        <vt:lpwstr>_Toc492655031</vt:lpwstr>
      </vt:variant>
      <vt:variant>
        <vt:i4>1966131</vt:i4>
      </vt:variant>
      <vt:variant>
        <vt:i4>122</vt:i4>
      </vt:variant>
      <vt:variant>
        <vt:i4>0</vt:i4>
      </vt:variant>
      <vt:variant>
        <vt:i4>5</vt:i4>
      </vt:variant>
      <vt:variant>
        <vt:lpwstr/>
      </vt:variant>
      <vt:variant>
        <vt:lpwstr>_Toc492655030</vt:lpwstr>
      </vt:variant>
      <vt:variant>
        <vt:i4>2031667</vt:i4>
      </vt:variant>
      <vt:variant>
        <vt:i4>116</vt:i4>
      </vt:variant>
      <vt:variant>
        <vt:i4>0</vt:i4>
      </vt:variant>
      <vt:variant>
        <vt:i4>5</vt:i4>
      </vt:variant>
      <vt:variant>
        <vt:lpwstr/>
      </vt:variant>
      <vt:variant>
        <vt:lpwstr>_Toc492655029</vt:lpwstr>
      </vt:variant>
      <vt:variant>
        <vt:i4>2031667</vt:i4>
      </vt:variant>
      <vt:variant>
        <vt:i4>110</vt:i4>
      </vt:variant>
      <vt:variant>
        <vt:i4>0</vt:i4>
      </vt:variant>
      <vt:variant>
        <vt:i4>5</vt:i4>
      </vt:variant>
      <vt:variant>
        <vt:lpwstr/>
      </vt:variant>
      <vt:variant>
        <vt:lpwstr>_Toc492655028</vt:lpwstr>
      </vt:variant>
      <vt:variant>
        <vt:i4>2031667</vt:i4>
      </vt:variant>
      <vt:variant>
        <vt:i4>104</vt:i4>
      </vt:variant>
      <vt:variant>
        <vt:i4>0</vt:i4>
      </vt:variant>
      <vt:variant>
        <vt:i4>5</vt:i4>
      </vt:variant>
      <vt:variant>
        <vt:lpwstr/>
      </vt:variant>
      <vt:variant>
        <vt:lpwstr>_Toc492655027</vt:lpwstr>
      </vt:variant>
      <vt:variant>
        <vt:i4>2031667</vt:i4>
      </vt:variant>
      <vt:variant>
        <vt:i4>98</vt:i4>
      </vt:variant>
      <vt:variant>
        <vt:i4>0</vt:i4>
      </vt:variant>
      <vt:variant>
        <vt:i4>5</vt:i4>
      </vt:variant>
      <vt:variant>
        <vt:lpwstr/>
      </vt:variant>
      <vt:variant>
        <vt:lpwstr>_Toc492655026</vt:lpwstr>
      </vt:variant>
      <vt:variant>
        <vt:i4>2031667</vt:i4>
      </vt:variant>
      <vt:variant>
        <vt:i4>92</vt:i4>
      </vt:variant>
      <vt:variant>
        <vt:i4>0</vt:i4>
      </vt:variant>
      <vt:variant>
        <vt:i4>5</vt:i4>
      </vt:variant>
      <vt:variant>
        <vt:lpwstr/>
      </vt:variant>
      <vt:variant>
        <vt:lpwstr>_Toc492655025</vt:lpwstr>
      </vt:variant>
      <vt:variant>
        <vt:i4>2031667</vt:i4>
      </vt:variant>
      <vt:variant>
        <vt:i4>86</vt:i4>
      </vt:variant>
      <vt:variant>
        <vt:i4>0</vt:i4>
      </vt:variant>
      <vt:variant>
        <vt:i4>5</vt:i4>
      </vt:variant>
      <vt:variant>
        <vt:lpwstr/>
      </vt:variant>
      <vt:variant>
        <vt:lpwstr>_Toc492655024</vt:lpwstr>
      </vt:variant>
      <vt:variant>
        <vt:i4>2031667</vt:i4>
      </vt:variant>
      <vt:variant>
        <vt:i4>80</vt:i4>
      </vt:variant>
      <vt:variant>
        <vt:i4>0</vt:i4>
      </vt:variant>
      <vt:variant>
        <vt:i4>5</vt:i4>
      </vt:variant>
      <vt:variant>
        <vt:lpwstr/>
      </vt:variant>
      <vt:variant>
        <vt:lpwstr>_Toc492655023</vt:lpwstr>
      </vt:variant>
      <vt:variant>
        <vt:i4>1638493</vt:i4>
      </vt:variant>
      <vt:variant>
        <vt:i4>75</vt:i4>
      </vt:variant>
      <vt:variant>
        <vt:i4>0</vt:i4>
      </vt:variant>
      <vt:variant>
        <vt:i4>5</vt:i4>
      </vt:variant>
      <vt:variant>
        <vt:lpwstr>http://www.oasis-open.org/policies-guidelines/ipr</vt:lpwstr>
      </vt:variant>
      <vt:variant>
        <vt:lpwstr/>
      </vt:variant>
      <vt:variant>
        <vt:i4>3735678</vt:i4>
      </vt:variant>
      <vt:variant>
        <vt:i4>72</vt:i4>
      </vt:variant>
      <vt:variant>
        <vt:i4>0</vt:i4>
      </vt:variant>
      <vt:variant>
        <vt:i4>5</vt:i4>
      </vt:variant>
      <vt:variant>
        <vt:lpwstr>http://www.oasis-open.org/committees/process.php</vt:lpwstr>
      </vt:variant>
      <vt:variant>
        <vt:lpwstr>standApprovProcess</vt:lpwstr>
      </vt:variant>
      <vt:variant>
        <vt:i4>3539068</vt:i4>
      </vt:variant>
      <vt:variant>
        <vt:i4>69</vt:i4>
      </vt:variant>
      <vt:variant>
        <vt:i4>0</vt:i4>
      </vt:variant>
      <vt:variant>
        <vt:i4>5</vt:i4>
      </vt:variant>
      <vt:variant>
        <vt:lpwstr>http://www.oasis-open.org/committees/process.php</vt:lpwstr>
      </vt:variant>
      <vt:variant>
        <vt:lpwstr>committeeDraft</vt:lpwstr>
      </vt:variant>
      <vt:variant>
        <vt:i4>4915221</vt:i4>
      </vt:variant>
      <vt:variant>
        <vt:i4>66</vt:i4>
      </vt:variant>
      <vt:variant>
        <vt:i4>0</vt:i4>
      </vt:variant>
      <vt:variant>
        <vt:i4>5</vt:i4>
      </vt:variant>
      <vt:variant>
        <vt:lpwstr>http://www.oasis-open.org/committees/process.php</vt:lpwstr>
      </vt:variant>
      <vt:variant>
        <vt:lpwstr>dWorkingDraft</vt:lpwstr>
      </vt:variant>
      <vt:variant>
        <vt:i4>2031619</vt:i4>
      </vt:variant>
      <vt:variant>
        <vt:i4>63</vt:i4>
      </vt:variant>
      <vt:variant>
        <vt:i4>0</vt:i4>
      </vt:variant>
      <vt:variant>
        <vt:i4>5</vt:i4>
      </vt:variant>
      <vt:variant>
        <vt:lpwstr>https://tools.oasis-open.org/version-control/browse/wsvn/odata/trunk/spec/vocabularies/Org.OData.Measures.V1.xml</vt:lpwstr>
      </vt:variant>
      <vt:variant>
        <vt:lpwstr/>
      </vt:variant>
      <vt:variant>
        <vt:i4>1179678</vt:i4>
      </vt:variant>
      <vt:variant>
        <vt:i4>60</vt:i4>
      </vt:variant>
      <vt:variant>
        <vt:i4>0</vt:i4>
      </vt:variant>
      <vt:variant>
        <vt:i4>5</vt:i4>
      </vt:variant>
      <vt:variant>
        <vt:lpwstr>https://tools.oasis-open.org/version-control/browse/wsvn/odata/trunk/spec/vocabularies/Org.OData.Core.V1.xml</vt:lpwstr>
      </vt:variant>
      <vt:variant>
        <vt:lpwstr/>
      </vt:variant>
      <vt:variant>
        <vt:i4>7340133</vt:i4>
      </vt:variant>
      <vt:variant>
        <vt:i4>57</vt:i4>
      </vt:variant>
      <vt:variant>
        <vt:i4>0</vt:i4>
      </vt:variant>
      <vt:variant>
        <vt:i4>5</vt:i4>
      </vt:variant>
      <vt:variant>
        <vt:lpwstr>https://tools.oasis-open.org/version-control/browse/wsvn/odata/trunk/spec/ABNF/odata-abnf-testcases.xml</vt:lpwstr>
      </vt:variant>
      <vt:variant>
        <vt:lpwstr/>
      </vt:variant>
      <vt:variant>
        <vt:i4>4259845</vt:i4>
      </vt:variant>
      <vt:variant>
        <vt:i4>54</vt:i4>
      </vt:variant>
      <vt:variant>
        <vt:i4>0</vt:i4>
      </vt:variant>
      <vt:variant>
        <vt:i4>5</vt:i4>
      </vt:variant>
      <vt:variant>
        <vt:lpwstr>https://tools.oasis-open.org/version-control/browse/wsvn/odata/trunk/spec/ABNF/odata-abnf-construction-rules.txt</vt:lpwstr>
      </vt:variant>
      <vt:variant>
        <vt:lpwstr/>
      </vt:variant>
      <vt:variant>
        <vt:i4>3670063</vt:i4>
      </vt:variant>
      <vt:variant>
        <vt:i4>51</vt:i4>
      </vt:variant>
      <vt:variant>
        <vt:i4>0</vt:i4>
      </vt:variant>
      <vt:variant>
        <vt:i4>5</vt:i4>
      </vt:variant>
      <vt:variant>
        <vt:lpwstr>https://tools.oasis-open.org/version-control/browse/wsvn/odata/trunk/spec/vocabularies/Org.OData.Aggregation.V1.xml</vt:lpwstr>
      </vt:variant>
      <vt:variant>
        <vt:lpwstr/>
      </vt:variant>
      <vt:variant>
        <vt:i4>7405679</vt:i4>
      </vt:variant>
      <vt:variant>
        <vt:i4>48</vt:i4>
      </vt:variant>
      <vt:variant>
        <vt:i4>0</vt:i4>
      </vt:variant>
      <vt:variant>
        <vt:i4>5</vt:i4>
      </vt:variant>
      <vt:variant>
        <vt:lpwstr>https://tools.oasis-open.org/version-control/browse/wsvn/odata/trunk/spec/ABNF/odata-aggregation-testcases.xml</vt:lpwstr>
      </vt:variant>
      <vt:variant>
        <vt:lpwstr/>
      </vt:variant>
      <vt:variant>
        <vt:i4>5767241</vt:i4>
      </vt:variant>
      <vt:variant>
        <vt:i4>45</vt:i4>
      </vt:variant>
      <vt:variant>
        <vt:i4>0</vt:i4>
      </vt:variant>
      <vt:variant>
        <vt:i4>5</vt:i4>
      </vt:variant>
      <vt:variant>
        <vt:lpwstr>https://tools.oasis-open.org/version-control/browse/wsvn/odata/trunk/spec/ABNF/odata-aggregation-abnf.txt</vt:lpwstr>
      </vt:variant>
      <vt:variant>
        <vt:lpwstr/>
      </vt:variant>
      <vt:variant>
        <vt:i4>2490480</vt:i4>
      </vt:variant>
      <vt:variant>
        <vt:i4>42</vt:i4>
      </vt:variant>
      <vt:variant>
        <vt:i4>0</vt:i4>
      </vt:variant>
      <vt:variant>
        <vt:i4>5</vt:i4>
      </vt:variant>
      <vt:variant>
        <vt:lpwstr>http://www.sap.com/</vt:lpwstr>
      </vt:variant>
      <vt:variant>
        <vt:lpwstr/>
      </vt:variant>
      <vt:variant>
        <vt:i4>2490436</vt:i4>
      </vt:variant>
      <vt:variant>
        <vt:i4>39</vt:i4>
      </vt:variant>
      <vt:variant>
        <vt:i4>0</vt:i4>
      </vt:variant>
      <vt:variant>
        <vt:i4>5</vt:i4>
      </vt:variant>
      <vt:variant>
        <vt:lpwstr>mailto:martin.zurmuehl@sap.com</vt:lpwstr>
      </vt:variant>
      <vt:variant>
        <vt:lpwstr/>
      </vt:variant>
      <vt:variant>
        <vt:i4>6225951</vt:i4>
      </vt:variant>
      <vt:variant>
        <vt:i4>36</vt:i4>
      </vt:variant>
      <vt:variant>
        <vt:i4>0</vt:i4>
      </vt:variant>
      <vt:variant>
        <vt:i4>5</vt:i4>
      </vt:variant>
      <vt:variant>
        <vt:lpwstr>http://www.microsoft.com/</vt:lpwstr>
      </vt:variant>
      <vt:variant>
        <vt:lpwstr/>
      </vt:variant>
      <vt:variant>
        <vt:i4>6291529</vt:i4>
      </vt:variant>
      <vt:variant>
        <vt:i4>33</vt:i4>
      </vt:variant>
      <vt:variant>
        <vt:i4>0</vt:i4>
      </vt:variant>
      <vt:variant>
        <vt:i4>5</vt:i4>
      </vt:variant>
      <vt:variant>
        <vt:lpwstr>mailto:mikep@microsoft.com</vt:lpwstr>
      </vt:variant>
      <vt:variant>
        <vt:lpwstr/>
      </vt:variant>
      <vt:variant>
        <vt:i4>2490480</vt:i4>
      </vt:variant>
      <vt:variant>
        <vt:i4>30</vt:i4>
      </vt:variant>
      <vt:variant>
        <vt:i4>0</vt:i4>
      </vt:variant>
      <vt:variant>
        <vt:i4>5</vt:i4>
      </vt:variant>
      <vt:variant>
        <vt:lpwstr>http://www.sap.com/</vt:lpwstr>
      </vt:variant>
      <vt:variant>
        <vt:lpwstr/>
      </vt:variant>
      <vt:variant>
        <vt:i4>5898291</vt:i4>
      </vt:variant>
      <vt:variant>
        <vt:i4>27</vt:i4>
      </vt:variant>
      <vt:variant>
        <vt:i4>0</vt:i4>
      </vt:variant>
      <vt:variant>
        <vt:i4>5</vt:i4>
      </vt:variant>
      <vt:variant>
        <vt:lpwstr>mailto:gerald.krause@sap.com</vt:lpwstr>
      </vt:variant>
      <vt:variant>
        <vt:lpwstr/>
      </vt:variant>
      <vt:variant>
        <vt:i4>2162803</vt:i4>
      </vt:variant>
      <vt:variant>
        <vt:i4>24</vt:i4>
      </vt:variant>
      <vt:variant>
        <vt:i4>0</vt:i4>
      </vt:variant>
      <vt:variant>
        <vt:i4>5</vt:i4>
      </vt:variant>
      <vt:variant>
        <vt:lpwstr>http://www.ibm.com/</vt:lpwstr>
      </vt:variant>
      <vt:variant>
        <vt:lpwstr/>
      </vt:variant>
      <vt:variant>
        <vt:i4>5111933</vt:i4>
      </vt:variant>
      <vt:variant>
        <vt:i4>21</vt:i4>
      </vt:variant>
      <vt:variant>
        <vt:i4>0</vt:i4>
      </vt:variant>
      <vt:variant>
        <vt:i4>5</vt:i4>
      </vt:variant>
      <vt:variant>
        <vt:lpwstr>mailto:hubert.heijkers@nl.ibm.com</vt:lpwstr>
      </vt:variant>
      <vt:variant>
        <vt:lpwstr/>
      </vt:variant>
      <vt:variant>
        <vt:i4>2490480</vt:i4>
      </vt:variant>
      <vt:variant>
        <vt:i4>18</vt:i4>
      </vt:variant>
      <vt:variant>
        <vt:i4>0</vt:i4>
      </vt:variant>
      <vt:variant>
        <vt:i4>5</vt:i4>
      </vt:variant>
      <vt:variant>
        <vt:lpwstr>http://www.sap.com/</vt:lpwstr>
      </vt:variant>
      <vt:variant>
        <vt:lpwstr/>
      </vt:variant>
      <vt:variant>
        <vt:i4>3604551</vt:i4>
      </vt:variant>
      <vt:variant>
        <vt:i4>15</vt:i4>
      </vt:variant>
      <vt:variant>
        <vt:i4>0</vt:i4>
      </vt:variant>
      <vt:variant>
        <vt:i4>5</vt:i4>
      </vt:variant>
      <vt:variant>
        <vt:lpwstr>mailto:ralf.handl@sap.com</vt:lpwstr>
      </vt:variant>
      <vt:variant>
        <vt:lpwstr/>
      </vt:variant>
      <vt:variant>
        <vt:i4>6225951</vt:i4>
      </vt:variant>
      <vt:variant>
        <vt:i4>12</vt:i4>
      </vt:variant>
      <vt:variant>
        <vt:i4>0</vt:i4>
      </vt:variant>
      <vt:variant>
        <vt:i4>5</vt:i4>
      </vt:variant>
      <vt:variant>
        <vt:lpwstr>http://www.microsoft.com/</vt:lpwstr>
      </vt:variant>
      <vt:variant>
        <vt:lpwstr/>
      </vt:variant>
      <vt:variant>
        <vt:i4>7012366</vt:i4>
      </vt:variant>
      <vt:variant>
        <vt:i4>9</vt:i4>
      </vt:variant>
      <vt:variant>
        <vt:i4>0</vt:i4>
      </vt:variant>
      <vt:variant>
        <vt:i4>5</vt:i4>
      </vt:variant>
      <vt:variant>
        <vt:lpwstr>mailto:Ram.Jeyaraman@microsoft.com</vt:lpwstr>
      </vt:variant>
      <vt:variant>
        <vt:lpwstr/>
      </vt:variant>
      <vt:variant>
        <vt:i4>2490480</vt:i4>
      </vt:variant>
      <vt:variant>
        <vt:i4>6</vt:i4>
      </vt:variant>
      <vt:variant>
        <vt:i4>0</vt:i4>
      </vt:variant>
      <vt:variant>
        <vt:i4>5</vt:i4>
      </vt:variant>
      <vt:variant>
        <vt:lpwstr>http://www.sap.com/</vt:lpwstr>
      </vt:variant>
      <vt:variant>
        <vt:lpwstr/>
      </vt:variant>
      <vt:variant>
        <vt:i4>3604551</vt:i4>
      </vt:variant>
      <vt:variant>
        <vt:i4>3</vt:i4>
      </vt:variant>
      <vt:variant>
        <vt:i4>0</vt:i4>
      </vt:variant>
      <vt:variant>
        <vt:i4>5</vt:i4>
      </vt:variant>
      <vt:variant>
        <vt:lpwstr>mailto:ralf.handl@sap.com</vt:lpwstr>
      </vt:variant>
      <vt:variant>
        <vt:lpwstr/>
      </vt:variant>
      <vt:variant>
        <vt:i4>3276842</vt:i4>
      </vt:variant>
      <vt:variant>
        <vt:i4>0</vt:i4>
      </vt:variant>
      <vt:variant>
        <vt:i4>0</vt:i4>
      </vt:variant>
      <vt:variant>
        <vt:i4>5</vt:i4>
      </vt:variant>
      <vt:variant>
        <vt:lpwstr>http://www.oasis-open.org/committees/odata/</vt:lpwstr>
      </vt:variant>
      <vt:variant>
        <vt:lpwstr/>
      </vt:variant>
      <vt:variant>
        <vt:i4>8061054</vt:i4>
      </vt:variant>
      <vt:variant>
        <vt:i4>627</vt:i4>
      </vt:variant>
      <vt:variant>
        <vt:i4>0</vt:i4>
      </vt:variant>
      <vt:variant>
        <vt:i4>5</vt:i4>
      </vt:variant>
      <vt:variant>
        <vt:lpwstr>https://issues.oasis-open.org/browse/ODATA-1073</vt:lpwstr>
      </vt:variant>
      <vt:variant>
        <vt:lpwstr/>
      </vt:variant>
      <vt:variant>
        <vt:i4>8323199</vt:i4>
      </vt:variant>
      <vt:variant>
        <vt:i4>624</vt:i4>
      </vt:variant>
      <vt:variant>
        <vt:i4>0</vt:i4>
      </vt:variant>
      <vt:variant>
        <vt:i4>5</vt:i4>
      </vt:variant>
      <vt:variant>
        <vt:lpwstr>https://issues.oasis-open.org/browse/ODATA-1137</vt:lpwstr>
      </vt:variant>
      <vt:variant>
        <vt:lpwstr/>
      </vt:variant>
      <vt:variant>
        <vt:i4>8323199</vt:i4>
      </vt:variant>
      <vt:variant>
        <vt:i4>621</vt:i4>
      </vt:variant>
      <vt:variant>
        <vt:i4>0</vt:i4>
      </vt:variant>
      <vt:variant>
        <vt:i4>5</vt:i4>
      </vt:variant>
      <vt:variant>
        <vt:lpwstr>https://issues.oasis-open.org/browse/ODATA-1137</vt:lpwstr>
      </vt:variant>
      <vt:variant>
        <vt:lpwstr/>
      </vt:variant>
      <vt:variant>
        <vt:i4>8126588</vt:i4>
      </vt:variant>
      <vt:variant>
        <vt:i4>618</vt:i4>
      </vt:variant>
      <vt:variant>
        <vt:i4>0</vt:i4>
      </vt:variant>
      <vt:variant>
        <vt:i4>5</vt:i4>
      </vt:variant>
      <vt:variant>
        <vt:lpwstr>https://issues.oasis-open.org/browse/ODATA-1201</vt:lpwstr>
      </vt:variant>
      <vt:variant>
        <vt:lpwstr/>
      </vt:variant>
      <vt:variant>
        <vt:i4>8323199</vt:i4>
      </vt:variant>
      <vt:variant>
        <vt:i4>615</vt:i4>
      </vt:variant>
      <vt:variant>
        <vt:i4>0</vt:i4>
      </vt:variant>
      <vt:variant>
        <vt:i4>5</vt:i4>
      </vt:variant>
      <vt:variant>
        <vt:lpwstr>https://issues.oasis-open.org/browse/ODATA-1137</vt:lpwstr>
      </vt:variant>
      <vt:variant>
        <vt:lpwstr/>
      </vt:variant>
      <vt:variant>
        <vt:i4>8323199</vt:i4>
      </vt:variant>
      <vt:variant>
        <vt:i4>612</vt:i4>
      </vt:variant>
      <vt:variant>
        <vt:i4>0</vt:i4>
      </vt:variant>
      <vt:variant>
        <vt:i4>5</vt:i4>
      </vt:variant>
      <vt:variant>
        <vt:lpwstr>https://issues.oasis-open.org/browse/ODATA-1137</vt:lpwstr>
      </vt:variant>
      <vt:variant>
        <vt:lpwstr/>
      </vt:variant>
      <vt:variant>
        <vt:i4>8323199</vt:i4>
      </vt:variant>
      <vt:variant>
        <vt:i4>609</vt:i4>
      </vt:variant>
      <vt:variant>
        <vt:i4>0</vt:i4>
      </vt:variant>
      <vt:variant>
        <vt:i4>5</vt:i4>
      </vt:variant>
      <vt:variant>
        <vt:lpwstr>https://issues.oasis-open.org/browse/ODATA-1137</vt:lpwstr>
      </vt:variant>
      <vt:variant>
        <vt:lpwstr/>
      </vt:variant>
      <vt:variant>
        <vt:i4>8126588</vt:i4>
      </vt:variant>
      <vt:variant>
        <vt:i4>606</vt:i4>
      </vt:variant>
      <vt:variant>
        <vt:i4>0</vt:i4>
      </vt:variant>
      <vt:variant>
        <vt:i4>5</vt:i4>
      </vt:variant>
      <vt:variant>
        <vt:lpwstr>https://issues.oasis-open.org/browse/ODATA-1201</vt:lpwstr>
      </vt:variant>
      <vt:variant>
        <vt:lpwstr/>
      </vt:variant>
      <vt:variant>
        <vt:i4>8126588</vt:i4>
      </vt:variant>
      <vt:variant>
        <vt:i4>603</vt:i4>
      </vt:variant>
      <vt:variant>
        <vt:i4>0</vt:i4>
      </vt:variant>
      <vt:variant>
        <vt:i4>5</vt:i4>
      </vt:variant>
      <vt:variant>
        <vt:lpwstr>https://issues.oasis-open.org/browse/ODATA-1201</vt:lpwstr>
      </vt:variant>
      <vt:variant>
        <vt:lpwstr/>
      </vt:variant>
      <vt:variant>
        <vt:i4>8323199</vt:i4>
      </vt:variant>
      <vt:variant>
        <vt:i4>600</vt:i4>
      </vt:variant>
      <vt:variant>
        <vt:i4>0</vt:i4>
      </vt:variant>
      <vt:variant>
        <vt:i4>5</vt:i4>
      </vt:variant>
      <vt:variant>
        <vt:lpwstr>https://issues.oasis-open.org/browse/ODATA-1137</vt:lpwstr>
      </vt:variant>
      <vt:variant>
        <vt:lpwstr/>
      </vt:variant>
      <vt:variant>
        <vt:i4>7405694</vt:i4>
      </vt:variant>
      <vt:variant>
        <vt:i4>597</vt:i4>
      </vt:variant>
      <vt:variant>
        <vt:i4>0</vt:i4>
      </vt:variant>
      <vt:variant>
        <vt:i4>5</vt:i4>
      </vt:variant>
      <vt:variant>
        <vt:lpwstr>https://issues.oasis-open.org/browse/ODATA-905</vt:lpwstr>
      </vt:variant>
      <vt:variant>
        <vt:lpwstr/>
      </vt:variant>
      <vt:variant>
        <vt:i4>8323199</vt:i4>
      </vt:variant>
      <vt:variant>
        <vt:i4>594</vt:i4>
      </vt:variant>
      <vt:variant>
        <vt:i4>0</vt:i4>
      </vt:variant>
      <vt:variant>
        <vt:i4>5</vt:i4>
      </vt:variant>
      <vt:variant>
        <vt:lpwstr>https://issues.oasis-open.org/browse/ODATA-1137</vt:lpwstr>
      </vt:variant>
      <vt:variant>
        <vt:lpwstr/>
      </vt:variant>
      <vt:variant>
        <vt:i4>8323199</vt:i4>
      </vt:variant>
      <vt:variant>
        <vt:i4>591</vt:i4>
      </vt:variant>
      <vt:variant>
        <vt:i4>0</vt:i4>
      </vt:variant>
      <vt:variant>
        <vt:i4>5</vt:i4>
      </vt:variant>
      <vt:variant>
        <vt:lpwstr>https://issues.oasis-open.org/browse/ODATA-1137</vt:lpwstr>
      </vt:variant>
      <vt:variant>
        <vt:lpwstr/>
      </vt:variant>
      <vt:variant>
        <vt:i4>8323199</vt:i4>
      </vt:variant>
      <vt:variant>
        <vt:i4>588</vt:i4>
      </vt:variant>
      <vt:variant>
        <vt:i4>0</vt:i4>
      </vt:variant>
      <vt:variant>
        <vt:i4>5</vt:i4>
      </vt:variant>
      <vt:variant>
        <vt:lpwstr>https://issues.oasis-open.org/browse/ODATA-1137</vt:lpwstr>
      </vt:variant>
      <vt:variant>
        <vt:lpwstr/>
      </vt:variant>
      <vt:variant>
        <vt:i4>8257660</vt:i4>
      </vt:variant>
      <vt:variant>
        <vt:i4>585</vt:i4>
      </vt:variant>
      <vt:variant>
        <vt:i4>0</vt:i4>
      </vt:variant>
      <vt:variant>
        <vt:i4>5</vt:i4>
      </vt:variant>
      <vt:variant>
        <vt:lpwstr>https://issues.oasis-open.org/browse/ODATA-1225</vt:lpwstr>
      </vt:variant>
      <vt:variant>
        <vt:lpwstr/>
      </vt:variant>
      <vt:variant>
        <vt:i4>8323199</vt:i4>
      </vt:variant>
      <vt:variant>
        <vt:i4>582</vt:i4>
      </vt:variant>
      <vt:variant>
        <vt:i4>0</vt:i4>
      </vt:variant>
      <vt:variant>
        <vt:i4>5</vt:i4>
      </vt:variant>
      <vt:variant>
        <vt:lpwstr>https://issues.oasis-open.org/browse/ODATA-1137</vt:lpwstr>
      </vt:variant>
      <vt:variant>
        <vt:lpwstr/>
      </vt:variant>
      <vt:variant>
        <vt:i4>8323199</vt:i4>
      </vt:variant>
      <vt:variant>
        <vt:i4>579</vt:i4>
      </vt:variant>
      <vt:variant>
        <vt:i4>0</vt:i4>
      </vt:variant>
      <vt:variant>
        <vt:i4>5</vt:i4>
      </vt:variant>
      <vt:variant>
        <vt:lpwstr>https://issues.oasis-open.org/browse/ODATA-1137</vt:lpwstr>
      </vt:variant>
      <vt:variant>
        <vt:lpwstr/>
      </vt:variant>
      <vt:variant>
        <vt:i4>7405694</vt:i4>
      </vt:variant>
      <vt:variant>
        <vt:i4>576</vt:i4>
      </vt:variant>
      <vt:variant>
        <vt:i4>0</vt:i4>
      </vt:variant>
      <vt:variant>
        <vt:i4>5</vt:i4>
      </vt:variant>
      <vt:variant>
        <vt:lpwstr>https://issues.oasis-open.org/browse/ODATA-905</vt:lpwstr>
      </vt:variant>
      <vt:variant>
        <vt:lpwstr/>
      </vt:variant>
      <vt:variant>
        <vt:i4>8323199</vt:i4>
      </vt:variant>
      <vt:variant>
        <vt:i4>573</vt:i4>
      </vt:variant>
      <vt:variant>
        <vt:i4>0</vt:i4>
      </vt:variant>
      <vt:variant>
        <vt:i4>5</vt:i4>
      </vt:variant>
      <vt:variant>
        <vt:lpwstr>https://issues.oasis-open.org/browse/ODATA-1137</vt:lpwstr>
      </vt:variant>
      <vt:variant>
        <vt:lpwstr/>
      </vt:variant>
      <vt:variant>
        <vt:i4>8323199</vt:i4>
      </vt:variant>
      <vt:variant>
        <vt:i4>570</vt:i4>
      </vt:variant>
      <vt:variant>
        <vt:i4>0</vt:i4>
      </vt:variant>
      <vt:variant>
        <vt:i4>5</vt:i4>
      </vt:variant>
      <vt:variant>
        <vt:lpwstr>https://issues.oasis-open.org/browse/ODATA-1137</vt:lpwstr>
      </vt:variant>
      <vt:variant>
        <vt:lpwstr/>
      </vt:variant>
      <vt:variant>
        <vt:i4>8323199</vt:i4>
      </vt:variant>
      <vt:variant>
        <vt:i4>567</vt:i4>
      </vt:variant>
      <vt:variant>
        <vt:i4>0</vt:i4>
      </vt:variant>
      <vt:variant>
        <vt:i4>5</vt:i4>
      </vt:variant>
      <vt:variant>
        <vt:lpwstr>https://issues.oasis-open.org/browse/ODATA-1137</vt:lpwstr>
      </vt:variant>
      <vt:variant>
        <vt:lpwstr/>
      </vt:variant>
      <vt:variant>
        <vt:i4>8323199</vt:i4>
      </vt:variant>
      <vt:variant>
        <vt:i4>564</vt:i4>
      </vt:variant>
      <vt:variant>
        <vt:i4>0</vt:i4>
      </vt:variant>
      <vt:variant>
        <vt:i4>5</vt:i4>
      </vt:variant>
      <vt:variant>
        <vt:lpwstr>https://issues.oasis-open.org/browse/ODATA-1137</vt:lpwstr>
      </vt:variant>
      <vt:variant>
        <vt:lpwstr/>
      </vt:variant>
      <vt:variant>
        <vt:i4>8323199</vt:i4>
      </vt:variant>
      <vt:variant>
        <vt:i4>561</vt:i4>
      </vt:variant>
      <vt:variant>
        <vt:i4>0</vt:i4>
      </vt:variant>
      <vt:variant>
        <vt:i4>5</vt:i4>
      </vt:variant>
      <vt:variant>
        <vt:lpwstr>https://issues.oasis-open.org/browse/ODATA-1137</vt:lpwstr>
      </vt:variant>
      <vt:variant>
        <vt:lpwstr/>
      </vt:variant>
      <vt:variant>
        <vt:i4>8323199</vt:i4>
      </vt:variant>
      <vt:variant>
        <vt:i4>558</vt:i4>
      </vt:variant>
      <vt:variant>
        <vt:i4>0</vt:i4>
      </vt:variant>
      <vt:variant>
        <vt:i4>5</vt:i4>
      </vt:variant>
      <vt:variant>
        <vt:lpwstr>https://issues.oasis-open.org/browse/ODATA-1137</vt:lpwstr>
      </vt:variant>
      <vt:variant>
        <vt:lpwstr/>
      </vt:variant>
      <vt:variant>
        <vt:i4>8323199</vt:i4>
      </vt:variant>
      <vt:variant>
        <vt:i4>555</vt:i4>
      </vt:variant>
      <vt:variant>
        <vt:i4>0</vt:i4>
      </vt:variant>
      <vt:variant>
        <vt:i4>5</vt:i4>
      </vt:variant>
      <vt:variant>
        <vt:lpwstr>https://issues.oasis-open.org/browse/ODATA-1137</vt:lpwstr>
      </vt:variant>
      <vt:variant>
        <vt:lpwstr/>
      </vt:variant>
      <vt:variant>
        <vt:i4>7995519</vt:i4>
      </vt:variant>
      <vt:variant>
        <vt:i4>552</vt:i4>
      </vt:variant>
      <vt:variant>
        <vt:i4>0</vt:i4>
      </vt:variant>
      <vt:variant>
        <vt:i4>5</vt:i4>
      </vt:variant>
      <vt:variant>
        <vt:lpwstr>https://issues.oasis-open.org/browse/ODATA-1160</vt:lpwstr>
      </vt:variant>
      <vt:variant>
        <vt:lpwstr/>
      </vt:variant>
      <vt:variant>
        <vt:i4>8323199</vt:i4>
      </vt:variant>
      <vt:variant>
        <vt:i4>549</vt:i4>
      </vt:variant>
      <vt:variant>
        <vt:i4>0</vt:i4>
      </vt:variant>
      <vt:variant>
        <vt:i4>5</vt:i4>
      </vt:variant>
      <vt:variant>
        <vt:lpwstr>https://issues.oasis-open.org/browse/ODATA-1137</vt:lpwstr>
      </vt:variant>
      <vt:variant>
        <vt:lpwstr/>
      </vt:variant>
      <vt:variant>
        <vt:i4>8323199</vt:i4>
      </vt:variant>
      <vt:variant>
        <vt:i4>546</vt:i4>
      </vt:variant>
      <vt:variant>
        <vt:i4>0</vt:i4>
      </vt:variant>
      <vt:variant>
        <vt:i4>5</vt:i4>
      </vt:variant>
      <vt:variant>
        <vt:lpwstr>https://issues.oasis-open.org/browse/ODATA-1137</vt:lpwstr>
      </vt:variant>
      <vt:variant>
        <vt:lpwstr/>
      </vt:variant>
      <vt:variant>
        <vt:i4>8323199</vt:i4>
      </vt:variant>
      <vt:variant>
        <vt:i4>543</vt:i4>
      </vt:variant>
      <vt:variant>
        <vt:i4>0</vt:i4>
      </vt:variant>
      <vt:variant>
        <vt:i4>5</vt:i4>
      </vt:variant>
      <vt:variant>
        <vt:lpwstr>https://issues.oasis-open.org/browse/ODATA-1137</vt:lpwstr>
      </vt:variant>
      <vt:variant>
        <vt:lpwstr/>
      </vt:variant>
      <vt:variant>
        <vt:i4>8323199</vt:i4>
      </vt:variant>
      <vt:variant>
        <vt:i4>540</vt:i4>
      </vt:variant>
      <vt:variant>
        <vt:i4>0</vt:i4>
      </vt:variant>
      <vt:variant>
        <vt:i4>5</vt:i4>
      </vt:variant>
      <vt:variant>
        <vt:lpwstr>https://issues.oasis-open.org/browse/ODATA-1137</vt:lpwstr>
      </vt:variant>
      <vt:variant>
        <vt:lpwstr/>
      </vt:variant>
      <vt:variant>
        <vt:i4>8323199</vt:i4>
      </vt:variant>
      <vt:variant>
        <vt:i4>537</vt:i4>
      </vt:variant>
      <vt:variant>
        <vt:i4>0</vt:i4>
      </vt:variant>
      <vt:variant>
        <vt:i4>5</vt:i4>
      </vt:variant>
      <vt:variant>
        <vt:lpwstr>https://issues.oasis-open.org/browse/ODATA-1137</vt:lpwstr>
      </vt:variant>
      <vt:variant>
        <vt:lpwstr/>
      </vt:variant>
      <vt:variant>
        <vt:i4>8323199</vt:i4>
      </vt:variant>
      <vt:variant>
        <vt:i4>534</vt:i4>
      </vt:variant>
      <vt:variant>
        <vt:i4>0</vt:i4>
      </vt:variant>
      <vt:variant>
        <vt:i4>5</vt:i4>
      </vt:variant>
      <vt:variant>
        <vt:lpwstr>https://issues.oasis-open.org/browse/ODATA-1137</vt:lpwstr>
      </vt:variant>
      <vt:variant>
        <vt:lpwstr/>
      </vt:variant>
      <vt:variant>
        <vt:i4>8323199</vt:i4>
      </vt:variant>
      <vt:variant>
        <vt:i4>531</vt:i4>
      </vt:variant>
      <vt:variant>
        <vt:i4>0</vt:i4>
      </vt:variant>
      <vt:variant>
        <vt:i4>5</vt:i4>
      </vt:variant>
      <vt:variant>
        <vt:lpwstr>https://issues.oasis-open.org/browse/ODATA-1137</vt:lpwstr>
      </vt:variant>
      <vt:variant>
        <vt:lpwstr/>
      </vt:variant>
      <vt:variant>
        <vt:i4>8323199</vt:i4>
      </vt:variant>
      <vt:variant>
        <vt:i4>528</vt:i4>
      </vt:variant>
      <vt:variant>
        <vt:i4>0</vt:i4>
      </vt:variant>
      <vt:variant>
        <vt:i4>5</vt:i4>
      </vt:variant>
      <vt:variant>
        <vt:lpwstr>https://issues.oasis-open.org/browse/ODATA-1137</vt:lpwstr>
      </vt:variant>
      <vt:variant>
        <vt:lpwstr/>
      </vt:variant>
      <vt:variant>
        <vt:i4>8323199</vt:i4>
      </vt:variant>
      <vt:variant>
        <vt:i4>525</vt:i4>
      </vt:variant>
      <vt:variant>
        <vt:i4>0</vt:i4>
      </vt:variant>
      <vt:variant>
        <vt:i4>5</vt:i4>
      </vt:variant>
      <vt:variant>
        <vt:lpwstr>https://issues.oasis-open.org/browse/ODATA-1137</vt:lpwstr>
      </vt:variant>
      <vt:variant>
        <vt:lpwstr/>
      </vt:variant>
      <vt:variant>
        <vt:i4>8323199</vt:i4>
      </vt:variant>
      <vt:variant>
        <vt:i4>522</vt:i4>
      </vt:variant>
      <vt:variant>
        <vt:i4>0</vt:i4>
      </vt:variant>
      <vt:variant>
        <vt:i4>5</vt:i4>
      </vt:variant>
      <vt:variant>
        <vt:lpwstr>https://issues.oasis-open.org/browse/ODATA-1137</vt:lpwstr>
      </vt:variant>
      <vt:variant>
        <vt:lpwstr/>
      </vt:variant>
      <vt:variant>
        <vt:i4>8323199</vt:i4>
      </vt:variant>
      <vt:variant>
        <vt:i4>519</vt:i4>
      </vt:variant>
      <vt:variant>
        <vt:i4>0</vt:i4>
      </vt:variant>
      <vt:variant>
        <vt:i4>5</vt:i4>
      </vt:variant>
      <vt:variant>
        <vt:lpwstr>https://issues.oasis-open.org/browse/ODATA-1137</vt:lpwstr>
      </vt:variant>
      <vt:variant>
        <vt:lpwstr/>
      </vt:variant>
      <vt:variant>
        <vt:i4>8323199</vt:i4>
      </vt:variant>
      <vt:variant>
        <vt:i4>516</vt:i4>
      </vt:variant>
      <vt:variant>
        <vt:i4>0</vt:i4>
      </vt:variant>
      <vt:variant>
        <vt:i4>5</vt:i4>
      </vt:variant>
      <vt:variant>
        <vt:lpwstr>https://issues.oasis-open.org/browse/ODATA-1137</vt:lpwstr>
      </vt:variant>
      <vt:variant>
        <vt:lpwstr/>
      </vt:variant>
      <vt:variant>
        <vt:i4>8323199</vt:i4>
      </vt:variant>
      <vt:variant>
        <vt:i4>513</vt:i4>
      </vt:variant>
      <vt:variant>
        <vt:i4>0</vt:i4>
      </vt:variant>
      <vt:variant>
        <vt:i4>5</vt:i4>
      </vt:variant>
      <vt:variant>
        <vt:lpwstr>https://issues.oasis-open.org/browse/ODATA-1137</vt:lpwstr>
      </vt:variant>
      <vt:variant>
        <vt:lpwstr/>
      </vt:variant>
      <vt:variant>
        <vt:i4>8323199</vt:i4>
      </vt:variant>
      <vt:variant>
        <vt:i4>510</vt:i4>
      </vt:variant>
      <vt:variant>
        <vt:i4>0</vt:i4>
      </vt:variant>
      <vt:variant>
        <vt:i4>5</vt:i4>
      </vt:variant>
      <vt:variant>
        <vt:lpwstr>https://issues.oasis-open.org/browse/ODATA-1137</vt:lpwstr>
      </vt:variant>
      <vt:variant>
        <vt:lpwstr/>
      </vt:variant>
      <vt:variant>
        <vt:i4>8323199</vt:i4>
      </vt:variant>
      <vt:variant>
        <vt:i4>507</vt:i4>
      </vt:variant>
      <vt:variant>
        <vt:i4>0</vt:i4>
      </vt:variant>
      <vt:variant>
        <vt:i4>5</vt:i4>
      </vt:variant>
      <vt:variant>
        <vt:lpwstr>https://issues.oasis-open.org/browse/ODATA-1137</vt:lpwstr>
      </vt:variant>
      <vt:variant>
        <vt:lpwstr/>
      </vt:variant>
      <vt:variant>
        <vt:i4>8323199</vt:i4>
      </vt:variant>
      <vt:variant>
        <vt:i4>504</vt:i4>
      </vt:variant>
      <vt:variant>
        <vt:i4>0</vt:i4>
      </vt:variant>
      <vt:variant>
        <vt:i4>5</vt:i4>
      </vt:variant>
      <vt:variant>
        <vt:lpwstr>https://issues.oasis-open.org/browse/ODATA-1137</vt:lpwstr>
      </vt:variant>
      <vt:variant>
        <vt:lpwstr/>
      </vt:variant>
      <vt:variant>
        <vt:i4>8323199</vt:i4>
      </vt:variant>
      <vt:variant>
        <vt:i4>501</vt:i4>
      </vt:variant>
      <vt:variant>
        <vt:i4>0</vt:i4>
      </vt:variant>
      <vt:variant>
        <vt:i4>5</vt:i4>
      </vt:variant>
      <vt:variant>
        <vt:lpwstr>https://issues.oasis-open.org/browse/ODATA-1137</vt:lpwstr>
      </vt:variant>
      <vt:variant>
        <vt:lpwstr/>
      </vt:variant>
      <vt:variant>
        <vt:i4>8323199</vt:i4>
      </vt:variant>
      <vt:variant>
        <vt:i4>498</vt:i4>
      </vt:variant>
      <vt:variant>
        <vt:i4>0</vt:i4>
      </vt:variant>
      <vt:variant>
        <vt:i4>5</vt:i4>
      </vt:variant>
      <vt:variant>
        <vt:lpwstr>https://issues.oasis-open.org/browse/ODATA-1137</vt:lpwstr>
      </vt:variant>
      <vt:variant>
        <vt:lpwstr/>
      </vt:variant>
      <vt:variant>
        <vt:i4>8323199</vt:i4>
      </vt:variant>
      <vt:variant>
        <vt:i4>495</vt:i4>
      </vt:variant>
      <vt:variant>
        <vt:i4>0</vt:i4>
      </vt:variant>
      <vt:variant>
        <vt:i4>5</vt:i4>
      </vt:variant>
      <vt:variant>
        <vt:lpwstr>https://issues.oasis-open.org/browse/ODATA-1137</vt:lpwstr>
      </vt:variant>
      <vt:variant>
        <vt:lpwstr/>
      </vt:variant>
      <vt:variant>
        <vt:i4>8323199</vt:i4>
      </vt:variant>
      <vt:variant>
        <vt:i4>492</vt:i4>
      </vt:variant>
      <vt:variant>
        <vt:i4>0</vt:i4>
      </vt:variant>
      <vt:variant>
        <vt:i4>5</vt:i4>
      </vt:variant>
      <vt:variant>
        <vt:lpwstr>https://issues.oasis-open.org/browse/ODATA-1137</vt:lpwstr>
      </vt:variant>
      <vt:variant>
        <vt:lpwstr/>
      </vt:variant>
      <vt:variant>
        <vt:i4>7929980</vt:i4>
      </vt:variant>
      <vt:variant>
        <vt:i4>489</vt:i4>
      </vt:variant>
      <vt:variant>
        <vt:i4>0</vt:i4>
      </vt:variant>
      <vt:variant>
        <vt:i4>5</vt:i4>
      </vt:variant>
      <vt:variant>
        <vt:lpwstr>https://issues.oasis-open.org/browse/ODATA-1255</vt:lpwstr>
      </vt:variant>
      <vt:variant>
        <vt:lpwstr/>
      </vt:variant>
      <vt:variant>
        <vt:i4>8323199</vt:i4>
      </vt:variant>
      <vt:variant>
        <vt:i4>486</vt:i4>
      </vt:variant>
      <vt:variant>
        <vt:i4>0</vt:i4>
      </vt:variant>
      <vt:variant>
        <vt:i4>5</vt:i4>
      </vt:variant>
      <vt:variant>
        <vt:lpwstr>https://issues.oasis-open.org/browse/ODATA-1137</vt:lpwstr>
      </vt:variant>
      <vt:variant>
        <vt:lpwstr/>
      </vt:variant>
      <vt:variant>
        <vt:i4>8323199</vt:i4>
      </vt:variant>
      <vt:variant>
        <vt:i4>483</vt:i4>
      </vt:variant>
      <vt:variant>
        <vt:i4>0</vt:i4>
      </vt:variant>
      <vt:variant>
        <vt:i4>5</vt:i4>
      </vt:variant>
      <vt:variant>
        <vt:lpwstr>https://issues.oasis-open.org/browse/ODATA-1137</vt:lpwstr>
      </vt:variant>
      <vt:variant>
        <vt:lpwstr/>
      </vt:variant>
      <vt:variant>
        <vt:i4>8323199</vt:i4>
      </vt:variant>
      <vt:variant>
        <vt:i4>480</vt:i4>
      </vt:variant>
      <vt:variant>
        <vt:i4>0</vt:i4>
      </vt:variant>
      <vt:variant>
        <vt:i4>5</vt:i4>
      </vt:variant>
      <vt:variant>
        <vt:lpwstr>https://issues.oasis-open.org/browse/ODATA-1137</vt:lpwstr>
      </vt:variant>
      <vt:variant>
        <vt:lpwstr/>
      </vt:variant>
      <vt:variant>
        <vt:i4>8323199</vt:i4>
      </vt:variant>
      <vt:variant>
        <vt:i4>477</vt:i4>
      </vt:variant>
      <vt:variant>
        <vt:i4>0</vt:i4>
      </vt:variant>
      <vt:variant>
        <vt:i4>5</vt:i4>
      </vt:variant>
      <vt:variant>
        <vt:lpwstr>https://issues.oasis-open.org/browse/ODATA-1137</vt:lpwstr>
      </vt:variant>
      <vt:variant>
        <vt:lpwstr/>
      </vt:variant>
      <vt:variant>
        <vt:i4>8323199</vt:i4>
      </vt:variant>
      <vt:variant>
        <vt:i4>474</vt:i4>
      </vt:variant>
      <vt:variant>
        <vt:i4>0</vt:i4>
      </vt:variant>
      <vt:variant>
        <vt:i4>5</vt:i4>
      </vt:variant>
      <vt:variant>
        <vt:lpwstr>https://issues.oasis-open.org/browse/ODATA-1137</vt:lpwstr>
      </vt:variant>
      <vt:variant>
        <vt:lpwstr/>
      </vt:variant>
      <vt:variant>
        <vt:i4>8323199</vt:i4>
      </vt:variant>
      <vt:variant>
        <vt:i4>471</vt:i4>
      </vt:variant>
      <vt:variant>
        <vt:i4>0</vt:i4>
      </vt:variant>
      <vt:variant>
        <vt:i4>5</vt:i4>
      </vt:variant>
      <vt:variant>
        <vt:lpwstr>https://issues.oasis-open.org/browse/ODATA-1137</vt:lpwstr>
      </vt:variant>
      <vt:variant>
        <vt:lpwstr/>
      </vt:variant>
      <vt:variant>
        <vt:i4>8323199</vt:i4>
      </vt:variant>
      <vt:variant>
        <vt:i4>468</vt:i4>
      </vt:variant>
      <vt:variant>
        <vt:i4>0</vt:i4>
      </vt:variant>
      <vt:variant>
        <vt:i4>5</vt:i4>
      </vt:variant>
      <vt:variant>
        <vt:lpwstr>https://issues.oasis-open.org/browse/ODATA-1137</vt:lpwstr>
      </vt:variant>
      <vt:variant>
        <vt:lpwstr/>
      </vt:variant>
      <vt:variant>
        <vt:i4>7929980</vt:i4>
      </vt:variant>
      <vt:variant>
        <vt:i4>465</vt:i4>
      </vt:variant>
      <vt:variant>
        <vt:i4>0</vt:i4>
      </vt:variant>
      <vt:variant>
        <vt:i4>5</vt:i4>
      </vt:variant>
      <vt:variant>
        <vt:lpwstr>https://issues.oasis-open.org/browse/ODATA-1255</vt:lpwstr>
      </vt:variant>
      <vt:variant>
        <vt:lpwstr/>
      </vt:variant>
      <vt:variant>
        <vt:i4>8323199</vt:i4>
      </vt:variant>
      <vt:variant>
        <vt:i4>462</vt:i4>
      </vt:variant>
      <vt:variant>
        <vt:i4>0</vt:i4>
      </vt:variant>
      <vt:variant>
        <vt:i4>5</vt:i4>
      </vt:variant>
      <vt:variant>
        <vt:lpwstr>https://issues.oasis-open.org/browse/ODATA-1137</vt:lpwstr>
      </vt:variant>
      <vt:variant>
        <vt:lpwstr/>
      </vt:variant>
      <vt:variant>
        <vt:i4>8323199</vt:i4>
      </vt:variant>
      <vt:variant>
        <vt:i4>459</vt:i4>
      </vt:variant>
      <vt:variant>
        <vt:i4>0</vt:i4>
      </vt:variant>
      <vt:variant>
        <vt:i4>5</vt:i4>
      </vt:variant>
      <vt:variant>
        <vt:lpwstr>https://issues.oasis-open.org/browse/ODATA-1137</vt:lpwstr>
      </vt:variant>
      <vt:variant>
        <vt:lpwstr/>
      </vt:variant>
      <vt:variant>
        <vt:i4>8323199</vt:i4>
      </vt:variant>
      <vt:variant>
        <vt:i4>456</vt:i4>
      </vt:variant>
      <vt:variant>
        <vt:i4>0</vt:i4>
      </vt:variant>
      <vt:variant>
        <vt:i4>5</vt:i4>
      </vt:variant>
      <vt:variant>
        <vt:lpwstr>https://issues.oasis-open.org/browse/ODATA-1137</vt:lpwstr>
      </vt:variant>
      <vt:variant>
        <vt:lpwstr/>
      </vt:variant>
      <vt:variant>
        <vt:i4>8323199</vt:i4>
      </vt:variant>
      <vt:variant>
        <vt:i4>453</vt:i4>
      </vt:variant>
      <vt:variant>
        <vt:i4>0</vt:i4>
      </vt:variant>
      <vt:variant>
        <vt:i4>5</vt:i4>
      </vt:variant>
      <vt:variant>
        <vt:lpwstr>https://issues.oasis-open.org/browse/ODATA-1137</vt:lpwstr>
      </vt:variant>
      <vt:variant>
        <vt:lpwstr/>
      </vt:variant>
      <vt:variant>
        <vt:i4>7929980</vt:i4>
      </vt:variant>
      <vt:variant>
        <vt:i4>450</vt:i4>
      </vt:variant>
      <vt:variant>
        <vt:i4>0</vt:i4>
      </vt:variant>
      <vt:variant>
        <vt:i4>5</vt:i4>
      </vt:variant>
      <vt:variant>
        <vt:lpwstr>https://issues.oasis-open.org/browse/ODATA-1255</vt:lpwstr>
      </vt:variant>
      <vt:variant>
        <vt:lpwstr/>
      </vt:variant>
      <vt:variant>
        <vt:i4>7340158</vt:i4>
      </vt:variant>
      <vt:variant>
        <vt:i4>447</vt:i4>
      </vt:variant>
      <vt:variant>
        <vt:i4>0</vt:i4>
      </vt:variant>
      <vt:variant>
        <vt:i4>5</vt:i4>
      </vt:variant>
      <vt:variant>
        <vt:lpwstr>https://issues.oasis-open.org/browse/ODATA-904</vt:lpwstr>
      </vt:variant>
      <vt:variant>
        <vt:lpwstr/>
      </vt:variant>
      <vt:variant>
        <vt:i4>7340158</vt:i4>
      </vt:variant>
      <vt:variant>
        <vt:i4>444</vt:i4>
      </vt:variant>
      <vt:variant>
        <vt:i4>0</vt:i4>
      </vt:variant>
      <vt:variant>
        <vt:i4>5</vt:i4>
      </vt:variant>
      <vt:variant>
        <vt:lpwstr>https://issues.oasis-open.org/browse/ODATA-904</vt:lpwstr>
      </vt:variant>
      <vt:variant>
        <vt:lpwstr/>
      </vt:variant>
      <vt:variant>
        <vt:i4>8323199</vt:i4>
      </vt:variant>
      <vt:variant>
        <vt:i4>441</vt:i4>
      </vt:variant>
      <vt:variant>
        <vt:i4>0</vt:i4>
      </vt:variant>
      <vt:variant>
        <vt:i4>5</vt:i4>
      </vt:variant>
      <vt:variant>
        <vt:lpwstr>https://issues.oasis-open.org/browse/ODATA-1137</vt:lpwstr>
      </vt:variant>
      <vt:variant>
        <vt:lpwstr/>
      </vt:variant>
      <vt:variant>
        <vt:i4>8323199</vt:i4>
      </vt:variant>
      <vt:variant>
        <vt:i4>438</vt:i4>
      </vt:variant>
      <vt:variant>
        <vt:i4>0</vt:i4>
      </vt:variant>
      <vt:variant>
        <vt:i4>5</vt:i4>
      </vt:variant>
      <vt:variant>
        <vt:lpwstr>https://issues.oasis-open.org/browse/ODATA-1137</vt:lpwstr>
      </vt:variant>
      <vt:variant>
        <vt:lpwstr/>
      </vt:variant>
      <vt:variant>
        <vt:i4>8323199</vt:i4>
      </vt:variant>
      <vt:variant>
        <vt:i4>435</vt:i4>
      </vt:variant>
      <vt:variant>
        <vt:i4>0</vt:i4>
      </vt:variant>
      <vt:variant>
        <vt:i4>5</vt:i4>
      </vt:variant>
      <vt:variant>
        <vt:lpwstr>https://issues.oasis-open.org/browse/ODATA-1137</vt:lpwstr>
      </vt:variant>
      <vt:variant>
        <vt:lpwstr/>
      </vt:variant>
      <vt:variant>
        <vt:i4>8323199</vt:i4>
      </vt:variant>
      <vt:variant>
        <vt:i4>432</vt:i4>
      </vt:variant>
      <vt:variant>
        <vt:i4>0</vt:i4>
      </vt:variant>
      <vt:variant>
        <vt:i4>5</vt:i4>
      </vt:variant>
      <vt:variant>
        <vt:lpwstr>https://issues.oasis-open.org/browse/ODATA-1137</vt:lpwstr>
      </vt:variant>
      <vt:variant>
        <vt:lpwstr/>
      </vt:variant>
      <vt:variant>
        <vt:i4>8323199</vt:i4>
      </vt:variant>
      <vt:variant>
        <vt:i4>429</vt:i4>
      </vt:variant>
      <vt:variant>
        <vt:i4>0</vt:i4>
      </vt:variant>
      <vt:variant>
        <vt:i4>5</vt:i4>
      </vt:variant>
      <vt:variant>
        <vt:lpwstr>https://issues.oasis-open.org/browse/ODATA-1137</vt:lpwstr>
      </vt:variant>
      <vt:variant>
        <vt:lpwstr/>
      </vt:variant>
      <vt:variant>
        <vt:i4>7405690</vt:i4>
      </vt:variant>
      <vt:variant>
        <vt:i4>426</vt:i4>
      </vt:variant>
      <vt:variant>
        <vt:i4>0</vt:i4>
      </vt:variant>
      <vt:variant>
        <vt:i4>5</vt:i4>
      </vt:variant>
      <vt:variant>
        <vt:lpwstr>https://issues.oasis-open.org/browse/ODATA-945</vt:lpwstr>
      </vt:variant>
      <vt:variant>
        <vt:lpwstr/>
      </vt:variant>
      <vt:variant>
        <vt:i4>7012374</vt:i4>
      </vt:variant>
      <vt:variant>
        <vt:i4>423</vt:i4>
      </vt:variant>
      <vt:variant>
        <vt:i4>0</vt:i4>
      </vt:variant>
      <vt:variant>
        <vt:i4>5</vt:i4>
      </vt:variant>
      <vt:variant>
        <vt:lpwstr>mailto:heiko.theissen@sap.com</vt:lpwstr>
      </vt:variant>
      <vt:variant>
        <vt:lpwstr/>
      </vt:variant>
      <vt:variant>
        <vt:i4>8323199</vt:i4>
      </vt:variant>
      <vt:variant>
        <vt:i4>420</vt:i4>
      </vt:variant>
      <vt:variant>
        <vt:i4>0</vt:i4>
      </vt:variant>
      <vt:variant>
        <vt:i4>5</vt:i4>
      </vt:variant>
      <vt:variant>
        <vt:lpwstr>https://issues.oasis-open.org/browse/ODATA-1137</vt:lpwstr>
      </vt:variant>
      <vt:variant>
        <vt:lpwstr/>
      </vt:variant>
      <vt:variant>
        <vt:i4>8323199</vt:i4>
      </vt:variant>
      <vt:variant>
        <vt:i4>417</vt:i4>
      </vt:variant>
      <vt:variant>
        <vt:i4>0</vt:i4>
      </vt:variant>
      <vt:variant>
        <vt:i4>5</vt:i4>
      </vt:variant>
      <vt:variant>
        <vt:lpwstr>https://issues.oasis-open.org/browse/ODATA-1137</vt:lpwstr>
      </vt:variant>
      <vt:variant>
        <vt:lpwstr/>
      </vt:variant>
      <vt:variant>
        <vt:i4>8323199</vt:i4>
      </vt:variant>
      <vt:variant>
        <vt:i4>414</vt:i4>
      </vt:variant>
      <vt:variant>
        <vt:i4>0</vt:i4>
      </vt:variant>
      <vt:variant>
        <vt:i4>5</vt:i4>
      </vt:variant>
      <vt:variant>
        <vt:lpwstr>https://issues.oasis-open.org/browse/ODATA-1137</vt:lpwstr>
      </vt:variant>
      <vt:variant>
        <vt:lpwstr/>
      </vt:variant>
      <vt:variant>
        <vt:i4>7405690</vt:i4>
      </vt:variant>
      <vt:variant>
        <vt:i4>411</vt:i4>
      </vt:variant>
      <vt:variant>
        <vt:i4>0</vt:i4>
      </vt:variant>
      <vt:variant>
        <vt:i4>5</vt:i4>
      </vt:variant>
      <vt:variant>
        <vt:lpwstr>https://issues.oasis-open.org/browse/ODATA-945</vt:lpwstr>
      </vt:variant>
      <vt:variant>
        <vt:lpwstr/>
      </vt:variant>
      <vt:variant>
        <vt:i4>7667833</vt:i4>
      </vt:variant>
      <vt:variant>
        <vt:i4>408</vt:i4>
      </vt:variant>
      <vt:variant>
        <vt:i4>0</vt:i4>
      </vt:variant>
      <vt:variant>
        <vt:i4>5</vt:i4>
      </vt:variant>
      <vt:variant>
        <vt:lpwstr>https://issues.oasis-open.org/browse/ODATA-971</vt:lpwstr>
      </vt:variant>
      <vt:variant>
        <vt:lpwstr/>
      </vt:variant>
      <vt:variant>
        <vt:i4>8323199</vt:i4>
      </vt:variant>
      <vt:variant>
        <vt:i4>405</vt:i4>
      </vt:variant>
      <vt:variant>
        <vt:i4>0</vt:i4>
      </vt:variant>
      <vt:variant>
        <vt:i4>5</vt:i4>
      </vt:variant>
      <vt:variant>
        <vt:lpwstr>https://issues.oasis-open.org/browse/ODATA-1136</vt:lpwstr>
      </vt:variant>
      <vt:variant>
        <vt:lpwstr/>
      </vt:variant>
      <vt:variant>
        <vt:i4>7733295</vt:i4>
      </vt:variant>
      <vt:variant>
        <vt:i4>402</vt:i4>
      </vt:variant>
      <vt:variant>
        <vt:i4>0</vt:i4>
      </vt:variant>
      <vt:variant>
        <vt:i4>5</vt:i4>
      </vt:variant>
      <vt:variant>
        <vt:lpwstr>https://github.com/oasis-tcs/odata-vocabularies/pull/78</vt:lpwstr>
      </vt:variant>
      <vt:variant>
        <vt:lpwstr/>
      </vt:variant>
      <vt:variant>
        <vt:i4>7864447</vt:i4>
      </vt:variant>
      <vt:variant>
        <vt:i4>399</vt:i4>
      </vt:variant>
      <vt:variant>
        <vt:i4>0</vt:i4>
      </vt:variant>
      <vt:variant>
        <vt:i4>5</vt:i4>
      </vt:variant>
      <vt:variant>
        <vt:lpwstr>https://issues.oasis-open.org/browse/ODATA-1142</vt:lpwstr>
      </vt:variant>
      <vt:variant>
        <vt:lpwstr/>
      </vt:variant>
      <vt:variant>
        <vt:i4>7733295</vt:i4>
      </vt:variant>
      <vt:variant>
        <vt:i4>396</vt:i4>
      </vt:variant>
      <vt:variant>
        <vt:i4>0</vt:i4>
      </vt:variant>
      <vt:variant>
        <vt:i4>5</vt:i4>
      </vt:variant>
      <vt:variant>
        <vt:lpwstr>https://github.com/oasis-tcs/odata-vocabularies/pull/77</vt:lpwstr>
      </vt:variant>
      <vt:variant>
        <vt:lpwstr/>
      </vt:variant>
      <vt:variant>
        <vt:i4>8323199</vt:i4>
      </vt:variant>
      <vt:variant>
        <vt:i4>393</vt:i4>
      </vt:variant>
      <vt:variant>
        <vt:i4>0</vt:i4>
      </vt:variant>
      <vt:variant>
        <vt:i4>5</vt:i4>
      </vt:variant>
      <vt:variant>
        <vt:lpwstr>https://issues.oasis-open.org/browse/ODATA-1136</vt:lpwstr>
      </vt:variant>
      <vt:variant>
        <vt:lpwstr/>
      </vt:variant>
      <vt:variant>
        <vt:i4>7864447</vt:i4>
      </vt:variant>
      <vt:variant>
        <vt:i4>390</vt:i4>
      </vt:variant>
      <vt:variant>
        <vt:i4>0</vt:i4>
      </vt:variant>
      <vt:variant>
        <vt:i4>5</vt:i4>
      </vt:variant>
      <vt:variant>
        <vt:lpwstr>https://issues.oasis-open.org/browse/ODATA-1142</vt:lpwstr>
      </vt:variant>
      <vt:variant>
        <vt:lpwstr/>
      </vt:variant>
      <vt:variant>
        <vt:i4>8061053</vt:i4>
      </vt:variant>
      <vt:variant>
        <vt:i4>387</vt:i4>
      </vt:variant>
      <vt:variant>
        <vt:i4>0</vt:i4>
      </vt:variant>
      <vt:variant>
        <vt:i4>5</vt:i4>
      </vt:variant>
      <vt:variant>
        <vt:lpwstr>https://issues.oasis-open.org/browse/ODATA-1372</vt:lpwstr>
      </vt:variant>
      <vt:variant>
        <vt:lpwstr/>
      </vt:variant>
      <vt:variant>
        <vt:i4>8061053</vt:i4>
      </vt:variant>
      <vt:variant>
        <vt:i4>384</vt:i4>
      </vt:variant>
      <vt:variant>
        <vt:i4>0</vt:i4>
      </vt:variant>
      <vt:variant>
        <vt:i4>5</vt:i4>
      </vt:variant>
      <vt:variant>
        <vt:lpwstr>https://issues.oasis-open.org/browse/ODATA-1372</vt:lpwstr>
      </vt:variant>
      <vt:variant>
        <vt:lpwstr/>
      </vt:variant>
      <vt:variant>
        <vt:i4>8061053</vt:i4>
      </vt:variant>
      <vt:variant>
        <vt:i4>381</vt:i4>
      </vt:variant>
      <vt:variant>
        <vt:i4>0</vt:i4>
      </vt:variant>
      <vt:variant>
        <vt:i4>5</vt:i4>
      </vt:variant>
      <vt:variant>
        <vt:lpwstr>https://issues.oasis-open.org/browse/ODATA-1372</vt:lpwstr>
      </vt:variant>
      <vt:variant>
        <vt:lpwstr/>
      </vt:variant>
      <vt:variant>
        <vt:i4>8061053</vt:i4>
      </vt:variant>
      <vt:variant>
        <vt:i4>378</vt:i4>
      </vt:variant>
      <vt:variant>
        <vt:i4>0</vt:i4>
      </vt:variant>
      <vt:variant>
        <vt:i4>5</vt:i4>
      </vt:variant>
      <vt:variant>
        <vt:lpwstr>https://issues.oasis-open.org/browse/ODATA-1372</vt:lpwstr>
      </vt:variant>
      <vt:variant>
        <vt:lpwstr/>
      </vt:variant>
      <vt:variant>
        <vt:i4>7733295</vt:i4>
      </vt:variant>
      <vt:variant>
        <vt:i4>375</vt:i4>
      </vt:variant>
      <vt:variant>
        <vt:i4>0</vt:i4>
      </vt:variant>
      <vt:variant>
        <vt:i4>5</vt:i4>
      </vt:variant>
      <vt:variant>
        <vt:lpwstr>https://github.com/oasis-tcs/odata-vocabularies/pull/74</vt:lpwstr>
      </vt:variant>
      <vt:variant>
        <vt:lpwstr/>
      </vt:variant>
      <vt:variant>
        <vt:i4>8126589</vt:i4>
      </vt:variant>
      <vt:variant>
        <vt:i4>372</vt:i4>
      </vt:variant>
      <vt:variant>
        <vt:i4>0</vt:i4>
      </vt:variant>
      <vt:variant>
        <vt:i4>5</vt:i4>
      </vt:variant>
      <vt:variant>
        <vt:lpwstr>https://issues.oasis-open.org/browse/ODATA-839</vt:lpwstr>
      </vt:variant>
      <vt:variant>
        <vt:lpwstr/>
      </vt:variant>
      <vt:variant>
        <vt:i4>8061054</vt:i4>
      </vt:variant>
      <vt:variant>
        <vt:i4>369</vt:i4>
      </vt:variant>
      <vt:variant>
        <vt:i4>0</vt:i4>
      </vt:variant>
      <vt:variant>
        <vt:i4>5</vt:i4>
      </vt:variant>
      <vt:variant>
        <vt:lpwstr>https://issues.oasis-open.org/browse/ODATA-1072</vt:lpwstr>
      </vt:variant>
      <vt:variant>
        <vt:lpwstr/>
      </vt:variant>
      <vt:variant>
        <vt:i4>7733295</vt:i4>
      </vt:variant>
      <vt:variant>
        <vt:i4>366</vt:i4>
      </vt:variant>
      <vt:variant>
        <vt:i4>0</vt:i4>
      </vt:variant>
      <vt:variant>
        <vt:i4>5</vt:i4>
      </vt:variant>
      <vt:variant>
        <vt:lpwstr>https://github.com/oasis-tcs/odata-vocabularies/pull/76</vt:lpwstr>
      </vt:variant>
      <vt:variant>
        <vt:lpwstr/>
      </vt:variant>
      <vt:variant>
        <vt:i4>8061054</vt:i4>
      </vt:variant>
      <vt:variant>
        <vt:i4>363</vt:i4>
      </vt:variant>
      <vt:variant>
        <vt:i4>0</vt:i4>
      </vt:variant>
      <vt:variant>
        <vt:i4>5</vt:i4>
      </vt:variant>
      <vt:variant>
        <vt:lpwstr>https://issues.oasis-open.org/browse/ODATA-1072</vt:lpwstr>
      </vt:variant>
      <vt:variant>
        <vt:lpwstr/>
      </vt:variant>
      <vt:variant>
        <vt:i4>7602303</vt:i4>
      </vt:variant>
      <vt:variant>
        <vt:i4>360</vt:i4>
      </vt:variant>
      <vt:variant>
        <vt:i4>0</vt:i4>
      </vt:variant>
      <vt:variant>
        <vt:i4>5</vt:i4>
      </vt:variant>
      <vt:variant>
        <vt:lpwstr>https://issues.oasis-open.org/browse/ODATA-1186</vt:lpwstr>
      </vt:variant>
      <vt:variant>
        <vt:lpwstr/>
      </vt:variant>
      <vt:variant>
        <vt:i4>8323199</vt:i4>
      </vt:variant>
      <vt:variant>
        <vt:i4>357</vt:i4>
      </vt:variant>
      <vt:variant>
        <vt:i4>0</vt:i4>
      </vt:variant>
      <vt:variant>
        <vt:i4>5</vt:i4>
      </vt:variant>
      <vt:variant>
        <vt:lpwstr>https://issues.oasis-open.org/browse/ODATA-1137</vt:lpwstr>
      </vt:variant>
      <vt:variant>
        <vt:lpwstr/>
      </vt:variant>
      <vt:variant>
        <vt:i4>8323199</vt:i4>
      </vt:variant>
      <vt:variant>
        <vt:i4>354</vt:i4>
      </vt:variant>
      <vt:variant>
        <vt:i4>0</vt:i4>
      </vt:variant>
      <vt:variant>
        <vt:i4>5</vt:i4>
      </vt:variant>
      <vt:variant>
        <vt:lpwstr>https://issues.oasis-open.org/browse/ODATA-1137</vt:lpwstr>
      </vt:variant>
      <vt:variant>
        <vt:lpwstr/>
      </vt:variant>
      <vt:variant>
        <vt:i4>8323199</vt:i4>
      </vt:variant>
      <vt:variant>
        <vt:i4>351</vt:i4>
      </vt:variant>
      <vt:variant>
        <vt:i4>0</vt:i4>
      </vt:variant>
      <vt:variant>
        <vt:i4>5</vt:i4>
      </vt:variant>
      <vt:variant>
        <vt:lpwstr>https://issues.oasis-open.org/browse/ODATA-1137</vt:lpwstr>
      </vt:variant>
      <vt:variant>
        <vt:lpwstr/>
      </vt:variant>
      <vt:variant>
        <vt:i4>8323199</vt:i4>
      </vt:variant>
      <vt:variant>
        <vt:i4>348</vt:i4>
      </vt:variant>
      <vt:variant>
        <vt:i4>0</vt:i4>
      </vt:variant>
      <vt:variant>
        <vt:i4>5</vt:i4>
      </vt:variant>
      <vt:variant>
        <vt:lpwstr>https://issues.oasis-open.org/browse/ODATA-1137</vt:lpwstr>
      </vt:variant>
      <vt:variant>
        <vt:lpwstr/>
      </vt:variant>
      <vt:variant>
        <vt:i4>7929983</vt:i4>
      </vt:variant>
      <vt:variant>
        <vt:i4>345</vt:i4>
      </vt:variant>
      <vt:variant>
        <vt:i4>0</vt:i4>
      </vt:variant>
      <vt:variant>
        <vt:i4>5</vt:i4>
      </vt:variant>
      <vt:variant>
        <vt:lpwstr>https://issues.oasis-open.org/browse/ODATA-1159</vt:lpwstr>
      </vt:variant>
      <vt:variant>
        <vt:lpwstr/>
      </vt:variant>
      <vt:variant>
        <vt:i4>8061052</vt:i4>
      </vt:variant>
      <vt:variant>
        <vt:i4>342</vt:i4>
      </vt:variant>
      <vt:variant>
        <vt:i4>0</vt:i4>
      </vt:variant>
      <vt:variant>
        <vt:i4>5</vt:i4>
      </vt:variant>
      <vt:variant>
        <vt:lpwstr>https://issues.oasis-open.org/browse/ODATA-1279</vt:lpwstr>
      </vt:variant>
      <vt:variant>
        <vt:lpwstr/>
      </vt:variant>
      <vt:variant>
        <vt:i4>8323199</vt:i4>
      </vt:variant>
      <vt:variant>
        <vt:i4>339</vt:i4>
      </vt:variant>
      <vt:variant>
        <vt:i4>0</vt:i4>
      </vt:variant>
      <vt:variant>
        <vt:i4>5</vt:i4>
      </vt:variant>
      <vt:variant>
        <vt:lpwstr>https://issues.oasis-open.org/browse/ODATA-1137</vt:lpwstr>
      </vt:variant>
      <vt:variant>
        <vt:lpwstr/>
      </vt:variant>
      <vt:variant>
        <vt:i4>7995519</vt:i4>
      </vt:variant>
      <vt:variant>
        <vt:i4>336</vt:i4>
      </vt:variant>
      <vt:variant>
        <vt:i4>0</vt:i4>
      </vt:variant>
      <vt:variant>
        <vt:i4>5</vt:i4>
      </vt:variant>
      <vt:variant>
        <vt:lpwstr>https://issues.oasis-open.org/browse/ODATA-1169</vt:lpwstr>
      </vt:variant>
      <vt:variant>
        <vt:lpwstr/>
      </vt:variant>
      <vt:variant>
        <vt:i4>8323199</vt:i4>
      </vt:variant>
      <vt:variant>
        <vt:i4>333</vt:i4>
      </vt:variant>
      <vt:variant>
        <vt:i4>0</vt:i4>
      </vt:variant>
      <vt:variant>
        <vt:i4>5</vt:i4>
      </vt:variant>
      <vt:variant>
        <vt:lpwstr>https://issues.oasis-open.org/browse/ODATA-1137</vt:lpwstr>
      </vt:variant>
      <vt:variant>
        <vt:lpwstr/>
      </vt:variant>
      <vt:variant>
        <vt:i4>8323199</vt:i4>
      </vt:variant>
      <vt:variant>
        <vt:i4>330</vt:i4>
      </vt:variant>
      <vt:variant>
        <vt:i4>0</vt:i4>
      </vt:variant>
      <vt:variant>
        <vt:i4>5</vt:i4>
      </vt:variant>
      <vt:variant>
        <vt:lpwstr>https://issues.oasis-open.org/browse/ODATA-1137</vt:lpwstr>
      </vt:variant>
      <vt:variant>
        <vt:lpwstr/>
      </vt:variant>
      <vt:variant>
        <vt:i4>8323199</vt:i4>
      </vt:variant>
      <vt:variant>
        <vt:i4>327</vt:i4>
      </vt:variant>
      <vt:variant>
        <vt:i4>0</vt:i4>
      </vt:variant>
      <vt:variant>
        <vt:i4>5</vt:i4>
      </vt:variant>
      <vt:variant>
        <vt:lpwstr>https://issues.oasis-open.org/browse/ODATA-1137</vt:lpwstr>
      </vt:variant>
      <vt:variant>
        <vt:lpwstr/>
      </vt:variant>
      <vt:variant>
        <vt:i4>8126589</vt:i4>
      </vt:variant>
      <vt:variant>
        <vt:i4>324</vt:i4>
      </vt:variant>
      <vt:variant>
        <vt:i4>0</vt:i4>
      </vt:variant>
      <vt:variant>
        <vt:i4>5</vt:i4>
      </vt:variant>
      <vt:variant>
        <vt:lpwstr>https://issues.oasis-open.org/browse/ODATA-1307</vt:lpwstr>
      </vt:variant>
      <vt:variant>
        <vt:lpwstr/>
      </vt:variant>
      <vt:variant>
        <vt:i4>7995519</vt:i4>
      </vt:variant>
      <vt:variant>
        <vt:i4>321</vt:i4>
      </vt:variant>
      <vt:variant>
        <vt:i4>0</vt:i4>
      </vt:variant>
      <vt:variant>
        <vt:i4>5</vt:i4>
      </vt:variant>
      <vt:variant>
        <vt:lpwstr>https://issues.oasis-open.org/browse/ODATA-1161</vt:lpwstr>
      </vt:variant>
      <vt:variant>
        <vt:lpwstr/>
      </vt:variant>
      <vt:variant>
        <vt:i4>7012374</vt:i4>
      </vt:variant>
      <vt:variant>
        <vt:i4>318</vt:i4>
      </vt:variant>
      <vt:variant>
        <vt:i4>0</vt:i4>
      </vt:variant>
      <vt:variant>
        <vt:i4>5</vt:i4>
      </vt:variant>
      <vt:variant>
        <vt:lpwstr>mailto:heiko.theissen@sap.com</vt:lpwstr>
      </vt:variant>
      <vt:variant>
        <vt:lpwstr/>
      </vt:variant>
      <vt:variant>
        <vt:i4>7012374</vt:i4>
      </vt:variant>
      <vt:variant>
        <vt:i4>315</vt:i4>
      </vt:variant>
      <vt:variant>
        <vt:i4>0</vt:i4>
      </vt:variant>
      <vt:variant>
        <vt:i4>5</vt:i4>
      </vt:variant>
      <vt:variant>
        <vt:lpwstr>mailto:heiko.theissen@sap.com</vt:lpwstr>
      </vt:variant>
      <vt:variant>
        <vt:lpwstr/>
      </vt:variant>
      <vt:variant>
        <vt:i4>7012374</vt:i4>
      </vt:variant>
      <vt:variant>
        <vt:i4>312</vt:i4>
      </vt:variant>
      <vt:variant>
        <vt:i4>0</vt:i4>
      </vt:variant>
      <vt:variant>
        <vt:i4>5</vt:i4>
      </vt:variant>
      <vt:variant>
        <vt:lpwstr>mailto:heiko.theissen@sap.com</vt:lpwstr>
      </vt:variant>
      <vt:variant>
        <vt:lpwstr/>
      </vt:variant>
      <vt:variant>
        <vt:i4>7012374</vt:i4>
      </vt:variant>
      <vt:variant>
        <vt:i4>309</vt:i4>
      </vt:variant>
      <vt:variant>
        <vt:i4>0</vt:i4>
      </vt:variant>
      <vt:variant>
        <vt:i4>5</vt:i4>
      </vt:variant>
      <vt:variant>
        <vt:lpwstr>mailto:heiko.theissen@sap.com</vt:lpwstr>
      </vt:variant>
      <vt:variant>
        <vt:lpwstr/>
      </vt:variant>
      <vt:variant>
        <vt:i4>7012374</vt:i4>
      </vt:variant>
      <vt:variant>
        <vt:i4>306</vt:i4>
      </vt:variant>
      <vt:variant>
        <vt:i4>0</vt:i4>
      </vt:variant>
      <vt:variant>
        <vt:i4>5</vt:i4>
      </vt:variant>
      <vt:variant>
        <vt:lpwstr>mailto:heiko.theissen@sap.com</vt:lpwstr>
      </vt:variant>
      <vt:variant>
        <vt:lpwstr/>
      </vt:variant>
      <vt:variant>
        <vt:i4>7012374</vt:i4>
      </vt:variant>
      <vt:variant>
        <vt:i4>303</vt:i4>
      </vt:variant>
      <vt:variant>
        <vt:i4>0</vt:i4>
      </vt:variant>
      <vt:variant>
        <vt:i4>5</vt:i4>
      </vt:variant>
      <vt:variant>
        <vt:lpwstr>mailto:heiko.theissen@sap.com</vt:lpwstr>
      </vt:variant>
      <vt:variant>
        <vt:lpwstr/>
      </vt:variant>
      <vt:variant>
        <vt:i4>7012374</vt:i4>
      </vt:variant>
      <vt:variant>
        <vt:i4>300</vt:i4>
      </vt:variant>
      <vt:variant>
        <vt:i4>0</vt:i4>
      </vt:variant>
      <vt:variant>
        <vt:i4>5</vt:i4>
      </vt:variant>
      <vt:variant>
        <vt:lpwstr>mailto:heiko.theissen@sap.com</vt:lpwstr>
      </vt:variant>
      <vt:variant>
        <vt:lpwstr/>
      </vt:variant>
      <vt:variant>
        <vt:i4>7012374</vt:i4>
      </vt:variant>
      <vt:variant>
        <vt:i4>297</vt:i4>
      </vt:variant>
      <vt:variant>
        <vt:i4>0</vt:i4>
      </vt:variant>
      <vt:variant>
        <vt:i4>5</vt:i4>
      </vt:variant>
      <vt:variant>
        <vt:lpwstr>mailto:heiko.theissen@sap.com</vt:lpwstr>
      </vt:variant>
      <vt:variant>
        <vt:lpwstr/>
      </vt:variant>
      <vt:variant>
        <vt:i4>7012374</vt:i4>
      </vt:variant>
      <vt:variant>
        <vt:i4>294</vt:i4>
      </vt:variant>
      <vt:variant>
        <vt:i4>0</vt:i4>
      </vt:variant>
      <vt:variant>
        <vt:i4>5</vt:i4>
      </vt:variant>
      <vt:variant>
        <vt:lpwstr>mailto:heiko.theissen@sap.com</vt:lpwstr>
      </vt:variant>
      <vt:variant>
        <vt:lpwstr/>
      </vt:variant>
      <vt:variant>
        <vt:i4>7012374</vt:i4>
      </vt:variant>
      <vt:variant>
        <vt:i4>291</vt:i4>
      </vt:variant>
      <vt:variant>
        <vt:i4>0</vt:i4>
      </vt:variant>
      <vt:variant>
        <vt:i4>5</vt:i4>
      </vt:variant>
      <vt:variant>
        <vt:lpwstr>mailto:heiko.theissen@sap.com</vt:lpwstr>
      </vt:variant>
      <vt:variant>
        <vt:lpwstr/>
      </vt:variant>
      <vt:variant>
        <vt:i4>7012374</vt:i4>
      </vt:variant>
      <vt:variant>
        <vt:i4>288</vt:i4>
      </vt:variant>
      <vt:variant>
        <vt:i4>0</vt:i4>
      </vt:variant>
      <vt:variant>
        <vt:i4>5</vt:i4>
      </vt:variant>
      <vt:variant>
        <vt:lpwstr>mailto:heiko.theissen@sap.com</vt:lpwstr>
      </vt:variant>
      <vt:variant>
        <vt:lpwstr/>
      </vt:variant>
      <vt:variant>
        <vt:i4>7864444</vt:i4>
      </vt:variant>
      <vt:variant>
        <vt:i4>285</vt:i4>
      </vt:variant>
      <vt:variant>
        <vt:i4>0</vt:i4>
      </vt:variant>
      <vt:variant>
        <vt:i4>5</vt:i4>
      </vt:variant>
      <vt:variant>
        <vt:lpwstr>https://issues.oasis-open.org/browse/ODATA-1244</vt:lpwstr>
      </vt:variant>
      <vt:variant>
        <vt:lpwstr/>
      </vt:variant>
      <vt:variant>
        <vt:i4>8061053</vt:i4>
      </vt:variant>
      <vt:variant>
        <vt:i4>282</vt:i4>
      </vt:variant>
      <vt:variant>
        <vt:i4>0</vt:i4>
      </vt:variant>
      <vt:variant>
        <vt:i4>5</vt:i4>
      </vt:variant>
      <vt:variant>
        <vt:lpwstr>https://issues.oasis-open.org/browse/ODATA-1372</vt:lpwstr>
      </vt:variant>
      <vt:variant>
        <vt:lpwstr/>
      </vt:variant>
      <vt:variant>
        <vt:i4>8061053</vt:i4>
      </vt:variant>
      <vt:variant>
        <vt:i4>279</vt:i4>
      </vt:variant>
      <vt:variant>
        <vt:i4>0</vt:i4>
      </vt:variant>
      <vt:variant>
        <vt:i4>5</vt:i4>
      </vt:variant>
      <vt:variant>
        <vt:lpwstr>https://issues.oasis-open.org/browse/ODATA-1372</vt:lpwstr>
      </vt:variant>
      <vt:variant>
        <vt:lpwstr/>
      </vt:variant>
      <vt:variant>
        <vt:i4>7602303</vt:i4>
      </vt:variant>
      <vt:variant>
        <vt:i4>276</vt:i4>
      </vt:variant>
      <vt:variant>
        <vt:i4>0</vt:i4>
      </vt:variant>
      <vt:variant>
        <vt:i4>5</vt:i4>
      </vt:variant>
      <vt:variant>
        <vt:lpwstr>https://issues.oasis-open.org/browse/ODATA-1185</vt:lpwstr>
      </vt:variant>
      <vt:variant>
        <vt:lpwstr/>
      </vt:variant>
      <vt:variant>
        <vt:i4>7995519</vt:i4>
      </vt:variant>
      <vt:variant>
        <vt:i4>273</vt:i4>
      </vt:variant>
      <vt:variant>
        <vt:i4>0</vt:i4>
      </vt:variant>
      <vt:variant>
        <vt:i4>5</vt:i4>
      </vt:variant>
      <vt:variant>
        <vt:lpwstr>https://issues.oasis-open.org/browse/ODATA-1169</vt:lpwstr>
      </vt:variant>
      <vt:variant>
        <vt:lpwstr/>
      </vt:variant>
      <vt:variant>
        <vt:i4>7929983</vt:i4>
      </vt:variant>
      <vt:variant>
        <vt:i4>270</vt:i4>
      </vt:variant>
      <vt:variant>
        <vt:i4>0</vt:i4>
      </vt:variant>
      <vt:variant>
        <vt:i4>5</vt:i4>
      </vt:variant>
      <vt:variant>
        <vt:lpwstr>https://issues.oasis-open.org/browse/ODATA-1158</vt:lpwstr>
      </vt:variant>
      <vt:variant>
        <vt:lpwstr/>
      </vt:variant>
      <vt:variant>
        <vt:i4>7929983</vt:i4>
      </vt:variant>
      <vt:variant>
        <vt:i4>267</vt:i4>
      </vt:variant>
      <vt:variant>
        <vt:i4>0</vt:i4>
      </vt:variant>
      <vt:variant>
        <vt:i4>5</vt:i4>
      </vt:variant>
      <vt:variant>
        <vt:lpwstr>https://issues.oasis-open.org/browse/ODATA-1158</vt:lpwstr>
      </vt:variant>
      <vt:variant>
        <vt:lpwstr/>
      </vt:variant>
      <vt:variant>
        <vt:i4>7929983</vt:i4>
      </vt:variant>
      <vt:variant>
        <vt:i4>264</vt:i4>
      </vt:variant>
      <vt:variant>
        <vt:i4>0</vt:i4>
      </vt:variant>
      <vt:variant>
        <vt:i4>5</vt:i4>
      </vt:variant>
      <vt:variant>
        <vt:lpwstr>https://issues.oasis-open.org/browse/ODATA-1157</vt:lpwstr>
      </vt:variant>
      <vt:variant>
        <vt:lpwstr/>
      </vt:variant>
      <vt:variant>
        <vt:i4>8323199</vt:i4>
      </vt:variant>
      <vt:variant>
        <vt:i4>261</vt:i4>
      </vt:variant>
      <vt:variant>
        <vt:i4>0</vt:i4>
      </vt:variant>
      <vt:variant>
        <vt:i4>5</vt:i4>
      </vt:variant>
      <vt:variant>
        <vt:lpwstr>https://issues.oasis-open.org/browse/ODATA-1137</vt:lpwstr>
      </vt:variant>
      <vt:variant>
        <vt:lpwstr/>
      </vt:variant>
      <vt:variant>
        <vt:i4>8323198</vt:i4>
      </vt:variant>
      <vt:variant>
        <vt:i4>258</vt:i4>
      </vt:variant>
      <vt:variant>
        <vt:i4>0</vt:i4>
      </vt:variant>
      <vt:variant>
        <vt:i4>5</vt:i4>
      </vt:variant>
      <vt:variant>
        <vt:lpwstr>https://issues.oasis-open.org/browse/ODATA-1038</vt:lpwstr>
      </vt:variant>
      <vt:variant>
        <vt:lpwstr/>
      </vt:variant>
      <vt:variant>
        <vt:i4>7733369</vt:i4>
      </vt:variant>
      <vt:variant>
        <vt:i4>255</vt:i4>
      </vt:variant>
      <vt:variant>
        <vt:i4>0</vt:i4>
      </vt:variant>
      <vt:variant>
        <vt:i4>5</vt:i4>
      </vt:variant>
      <vt:variant>
        <vt:lpwstr>https://issues.oasis-open.org/browse/ODATA-972</vt:lpwstr>
      </vt:variant>
      <vt:variant>
        <vt:lpwstr/>
      </vt:variant>
      <vt:variant>
        <vt:i4>7995517</vt:i4>
      </vt:variant>
      <vt:variant>
        <vt:i4>252</vt:i4>
      </vt:variant>
      <vt:variant>
        <vt:i4>0</vt:i4>
      </vt:variant>
      <vt:variant>
        <vt:i4>5</vt:i4>
      </vt:variant>
      <vt:variant>
        <vt:lpwstr>https://issues.oasis-open.org/browse/ODATA-1369</vt:lpwstr>
      </vt:variant>
      <vt:variant>
        <vt:lpwstr/>
      </vt:variant>
      <vt:variant>
        <vt:i4>7012374</vt:i4>
      </vt:variant>
      <vt:variant>
        <vt:i4>249</vt:i4>
      </vt:variant>
      <vt:variant>
        <vt:i4>0</vt:i4>
      </vt:variant>
      <vt:variant>
        <vt:i4>5</vt:i4>
      </vt:variant>
      <vt:variant>
        <vt:lpwstr>mailto:heiko.theissen@sap.com</vt:lpwstr>
      </vt:variant>
      <vt:variant>
        <vt:lpwstr/>
      </vt:variant>
      <vt:variant>
        <vt:i4>7012374</vt:i4>
      </vt:variant>
      <vt:variant>
        <vt:i4>246</vt:i4>
      </vt:variant>
      <vt:variant>
        <vt:i4>0</vt:i4>
      </vt:variant>
      <vt:variant>
        <vt:i4>5</vt:i4>
      </vt:variant>
      <vt:variant>
        <vt:lpwstr>mailto:heiko.theissen@sap.com</vt:lpwstr>
      </vt:variant>
      <vt:variant>
        <vt:lpwstr/>
      </vt:variant>
      <vt:variant>
        <vt:i4>7012374</vt:i4>
      </vt:variant>
      <vt:variant>
        <vt:i4>243</vt:i4>
      </vt:variant>
      <vt:variant>
        <vt:i4>0</vt:i4>
      </vt:variant>
      <vt:variant>
        <vt:i4>5</vt:i4>
      </vt:variant>
      <vt:variant>
        <vt:lpwstr>mailto:heiko.theissen@sap.com</vt:lpwstr>
      </vt:variant>
      <vt:variant>
        <vt:lpwstr/>
      </vt:variant>
      <vt:variant>
        <vt:i4>7012374</vt:i4>
      </vt:variant>
      <vt:variant>
        <vt:i4>240</vt:i4>
      </vt:variant>
      <vt:variant>
        <vt:i4>0</vt:i4>
      </vt:variant>
      <vt:variant>
        <vt:i4>5</vt:i4>
      </vt:variant>
      <vt:variant>
        <vt:lpwstr>mailto:heiko.theissen@sap.com</vt:lpwstr>
      </vt:variant>
      <vt:variant>
        <vt:lpwstr/>
      </vt:variant>
      <vt:variant>
        <vt:i4>7012374</vt:i4>
      </vt:variant>
      <vt:variant>
        <vt:i4>237</vt:i4>
      </vt:variant>
      <vt:variant>
        <vt:i4>0</vt:i4>
      </vt:variant>
      <vt:variant>
        <vt:i4>5</vt:i4>
      </vt:variant>
      <vt:variant>
        <vt:lpwstr>mailto:heiko.theissen@sap.com</vt:lpwstr>
      </vt:variant>
      <vt:variant>
        <vt:lpwstr/>
      </vt:variant>
      <vt:variant>
        <vt:i4>7012374</vt:i4>
      </vt:variant>
      <vt:variant>
        <vt:i4>234</vt:i4>
      </vt:variant>
      <vt:variant>
        <vt:i4>0</vt:i4>
      </vt:variant>
      <vt:variant>
        <vt:i4>5</vt:i4>
      </vt:variant>
      <vt:variant>
        <vt:lpwstr>mailto:heiko.theissen@sap.com</vt:lpwstr>
      </vt:variant>
      <vt:variant>
        <vt:lpwstr/>
      </vt:variant>
      <vt:variant>
        <vt:i4>7012374</vt:i4>
      </vt:variant>
      <vt:variant>
        <vt:i4>231</vt:i4>
      </vt:variant>
      <vt:variant>
        <vt:i4>0</vt:i4>
      </vt:variant>
      <vt:variant>
        <vt:i4>5</vt:i4>
      </vt:variant>
      <vt:variant>
        <vt:lpwstr>mailto:heiko.theissen@sap.com</vt:lpwstr>
      </vt:variant>
      <vt:variant>
        <vt:lpwstr/>
      </vt:variant>
      <vt:variant>
        <vt:i4>7012374</vt:i4>
      </vt:variant>
      <vt:variant>
        <vt:i4>228</vt:i4>
      </vt:variant>
      <vt:variant>
        <vt:i4>0</vt:i4>
      </vt:variant>
      <vt:variant>
        <vt:i4>5</vt:i4>
      </vt:variant>
      <vt:variant>
        <vt:lpwstr>mailto:heiko.theissen@sap.com</vt:lpwstr>
      </vt:variant>
      <vt:variant>
        <vt:lpwstr/>
      </vt:variant>
      <vt:variant>
        <vt:i4>7012374</vt:i4>
      </vt:variant>
      <vt:variant>
        <vt:i4>225</vt:i4>
      </vt:variant>
      <vt:variant>
        <vt:i4>0</vt:i4>
      </vt:variant>
      <vt:variant>
        <vt:i4>5</vt:i4>
      </vt:variant>
      <vt:variant>
        <vt:lpwstr>mailto:heiko.theissen@sap.com</vt:lpwstr>
      </vt:variant>
      <vt:variant>
        <vt:lpwstr/>
      </vt:variant>
      <vt:variant>
        <vt:i4>7012374</vt:i4>
      </vt:variant>
      <vt:variant>
        <vt:i4>222</vt:i4>
      </vt:variant>
      <vt:variant>
        <vt:i4>0</vt:i4>
      </vt:variant>
      <vt:variant>
        <vt:i4>5</vt:i4>
      </vt:variant>
      <vt:variant>
        <vt:lpwstr>mailto:heiko.theissen@sap.com</vt:lpwstr>
      </vt:variant>
      <vt:variant>
        <vt:lpwstr/>
      </vt:variant>
      <vt:variant>
        <vt:i4>7012374</vt:i4>
      </vt:variant>
      <vt:variant>
        <vt:i4>219</vt:i4>
      </vt:variant>
      <vt:variant>
        <vt:i4>0</vt:i4>
      </vt:variant>
      <vt:variant>
        <vt:i4>5</vt:i4>
      </vt:variant>
      <vt:variant>
        <vt:lpwstr>mailto:heiko.theissen@sap.com</vt:lpwstr>
      </vt:variant>
      <vt:variant>
        <vt:lpwstr/>
      </vt:variant>
      <vt:variant>
        <vt:i4>7995518</vt:i4>
      </vt:variant>
      <vt:variant>
        <vt:i4>216</vt:i4>
      </vt:variant>
      <vt:variant>
        <vt:i4>0</vt:i4>
      </vt:variant>
      <vt:variant>
        <vt:i4>5</vt:i4>
      </vt:variant>
      <vt:variant>
        <vt:lpwstr>https://issues.oasis-open.org/browse/ODATA-1068</vt:lpwstr>
      </vt:variant>
      <vt:variant>
        <vt:lpwstr/>
      </vt:variant>
      <vt:variant>
        <vt:i4>7012374</vt:i4>
      </vt:variant>
      <vt:variant>
        <vt:i4>213</vt:i4>
      </vt:variant>
      <vt:variant>
        <vt:i4>0</vt:i4>
      </vt:variant>
      <vt:variant>
        <vt:i4>5</vt:i4>
      </vt:variant>
      <vt:variant>
        <vt:lpwstr>mailto:heiko.theissen@sap.com</vt:lpwstr>
      </vt:variant>
      <vt:variant>
        <vt:lpwstr/>
      </vt:variant>
      <vt:variant>
        <vt:i4>7012374</vt:i4>
      </vt:variant>
      <vt:variant>
        <vt:i4>210</vt:i4>
      </vt:variant>
      <vt:variant>
        <vt:i4>0</vt:i4>
      </vt:variant>
      <vt:variant>
        <vt:i4>5</vt:i4>
      </vt:variant>
      <vt:variant>
        <vt:lpwstr>mailto:heiko.theissen@sap.com</vt:lpwstr>
      </vt:variant>
      <vt:variant>
        <vt:lpwstr/>
      </vt:variant>
      <vt:variant>
        <vt:i4>7864446</vt:i4>
      </vt:variant>
      <vt:variant>
        <vt:i4>207</vt:i4>
      </vt:variant>
      <vt:variant>
        <vt:i4>0</vt:i4>
      </vt:variant>
      <vt:variant>
        <vt:i4>5</vt:i4>
      </vt:variant>
      <vt:variant>
        <vt:lpwstr>https://issues.oasis-open.org/browse/ODATA-1040</vt:lpwstr>
      </vt:variant>
      <vt:variant>
        <vt:lpwstr/>
      </vt:variant>
      <vt:variant>
        <vt:i4>8323199</vt:i4>
      </vt:variant>
      <vt:variant>
        <vt:i4>204</vt:i4>
      </vt:variant>
      <vt:variant>
        <vt:i4>0</vt:i4>
      </vt:variant>
      <vt:variant>
        <vt:i4>5</vt:i4>
      </vt:variant>
      <vt:variant>
        <vt:lpwstr>https://issues.oasis-open.org/browse/ODATA-1137</vt:lpwstr>
      </vt:variant>
      <vt:variant>
        <vt:lpwstr/>
      </vt:variant>
      <vt:variant>
        <vt:i4>8323199</vt:i4>
      </vt:variant>
      <vt:variant>
        <vt:i4>201</vt:i4>
      </vt:variant>
      <vt:variant>
        <vt:i4>0</vt:i4>
      </vt:variant>
      <vt:variant>
        <vt:i4>5</vt:i4>
      </vt:variant>
      <vt:variant>
        <vt:lpwstr>https://issues.oasis-open.org/browse/ODATA-1137</vt:lpwstr>
      </vt:variant>
      <vt:variant>
        <vt:lpwstr/>
      </vt:variant>
      <vt:variant>
        <vt:i4>8323199</vt:i4>
      </vt:variant>
      <vt:variant>
        <vt:i4>198</vt:i4>
      </vt:variant>
      <vt:variant>
        <vt:i4>0</vt:i4>
      </vt:variant>
      <vt:variant>
        <vt:i4>5</vt:i4>
      </vt:variant>
      <vt:variant>
        <vt:lpwstr>https://issues.oasis-open.org/browse/ODATA-1137</vt:lpwstr>
      </vt:variant>
      <vt:variant>
        <vt:lpwstr/>
      </vt:variant>
      <vt:variant>
        <vt:i4>8323199</vt:i4>
      </vt:variant>
      <vt:variant>
        <vt:i4>195</vt:i4>
      </vt:variant>
      <vt:variant>
        <vt:i4>0</vt:i4>
      </vt:variant>
      <vt:variant>
        <vt:i4>5</vt:i4>
      </vt:variant>
      <vt:variant>
        <vt:lpwstr>https://issues.oasis-open.org/browse/ODATA-1137</vt:lpwstr>
      </vt:variant>
      <vt:variant>
        <vt:lpwstr/>
      </vt:variant>
      <vt:variant>
        <vt:i4>7667833</vt:i4>
      </vt:variant>
      <vt:variant>
        <vt:i4>192</vt:i4>
      </vt:variant>
      <vt:variant>
        <vt:i4>0</vt:i4>
      </vt:variant>
      <vt:variant>
        <vt:i4>5</vt:i4>
      </vt:variant>
      <vt:variant>
        <vt:lpwstr>https://issues.oasis-open.org/browse/ODATA-971</vt:lpwstr>
      </vt:variant>
      <vt:variant>
        <vt:lpwstr/>
      </vt:variant>
      <vt:variant>
        <vt:i4>8323199</vt:i4>
      </vt:variant>
      <vt:variant>
        <vt:i4>189</vt:i4>
      </vt:variant>
      <vt:variant>
        <vt:i4>0</vt:i4>
      </vt:variant>
      <vt:variant>
        <vt:i4>5</vt:i4>
      </vt:variant>
      <vt:variant>
        <vt:lpwstr>https://issues.oasis-open.org/browse/ODATA-1137</vt:lpwstr>
      </vt:variant>
      <vt:variant>
        <vt:lpwstr/>
      </vt:variant>
      <vt:variant>
        <vt:i4>8323199</vt:i4>
      </vt:variant>
      <vt:variant>
        <vt:i4>186</vt:i4>
      </vt:variant>
      <vt:variant>
        <vt:i4>0</vt:i4>
      </vt:variant>
      <vt:variant>
        <vt:i4>5</vt:i4>
      </vt:variant>
      <vt:variant>
        <vt:lpwstr>https://issues.oasis-open.org/browse/ODATA-1137</vt:lpwstr>
      </vt:variant>
      <vt:variant>
        <vt:lpwstr/>
      </vt:variant>
      <vt:variant>
        <vt:i4>8323199</vt:i4>
      </vt:variant>
      <vt:variant>
        <vt:i4>183</vt:i4>
      </vt:variant>
      <vt:variant>
        <vt:i4>0</vt:i4>
      </vt:variant>
      <vt:variant>
        <vt:i4>5</vt:i4>
      </vt:variant>
      <vt:variant>
        <vt:lpwstr>https://issues.oasis-open.org/browse/ODATA-1137</vt:lpwstr>
      </vt:variant>
      <vt:variant>
        <vt:lpwstr/>
      </vt:variant>
      <vt:variant>
        <vt:i4>8323199</vt:i4>
      </vt:variant>
      <vt:variant>
        <vt:i4>180</vt:i4>
      </vt:variant>
      <vt:variant>
        <vt:i4>0</vt:i4>
      </vt:variant>
      <vt:variant>
        <vt:i4>5</vt:i4>
      </vt:variant>
      <vt:variant>
        <vt:lpwstr>https://issues.oasis-open.org/browse/ODATA-1137</vt:lpwstr>
      </vt:variant>
      <vt:variant>
        <vt:lpwstr/>
      </vt:variant>
      <vt:variant>
        <vt:i4>8323199</vt:i4>
      </vt:variant>
      <vt:variant>
        <vt:i4>177</vt:i4>
      </vt:variant>
      <vt:variant>
        <vt:i4>0</vt:i4>
      </vt:variant>
      <vt:variant>
        <vt:i4>5</vt:i4>
      </vt:variant>
      <vt:variant>
        <vt:lpwstr>https://issues.oasis-open.org/browse/ODATA-1137</vt:lpwstr>
      </vt:variant>
      <vt:variant>
        <vt:lpwstr/>
      </vt:variant>
      <vt:variant>
        <vt:i4>8126588</vt:i4>
      </vt:variant>
      <vt:variant>
        <vt:i4>174</vt:i4>
      </vt:variant>
      <vt:variant>
        <vt:i4>0</vt:i4>
      </vt:variant>
      <vt:variant>
        <vt:i4>5</vt:i4>
      </vt:variant>
      <vt:variant>
        <vt:lpwstr>https://issues.oasis-open.org/browse/ODATA-1206</vt:lpwstr>
      </vt:variant>
      <vt:variant>
        <vt:lpwstr/>
      </vt:variant>
      <vt:variant>
        <vt:i4>7012374</vt:i4>
      </vt:variant>
      <vt:variant>
        <vt:i4>171</vt:i4>
      </vt:variant>
      <vt:variant>
        <vt:i4>0</vt:i4>
      </vt:variant>
      <vt:variant>
        <vt:i4>5</vt:i4>
      </vt:variant>
      <vt:variant>
        <vt:lpwstr>mailto:heiko.theissen@sap.com</vt:lpwstr>
      </vt:variant>
      <vt:variant>
        <vt:lpwstr/>
      </vt:variant>
      <vt:variant>
        <vt:i4>8323199</vt:i4>
      </vt:variant>
      <vt:variant>
        <vt:i4>168</vt:i4>
      </vt:variant>
      <vt:variant>
        <vt:i4>0</vt:i4>
      </vt:variant>
      <vt:variant>
        <vt:i4>5</vt:i4>
      </vt:variant>
      <vt:variant>
        <vt:lpwstr>https://issues.oasis-open.org/browse/ODATA-1137</vt:lpwstr>
      </vt:variant>
      <vt:variant>
        <vt:lpwstr/>
      </vt:variant>
      <vt:variant>
        <vt:i4>7929983</vt:i4>
      </vt:variant>
      <vt:variant>
        <vt:i4>165</vt:i4>
      </vt:variant>
      <vt:variant>
        <vt:i4>0</vt:i4>
      </vt:variant>
      <vt:variant>
        <vt:i4>5</vt:i4>
      </vt:variant>
      <vt:variant>
        <vt:lpwstr>https://issues.oasis-open.org/browse/ODATA-1158</vt:lpwstr>
      </vt:variant>
      <vt:variant>
        <vt:lpwstr/>
      </vt:variant>
      <vt:variant>
        <vt:i4>7864446</vt:i4>
      </vt:variant>
      <vt:variant>
        <vt:i4>162</vt:i4>
      </vt:variant>
      <vt:variant>
        <vt:i4>0</vt:i4>
      </vt:variant>
      <vt:variant>
        <vt:i4>5</vt:i4>
      </vt:variant>
      <vt:variant>
        <vt:lpwstr>https://issues.oasis-open.org/browse/ODATA-1040</vt:lpwstr>
      </vt:variant>
      <vt:variant>
        <vt:lpwstr/>
      </vt:variant>
      <vt:variant>
        <vt:i4>7864446</vt:i4>
      </vt:variant>
      <vt:variant>
        <vt:i4>159</vt:i4>
      </vt:variant>
      <vt:variant>
        <vt:i4>0</vt:i4>
      </vt:variant>
      <vt:variant>
        <vt:i4>5</vt:i4>
      </vt:variant>
      <vt:variant>
        <vt:lpwstr>https://issues.oasis-open.org/browse/ODATA-1040</vt:lpwstr>
      </vt:variant>
      <vt:variant>
        <vt:lpwstr/>
      </vt:variant>
      <vt:variant>
        <vt:i4>7864446</vt:i4>
      </vt:variant>
      <vt:variant>
        <vt:i4>156</vt:i4>
      </vt:variant>
      <vt:variant>
        <vt:i4>0</vt:i4>
      </vt:variant>
      <vt:variant>
        <vt:i4>5</vt:i4>
      </vt:variant>
      <vt:variant>
        <vt:lpwstr>https://issues.oasis-open.org/browse/ODATA-1040</vt:lpwstr>
      </vt:variant>
      <vt:variant>
        <vt:lpwstr/>
      </vt:variant>
      <vt:variant>
        <vt:i4>7864446</vt:i4>
      </vt:variant>
      <vt:variant>
        <vt:i4>153</vt:i4>
      </vt:variant>
      <vt:variant>
        <vt:i4>0</vt:i4>
      </vt:variant>
      <vt:variant>
        <vt:i4>5</vt:i4>
      </vt:variant>
      <vt:variant>
        <vt:lpwstr>https://issues.oasis-open.org/browse/ODATA-1040</vt:lpwstr>
      </vt:variant>
      <vt:variant>
        <vt:lpwstr/>
      </vt:variant>
      <vt:variant>
        <vt:i4>7864446</vt:i4>
      </vt:variant>
      <vt:variant>
        <vt:i4>150</vt:i4>
      </vt:variant>
      <vt:variant>
        <vt:i4>0</vt:i4>
      </vt:variant>
      <vt:variant>
        <vt:i4>5</vt:i4>
      </vt:variant>
      <vt:variant>
        <vt:lpwstr>https://issues.oasis-open.org/browse/ODATA-1041</vt:lpwstr>
      </vt:variant>
      <vt:variant>
        <vt:lpwstr/>
      </vt:variant>
      <vt:variant>
        <vt:i4>7864446</vt:i4>
      </vt:variant>
      <vt:variant>
        <vt:i4>147</vt:i4>
      </vt:variant>
      <vt:variant>
        <vt:i4>0</vt:i4>
      </vt:variant>
      <vt:variant>
        <vt:i4>5</vt:i4>
      </vt:variant>
      <vt:variant>
        <vt:lpwstr>https://issues.oasis-open.org/browse/ODATA-1040</vt:lpwstr>
      </vt:variant>
      <vt:variant>
        <vt:lpwstr/>
      </vt:variant>
      <vt:variant>
        <vt:i4>7864446</vt:i4>
      </vt:variant>
      <vt:variant>
        <vt:i4>144</vt:i4>
      </vt:variant>
      <vt:variant>
        <vt:i4>0</vt:i4>
      </vt:variant>
      <vt:variant>
        <vt:i4>5</vt:i4>
      </vt:variant>
      <vt:variant>
        <vt:lpwstr>https://issues.oasis-open.org/browse/ODATA-1040</vt:lpwstr>
      </vt:variant>
      <vt:variant>
        <vt:lpwstr/>
      </vt:variant>
      <vt:variant>
        <vt:i4>7864446</vt:i4>
      </vt:variant>
      <vt:variant>
        <vt:i4>141</vt:i4>
      </vt:variant>
      <vt:variant>
        <vt:i4>0</vt:i4>
      </vt:variant>
      <vt:variant>
        <vt:i4>5</vt:i4>
      </vt:variant>
      <vt:variant>
        <vt:lpwstr>https://issues.oasis-open.org/browse/ODATA-1040</vt:lpwstr>
      </vt:variant>
      <vt:variant>
        <vt:lpwstr/>
      </vt:variant>
      <vt:variant>
        <vt:i4>7864446</vt:i4>
      </vt:variant>
      <vt:variant>
        <vt:i4>138</vt:i4>
      </vt:variant>
      <vt:variant>
        <vt:i4>0</vt:i4>
      </vt:variant>
      <vt:variant>
        <vt:i4>5</vt:i4>
      </vt:variant>
      <vt:variant>
        <vt:lpwstr>https://issues.oasis-open.org/browse/ODATA-1040</vt:lpwstr>
      </vt:variant>
      <vt:variant>
        <vt:lpwstr/>
      </vt:variant>
      <vt:variant>
        <vt:i4>7864446</vt:i4>
      </vt:variant>
      <vt:variant>
        <vt:i4>135</vt:i4>
      </vt:variant>
      <vt:variant>
        <vt:i4>0</vt:i4>
      </vt:variant>
      <vt:variant>
        <vt:i4>5</vt:i4>
      </vt:variant>
      <vt:variant>
        <vt:lpwstr>https://issues.oasis-open.org/browse/ODATA-1040</vt:lpwstr>
      </vt:variant>
      <vt:variant>
        <vt:lpwstr/>
      </vt:variant>
      <vt:variant>
        <vt:i4>7602303</vt:i4>
      </vt:variant>
      <vt:variant>
        <vt:i4>132</vt:i4>
      </vt:variant>
      <vt:variant>
        <vt:i4>0</vt:i4>
      </vt:variant>
      <vt:variant>
        <vt:i4>5</vt:i4>
      </vt:variant>
      <vt:variant>
        <vt:lpwstr>https://issues.oasis-open.org/browse/ODATA-1182</vt:lpwstr>
      </vt:variant>
      <vt:variant>
        <vt:lpwstr/>
      </vt:variant>
      <vt:variant>
        <vt:i4>7864446</vt:i4>
      </vt:variant>
      <vt:variant>
        <vt:i4>129</vt:i4>
      </vt:variant>
      <vt:variant>
        <vt:i4>0</vt:i4>
      </vt:variant>
      <vt:variant>
        <vt:i4>5</vt:i4>
      </vt:variant>
      <vt:variant>
        <vt:lpwstr>https://issues.oasis-open.org/browse/ODATA-1041</vt:lpwstr>
      </vt:variant>
      <vt:variant>
        <vt:lpwstr/>
      </vt:variant>
      <vt:variant>
        <vt:i4>7864446</vt:i4>
      </vt:variant>
      <vt:variant>
        <vt:i4>126</vt:i4>
      </vt:variant>
      <vt:variant>
        <vt:i4>0</vt:i4>
      </vt:variant>
      <vt:variant>
        <vt:i4>5</vt:i4>
      </vt:variant>
      <vt:variant>
        <vt:lpwstr>https://issues.oasis-open.org/browse/ODATA-1040</vt:lpwstr>
      </vt:variant>
      <vt:variant>
        <vt:lpwstr/>
      </vt:variant>
      <vt:variant>
        <vt:i4>7864446</vt:i4>
      </vt:variant>
      <vt:variant>
        <vt:i4>123</vt:i4>
      </vt:variant>
      <vt:variant>
        <vt:i4>0</vt:i4>
      </vt:variant>
      <vt:variant>
        <vt:i4>5</vt:i4>
      </vt:variant>
      <vt:variant>
        <vt:lpwstr>https://issues.oasis-open.org/browse/ODATA-1040</vt:lpwstr>
      </vt:variant>
      <vt:variant>
        <vt:lpwstr/>
      </vt:variant>
      <vt:variant>
        <vt:i4>8323199</vt:i4>
      </vt:variant>
      <vt:variant>
        <vt:i4>120</vt:i4>
      </vt:variant>
      <vt:variant>
        <vt:i4>0</vt:i4>
      </vt:variant>
      <vt:variant>
        <vt:i4>5</vt:i4>
      </vt:variant>
      <vt:variant>
        <vt:lpwstr>https://issues.oasis-open.org/browse/ODATA-1137</vt:lpwstr>
      </vt:variant>
      <vt:variant>
        <vt:lpwstr/>
      </vt:variant>
      <vt:variant>
        <vt:i4>8192124</vt:i4>
      </vt:variant>
      <vt:variant>
        <vt:i4>117</vt:i4>
      </vt:variant>
      <vt:variant>
        <vt:i4>0</vt:i4>
      </vt:variant>
      <vt:variant>
        <vt:i4>5</vt:i4>
      </vt:variant>
      <vt:variant>
        <vt:lpwstr>https://issues.oasis-open.org/browse/ODATA-1215</vt:lpwstr>
      </vt:variant>
      <vt:variant>
        <vt:lpwstr/>
      </vt:variant>
      <vt:variant>
        <vt:i4>7929980</vt:i4>
      </vt:variant>
      <vt:variant>
        <vt:i4>114</vt:i4>
      </vt:variant>
      <vt:variant>
        <vt:i4>0</vt:i4>
      </vt:variant>
      <vt:variant>
        <vt:i4>5</vt:i4>
      </vt:variant>
      <vt:variant>
        <vt:lpwstr>https://issues.oasis-open.org/browse/ODATA-1255</vt:lpwstr>
      </vt:variant>
      <vt:variant>
        <vt:lpwstr/>
      </vt:variant>
      <vt:variant>
        <vt:i4>7929980</vt:i4>
      </vt:variant>
      <vt:variant>
        <vt:i4>111</vt:i4>
      </vt:variant>
      <vt:variant>
        <vt:i4>0</vt:i4>
      </vt:variant>
      <vt:variant>
        <vt:i4>5</vt:i4>
      </vt:variant>
      <vt:variant>
        <vt:lpwstr>https://issues.oasis-open.org/browse/ODATA-1255</vt:lpwstr>
      </vt:variant>
      <vt:variant>
        <vt:lpwstr/>
      </vt:variant>
      <vt:variant>
        <vt:i4>8126588</vt:i4>
      </vt:variant>
      <vt:variant>
        <vt:i4>108</vt:i4>
      </vt:variant>
      <vt:variant>
        <vt:i4>0</vt:i4>
      </vt:variant>
      <vt:variant>
        <vt:i4>5</vt:i4>
      </vt:variant>
      <vt:variant>
        <vt:lpwstr>https://issues.oasis-open.org/browse/ODATA-1201</vt:lpwstr>
      </vt:variant>
      <vt:variant>
        <vt:lpwstr/>
      </vt:variant>
      <vt:variant>
        <vt:i4>8126584</vt:i4>
      </vt:variant>
      <vt:variant>
        <vt:i4>105</vt:i4>
      </vt:variant>
      <vt:variant>
        <vt:i4>0</vt:i4>
      </vt:variant>
      <vt:variant>
        <vt:i4>5</vt:i4>
      </vt:variant>
      <vt:variant>
        <vt:lpwstr>https://issues.oasis-open.org/browse/ODATA-968</vt:lpwstr>
      </vt:variant>
      <vt:variant>
        <vt:lpwstr/>
      </vt:variant>
      <vt:variant>
        <vt:i4>7864446</vt:i4>
      </vt:variant>
      <vt:variant>
        <vt:i4>102</vt:i4>
      </vt:variant>
      <vt:variant>
        <vt:i4>0</vt:i4>
      </vt:variant>
      <vt:variant>
        <vt:i4>5</vt:i4>
      </vt:variant>
      <vt:variant>
        <vt:lpwstr>https://issues.oasis-open.org/browse/ODATA-1040</vt:lpwstr>
      </vt:variant>
      <vt:variant>
        <vt:lpwstr/>
      </vt:variant>
      <vt:variant>
        <vt:i4>8323199</vt:i4>
      </vt:variant>
      <vt:variant>
        <vt:i4>99</vt:i4>
      </vt:variant>
      <vt:variant>
        <vt:i4>0</vt:i4>
      </vt:variant>
      <vt:variant>
        <vt:i4>5</vt:i4>
      </vt:variant>
      <vt:variant>
        <vt:lpwstr>https://issues.oasis-open.org/browse/ODATA-1137</vt:lpwstr>
      </vt:variant>
      <vt:variant>
        <vt:lpwstr/>
      </vt:variant>
      <vt:variant>
        <vt:i4>8323199</vt:i4>
      </vt:variant>
      <vt:variant>
        <vt:i4>96</vt:i4>
      </vt:variant>
      <vt:variant>
        <vt:i4>0</vt:i4>
      </vt:variant>
      <vt:variant>
        <vt:i4>5</vt:i4>
      </vt:variant>
      <vt:variant>
        <vt:lpwstr>https://issues.oasis-open.org/browse/ODATA-1137</vt:lpwstr>
      </vt:variant>
      <vt:variant>
        <vt:lpwstr/>
      </vt:variant>
      <vt:variant>
        <vt:i4>7929980</vt:i4>
      </vt:variant>
      <vt:variant>
        <vt:i4>93</vt:i4>
      </vt:variant>
      <vt:variant>
        <vt:i4>0</vt:i4>
      </vt:variant>
      <vt:variant>
        <vt:i4>5</vt:i4>
      </vt:variant>
      <vt:variant>
        <vt:lpwstr>https://issues.oasis-open.org/browse/ODATA-1255</vt:lpwstr>
      </vt:variant>
      <vt:variant>
        <vt:lpwstr/>
      </vt:variant>
      <vt:variant>
        <vt:i4>8323199</vt:i4>
      </vt:variant>
      <vt:variant>
        <vt:i4>90</vt:i4>
      </vt:variant>
      <vt:variant>
        <vt:i4>0</vt:i4>
      </vt:variant>
      <vt:variant>
        <vt:i4>5</vt:i4>
      </vt:variant>
      <vt:variant>
        <vt:lpwstr>https://issues.oasis-open.org/browse/ODATA-1137</vt:lpwstr>
      </vt:variant>
      <vt:variant>
        <vt:lpwstr/>
      </vt:variant>
      <vt:variant>
        <vt:i4>8323199</vt:i4>
      </vt:variant>
      <vt:variant>
        <vt:i4>87</vt:i4>
      </vt:variant>
      <vt:variant>
        <vt:i4>0</vt:i4>
      </vt:variant>
      <vt:variant>
        <vt:i4>5</vt:i4>
      </vt:variant>
      <vt:variant>
        <vt:lpwstr>https://issues.oasis-open.org/browse/ODATA-1137</vt:lpwstr>
      </vt:variant>
      <vt:variant>
        <vt:lpwstr/>
      </vt:variant>
      <vt:variant>
        <vt:i4>8323199</vt:i4>
      </vt:variant>
      <vt:variant>
        <vt:i4>84</vt:i4>
      </vt:variant>
      <vt:variant>
        <vt:i4>0</vt:i4>
      </vt:variant>
      <vt:variant>
        <vt:i4>5</vt:i4>
      </vt:variant>
      <vt:variant>
        <vt:lpwstr>https://issues.oasis-open.org/browse/ODATA-1137</vt:lpwstr>
      </vt:variant>
      <vt:variant>
        <vt:lpwstr/>
      </vt:variant>
      <vt:variant>
        <vt:i4>8323199</vt:i4>
      </vt:variant>
      <vt:variant>
        <vt:i4>81</vt:i4>
      </vt:variant>
      <vt:variant>
        <vt:i4>0</vt:i4>
      </vt:variant>
      <vt:variant>
        <vt:i4>5</vt:i4>
      </vt:variant>
      <vt:variant>
        <vt:lpwstr>https://issues.oasis-open.org/browse/ODATA-1137</vt:lpwstr>
      </vt:variant>
      <vt:variant>
        <vt:lpwstr/>
      </vt:variant>
      <vt:variant>
        <vt:i4>7864446</vt:i4>
      </vt:variant>
      <vt:variant>
        <vt:i4>78</vt:i4>
      </vt:variant>
      <vt:variant>
        <vt:i4>0</vt:i4>
      </vt:variant>
      <vt:variant>
        <vt:i4>5</vt:i4>
      </vt:variant>
      <vt:variant>
        <vt:lpwstr>https://issues.oasis-open.org/browse/ODATA-1040</vt:lpwstr>
      </vt:variant>
      <vt:variant>
        <vt:lpwstr/>
      </vt:variant>
      <vt:variant>
        <vt:i4>7405690</vt:i4>
      </vt:variant>
      <vt:variant>
        <vt:i4>75</vt:i4>
      </vt:variant>
      <vt:variant>
        <vt:i4>0</vt:i4>
      </vt:variant>
      <vt:variant>
        <vt:i4>5</vt:i4>
      </vt:variant>
      <vt:variant>
        <vt:lpwstr>https://issues.oasis-open.org/browse/ODATA-945</vt:lpwstr>
      </vt:variant>
      <vt:variant>
        <vt:lpwstr/>
      </vt:variant>
      <vt:variant>
        <vt:i4>7405690</vt:i4>
      </vt:variant>
      <vt:variant>
        <vt:i4>72</vt:i4>
      </vt:variant>
      <vt:variant>
        <vt:i4>0</vt:i4>
      </vt:variant>
      <vt:variant>
        <vt:i4>5</vt:i4>
      </vt:variant>
      <vt:variant>
        <vt:lpwstr>https://issues.oasis-open.org/browse/ODATA-945</vt:lpwstr>
      </vt:variant>
      <vt:variant>
        <vt:lpwstr/>
      </vt:variant>
      <vt:variant>
        <vt:i4>7405690</vt:i4>
      </vt:variant>
      <vt:variant>
        <vt:i4>69</vt:i4>
      </vt:variant>
      <vt:variant>
        <vt:i4>0</vt:i4>
      </vt:variant>
      <vt:variant>
        <vt:i4>5</vt:i4>
      </vt:variant>
      <vt:variant>
        <vt:lpwstr>https://issues.oasis-open.org/browse/ODATA-945</vt:lpwstr>
      </vt:variant>
      <vt:variant>
        <vt:lpwstr/>
      </vt:variant>
      <vt:variant>
        <vt:i4>7864446</vt:i4>
      </vt:variant>
      <vt:variant>
        <vt:i4>66</vt:i4>
      </vt:variant>
      <vt:variant>
        <vt:i4>0</vt:i4>
      </vt:variant>
      <vt:variant>
        <vt:i4>5</vt:i4>
      </vt:variant>
      <vt:variant>
        <vt:lpwstr>https://issues.oasis-open.org/browse/ODATA-1040</vt:lpwstr>
      </vt:variant>
      <vt:variant>
        <vt:lpwstr/>
      </vt:variant>
      <vt:variant>
        <vt:i4>8323199</vt:i4>
      </vt:variant>
      <vt:variant>
        <vt:i4>63</vt:i4>
      </vt:variant>
      <vt:variant>
        <vt:i4>0</vt:i4>
      </vt:variant>
      <vt:variant>
        <vt:i4>5</vt:i4>
      </vt:variant>
      <vt:variant>
        <vt:lpwstr>https://issues.oasis-open.org/browse/ODATA-1137</vt:lpwstr>
      </vt:variant>
      <vt:variant>
        <vt:lpwstr/>
      </vt:variant>
      <vt:variant>
        <vt:i4>7405690</vt:i4>
      </vt:variant>
      <vt:variant>
        <vt:i4>60</vt:i4>
      </vt:variant>
      <vt:variant>
        <vt:i4>0</vt:i4>
      </vt:variant>
      <vt:variant>
        <vt:i4>5</vt:i4>
      </vt:variant>
      <vt:variant>
        <vt:lpwstr>https://issues.oasis-open.org/browse/ODATA-945</vt:lpwstr>
      </vt:variant>
      <vt:variant>
        <vt:lpwstr/>
      </vt:variant>
      <vt:variant>
        <vt:i4>8323198</vt:i4>
      </vt:variant>
      <vt:variant>
        <vt:i4>57</vt:i4>
      </vt:variant>
      <vt:variant>
        <vt:i4>0</vt:i4>
      </vt:variant>
      <vt:variant>
        <vt:i4>5</vt:i4>
      </vt:variant>
      <vt:variant>
        <vt:lpwstr>https://issues.oasis-open.org/browse/ODATA-1038</vt:lpwstr>
      </vt:variant>
      <vt:variant>
        <vt:lpwstr/>
      </vt:variant>
      <vt:variant>
        <vt:i4>8323199</vt:i4>
      </vt:variant>
      <vt:variant>
        <vt:i4>54</vt:i4>
      </vt:variant>
      <vt:variant>
        <vt:i4>0</vt:i4>
      </vt:variant>
      <vt:variant>
        <vt:i4>5</vt:i4>
      </vt:variant>
      <vt:variant>
        <vt:lpwstr>https://issues.oasis-open.org/browse/ODATA-1137</vt:lpwstr>
      </vt:variant>
      <vt:variant>
        <vt:lpwstr/>
      </vt:variant>
      <vt:variant>
        <vt:i4>8323199</vt:i4>
      </vt:variant>
      <vt:variant>
        <vt:i4>51</vt:i4>
      </vt:variant>
      <vt:variant>
        <vt:i4>0</vt:i4>
      </vt:variant>
      <vt:variant>
        <vt:i4>5</vt:i4>
      </vt:variant>
      <vt:variant>
        <vt:lpwstr>https://issues.oasis-open.org/browse/ODATA-1137</vt:lpwstr>
      </vt:variant>
      <vt:variant>
        <vt:lpwstr/>
      </vt:variant>
      <vt:variant>
        <vt:i4>7929980</vt:i4>
      </vt:variant>
      <vt:variant>
        <vt:i4>48</vt:i4>
      </vt:variant>
      <vt:variant>
        <vt:i4>0</vt:i4>
      </vt:variant>
      <vt:variant>
        <vt:i4>5</vt:i4>
      </vt:variant>
      <vt:variant>
        <vt:lpwstr>https://issues.oasis-open.org/browse/ODATA-1255</vt:lpwstr>
      </vt:variant>
      <vt:variant>
        <vt:lpwstr/>
      </vt:variant>
      <vt:variant>
        <vt:i4>7405690</vt:i4>
      </vt:variant>
      <vt:variant>
        <vt:i4>45</vt:i4>
      </vt:variant>
      <vt:variant>
        <vt:i4>0</vt:i4>
      </vt:variant>
      <vt:variant>
        <vt:i4>5</vt:i4>
      </vt:variant>
      <vt:variant>
        <vt:lpwstr>https://issues.oasis-open.org/browse/ODATA-945</vt:lpwstr>
      </vt:variant>
      <vt:variant>
        <vt:lpwstr/>
      </vt:variant>
      <vt:variant>
        <vt:i4>7929980</vt:i4>
      </vt:variant>
      <vt:variant>
        <vt:i4>42</vt:i4>
      </vt:variant>
      <vt:variant>
        <vt:i4>0</vt:i4>
      </vt:variant>
      <vt:variant>
        <vt:i4>5</vt:i4>
      </vt:variant>
      <vt:variant>
        <vt:lpwstr>https://issues.oasis-open.org/browse/ODATA-1256</vt:lpwstr>
      </vt:variant>
      <vt:variant>
        <vt:lpwstr/>
      </vt:variant>
      <vt:variant>
        <vt:i4>8126588</vt:i4>
      </vt:variant>
      <vt:variant>
        <vt:i4>39</vt:i4>
      </vt:variant>
      <vt:variant>
        <vt:i4>0</vt:i4>
      </vt:variant>
      <vt:variant>
        <vt:i4>5</vt:i4>
      </vt:variant>
      <vt:variant>
        <vt:lpwstr>https://issues.oasis-open.org/browse/ODATA-1206</vt:lpwstr>
      </vt:variant>
      <vt:variant>
        <vt:lpwstr/>
      </vt:variant>
      <vt:variant>
        <vt:i4>8126588</vt:i4>
      </vt:variant>
      <vt:variant>
        <vt:i4>36</vt:i4>
      </vt:variant>
      <vt:variant>
        <vt:i4>0</vt:i4>
      </vt:variant>
      <vt:variant>
        <vt:i4>5</vt:i4>
      </vt:variant>
      <vt:variant>
        <vt:lpwstr>https://issues.oasis-open.org/browse/ODATA-1206</vt:lpwstr>
      </vt:variant>
      <vt:variant>
        <vt:lpwstr/>
      </vt:variant>
      <vt:variant>
        <vt:i4>8323198</vt:i4>
      </vt:variant>
      <vt:variant>
        <vt:i4>33</vt:i4>
      </vt:variant>
      <vt:variant>
        <vt:i4>0</vt:i4>
      </vt:variant>
      <vt:variant>
        <vt:i4>5</vt:i4>
      </vt:variant>
      <vt:variant>
        <vt:lpwstr>https://issues.oasis-open.org/browse/ODATA-1038</vt:lpwstr>
      </vt:variant>
      <vt:variant>
        <vt:lpwstr/>
      </vt:variant>
      <vt:variant>
        <vt:i4>8126588</vt:i4>
      </vt:variant>
      <vt:variant>
        <vt:i4>30</vt:i4>
      </vt:variant>
      <vt:variant>
        <vt:i4>0</vt:i4>
      </vt:variant>
      <vt:variant>
        <vt:i4>5</vt:i4>
      </vt:variant>
      <vt:variant>
        <vt:lpwstr>https://issues.oasis-open.org/browse/ODATA-1205</vt:lpwstr>
      </vt:variant>
      <vt:variant>
        <vt:lpwstr/>
      </vt:variant>
      <vt:variant>
        <vt:i4>8323199</vt:i4>
      </vt:variant>
      <vt:variant>
        <vt:i4>27</vt:i4>
      </vt:variant>
      <vt:variant>
        <vt:i4>0</vt:i4>
      </vt:variant>
      <vt:variant>
        <vt:i4>5</vt:i4>
      </vt:variant>
      <vt:variant>
        <vt:lpwstr>https://issues.oasis-open.org/browse/ODATA-1137</vt:lpwstr>
      </vt:variant>
      <vt:variant>
        <vt:lpwstr/>
      </vt:variant>
      <vt:variant>
        <vt:i4>8061052</vt:i4>
      </vt:variant>
      <vt:variant>
        <vt:i4>24</vt:i4>
      </vt:variant>
      <vt:variant>
        <vt:i4>0</vt:i4>
      </vt:variant>
      <vt:variant>
        <vt:i4>5</vt:i4>
      </vt:variant>
      <vt:variant>
        <vt:lpwstr>https://issues.oasis-open.org/browse/ODATA-1279</vt:lpwstr>
      </vt:variant>
      <vt:variant>
        <vt:lpwstr/>
      </vt:variant>
      <vt:variant>
        <vt:i4>7536760</vt:i4>
      </vt:variant>
      <vt:variant>
        <vt:i4>21</vt:i4>
      </vt:variant>
      <vt:variant>
        <vt:i4>0</vt:i4>
      </vt:variant>
      <vt:variant>
        <vt:i4>5</vt:i4>
      </vt:variant>
      <vt:variant>
        <vt:lpwstr>https://issues.oasis-open.org/browse/ODATA-967</vt:lpwstr>
      </vt:variant>
      <vt:variant>
        <vt:lpwstr/>
      </vt:variant>
      <vt:variant>
        <vt:i4>7536760</vt:i4>
      </vt:variant>
      <vt:variant>
        <vt:i4>18</vt:i4>
      </vt:variant>
      <vt:variant>
        <vt:i4>0</vt:i4>
      </vt:variant>
      <vt:variant>
        <vt:i4>5</vt:i4>
      </vt:variant>
      <vt:variant>
        <vt:lpwstr>https://issues.oasis-open.org/browse/ODATA-967</vt:lpwstr>
      </vt:variant>
      <vt:variant>
        <vt:lpwstr/>
      </vt:variant>
      <vt:variant>
        <vt:i4>7340154</vt:i4>
      </vt:variant>
      <vt:variant>
        <vt:i4>15</vt:i4>
      </vt:variant>
      <vt:variant>
        <vt:i4>0</vt:i4>
      </vt:variant>
      <vt:variant>
        <vt:i4>5</vt:i4>
      </vt:variant>
      <vt:variant>
        <vt:lpwstr>https://issues.oasis-open.org/browse/ODATA-944</vt:lpwstr>
      </vt:variant>
      <vt:variant>
        <vt:lpwstr/>
      </vt:variant>
      <vt:variant>
        <vt:i4>7995519</vt:i4>
      </vt:variant>
      <vt:variant>
        <vt:i4>12</vt:i4>
      </vt:variant>
      <vt:variant>
        <vt:i4>0</vt:i4>
      </vt:variant>
      <vt:variant>
        <vt:i4>5</vt:i4>
      </vt:variant>
      <vt:variant>
        <vt:lpwstr>https://issues.oasis-open.org/browse/ODATA-1169</vt:lpwstr>
      </vt:variant>
      <vt:variant>
        <vt:lpwstr/>
      </vt:variant>
      <vt:variant>
        <vt:i4>7471226</vt:i4>
      </vt:variant>
      <vt:variant>
        <vt:i4>9</vt:i4>
      </vt:variant>
      <vt:variant>
        <vt:i4>0</vt:i4>
      </vt:variant>
      <vt:variant>
        <vt:i4>5</vt:i4>
      </vt:variant>
      <vt:variant>
        <vt:lpwstr>https://issues.oasis-open.org/browse/ODATA-946</vt:lpwstr>
      </vt:variant>
      <vt:variant>
        <vt:lpwstr/>
      </vt:variant>
      <vt:variant>
        <vt:i4>7995519</vt:i4>
      </vt:variant>
      <vt:variant>
        <vt:i4>6</vt:i4>
      </vt:variant>
      <vt:variant>
        <vt:i4>0</vt:i4>
      </vt:variant>
      <vt:variant>
        <vt:i4>5</vt:i4>
      </vt:variant>
      <vt:variant>
        <vt:lpwstr>https://issues.oasis-open.org/browse/ODATA-1162</vt:lpwstr>
      </vt:variant>
      <vt:variant>
        <vt:lpwstr/>
      </vt:variant>
      <vt:variant>
        <vt:i4>7995519</vt:i4>
      </vt:variant>
      <vt:variant>
        <vt:i4>3</vt:i4>
      </vt:variant>
      <vt:variant>
        <vt:i4>0</vt:i4>
      </vt:variant>
      <vt:variant>
        <vt:i4>5</vt:i4>
      </vt:variant>
      <vt:variant>
        <vt:lpwstr>https://issues.oasis-open.org/browse/ODATA-1162</vt:lpwstr>
      </vt:variant>
      <vt:variant>
        <vt:lpwstr/>
      </vt:variant>
      <vt:variant>
        <vt:i4>7864446</vt:i4>
      </vt:variant>
      <vt:variant>
        <vt:i4>0</vt:i4>
      </vt:variant>
      <vt:variant>
        <vt:i4>0</vt:i4>
      </vt:variant>
      <vt:variant>
        <vt:i4>5</vt:i4>
      </vt:variant>
      <vt:variant>
        <vt:lpwstr>https://issues.oasis-open.org/browse/ODATA-1040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Extension for Data Aggregation</dc:title>
  <dc:subject/>
  <dc:creator>Ralf Handl, Hubert Heijkers, Gerald Krause, Mike Pizzo, Martin Zurmuehl</dc:creator>
  <cp:keywords/>
  <cp:lastModifiedBy>Krause, Gerald</cp:lastModifiedBy>
  <cp:revision>35</cp:revision>
  <cp:lastPrinted>2013-05-03T01:48:00Z</cp:lastPrinted>
  <dcterms:created xsi:type="dcterms:W3CDTF">2020-10-27T00:59:00Z</dcterms:created>
  <dcterms:modified xsi:type="dcterms:W3CDTF">2020-10-29T08:49:00Z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ODATA</vt:lpwstr>
  </property>
  <property fmtid="{D5CDD505-2E9C-101B-9397-08002B2CF9AE}" pid="3" name="WP abbreviation">
    <vt:lpwstr>odata-data-aggregation-ext</vt:lpwstr>
  </property>
  <property fmtid="{D5CDD505-2E9C-101B-9397-08002B2CF9AE}" pid="4" name="TC Chair">
    <vt:lpwstr>Ralf Handl, Ram Jeyaraman</vt:lpwstr>
  </property>
  <property fmtid="{D5CDD505-2E9C-101B-9397-08002B2CF9AE}" pid="5" name="Editor #1">
    <vt:lpwstr>Ralf Handl</vt:lpwstr>
  </property>
  <property fmtid="{D5CDD505-2E9C-101B-9397-08002B2CF9AE}" pid="6" name="Editor #2">
    <vt:lpwstr>Hubert Heijkers</vt:lpwstr>
  </property>
  <property fmtid="{D5CDD505-2E9C-101B-9397-08002B2CF9AE}" pid="7" name="Editor #3">
    <vt:lpwstr>Gerald Krause</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y fmtid="{D5CDD505-2E9C-101B-9397-08002B2CF9AE}" pid="11" name="Editor #4">
    <vt:lpwstr>Mike Pizzo</vt:lpwstr>
  </property>
  <property fmtid="{D5CDD505-2E9C-101B-9397-08002B2CF9AE}" pid="12" name="Editor #5">
    <vt:lpwstr>Martin Zurmuehl</vt:lpwstr>
  </property>
  <property fmtid="{D5CDD505-2E9C-101B-9397-08002B2CF9AE}" pid="13" name="Date completed">
    <vt:lpwstr>16 October 2015</vt:lpwstr>
  </property>
  <property fmtid="{D5CDD505-2E9C-101B-9397-08002B2CF9AE}" pid="14" name="ContentTypeId">
    <vt:lpwstr>0x01010054820F3033455448A19E237BA15264A3</vt:lpwstr>
  </property>
</Properties>
</file>